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58" w:rsidRPr="007F097F" w:rsidRDefault="00325DFE" w:rsidP="00EB1AEA">
      <w:pPr>
        <w:spacing w:before="100" w:beforeAutospacing="1" w:after="100" w:afterAutospacing="1"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                               </w:t>
      </w:r>
      <w:r w:rsidR="00634FCB" w:rsidRPr="007F097F">
        <w:rPr>
          <w:rFonts w:ascii="Times New Roman" w:eastAsia="Times New Roman" w:hAnsi="Times New Roman" w:cs="Times New Roman"/>
          <w:b/>
          <w:bCs/>
          <w:sz w:val="28"/>
          <w:szCs w:val="28"/>
          <w:lang w:eastAsia="ru-RU"/>
        </w:rPr>
        <w:t>Н</w:t>
      </w:r>
      <w:r w:rsidR="00960458" w:rsidRPr="007F097F">
        <w:rPr>
          <w:rFonts w:ascii="Times New Roman" w:eastAsia="Times New Roman" w:hAnsi="Times New Roman" w:cs="Times New Roman"/>
          <w:b/>
          <w:bCs/>
          <w:sz w:val="28"/>
          <w:szCs w:val="28"/>
          <w:lang w:eastAsia="ru-RU"/>
        </w:rPr>
        <w:t xml:space="preserve">ОУ </w:t>
      </w:r>
      <w:r w:rsidR="00634FCB" w:rsidRPr="007F097F">
        <w:rPr>
          <w:rFonts w:ascii="Times New Roman" w:eastAsia="Times New Roman" w:hAnsi="Times New Roman" w:cs="Times New Roman"/>
          <w:b/>
          <w:bCs/>
          <w:sz w:val="28"/>
          <w:szCs w:val="28"/>
          <w:lang w:eastAsia="ru-RU"/>
        </w:rPr>
        <w:t xml:space="preserve">«Православная  гимназия им. </w:t>
      </w:r>
      <w:proofErr w:type="spellStart"/>
      <w:r w:rsidR="00634FCB" w:rsidRPr="007F097F">
        <w:rPr>
          <w:rFonts w:ascii="Times New Roman" w:eastAsia="Times New Roman" w:hAnsi="Times New Roman" w:cs="Times New Roman"/>
          <w:b/>
          <w:bCs/>
          <w:sz w:val="28"/>
          <w:szCs w:val="28"/>
          <w:lang w:eastAsia="ru-RU"/>
        </w:rPr>
        <w:t>Аксо</w:t>
      </w:r>
      <w:proofErr w:type="spellEnd"/>
      <w:r w:rsidR="00634FCB" w:rsidRPr="007F097F">
        <w:rPr>
          <w:rFonts w:ascii="Times New Roman" w:eastAsia="Times New Roman" w:hAnsi="Times New Roman" w:cs="Times New Roman"/>
          <w:b/>
          <w:bCs/>
          <w:sz w:val="28"/>
          <w:szCs w:val="28"/>
          <w:lang w:eastAsia="ru-RU"/>
        </w:rPr>
        <w:t xml:space="preserve">  </w:t>
      </w:r>
      <w:proofErr w:type="spellStart"/>
      <w:r w:rsidR="00634FCB" w:rsidRPr="007F097F">
        <w:rPr>
          <w:rFonts w:ascii="Times New Roman" w:eastAsia="Times New Roman" w:hAnsi="Times New Roman" w:cs="Times New Roman"/>
          <w:b/>
          <w:bCs/>
          <w:sz w:val="28"/>
          <w:szCs w:val="28"/>
          <w:lang w:eastAsia="ru-RU"/>
        </w:rPr>
        <w:t>Колиева</w:t>
      </w:r>
      <w:proofErr w:type="spellEnd"/>
      <w:r w:rsidR="00634FCB" w:rsidRPr="007F097F">
        <w:rPr>
          <w:rFonts w:ascii="Times New Roman" w:eastAsia="Times New Roman" w:hAnsi="Times New Roman" w:cs="Times New Roman"/>
          <w:b/>
          <w:bCs/>
          <w:sz w:val="28"/>
          <w:szCs w:val="28"/>
          <w:lang w:eastAsia="ru-RU"/>
        </w:rPr>
        <w:t>»</w:t>
      </w:r>
    </w:p>
    <w:p w:rsidR="00000000" w:rsidRDefault="00616041">
      <w:pPr>
        <w:tabs>
          <w:tab w:val="left" w:pos="5529"/>
        </w:tabs>
        <w:spacing w:before="100" w:beforeAutospacing="1" w:after="0" w:line="240" w:lineRule="auto"/>
        <w:ind w:right="-801"/>
        <w:rPr>
          <w:del w:id="0" w:author="1" w:date="2015-10-23T11:36:00Z"/>
          <w:rFonts w:ascii="Times New Roman" w:eastAsia="Times New Roman" w:hAnsi="Times New Roman" w:cs="Times New Roman"/>
          <w:bCs/>
          <w:sz w:val="28"/>
          <w:szCs w:val="28"/>
          <w:lang w:eastAsia="ru-RU"/>
        </w:rPr>
      </w:pPr>
      <w:del w:id="1" w:author="1" w:date="2015-10-23T11:36:00Z">
        <w:r w:rsidRPr="005809FB" w:rsidDel="000A29ED">
          <w:rPr>
            <w:rFonts w:ascii="Times New Roman" w:eastAsia="Times New Roman" w:hAnsi="Times New Roman" w:cs="Times New Roman"/>
            <w:bCs/>
            <w:sz w:val="28"/>
            <w:szCs w:val="28"/>
            <w:lang w:eastAsia="ru-RU"/>
          </w:rPr>
          <w:delText xml:space="preserve">    </w:delText>
        </w:r>
        <w:r w:rsidR="00A37C54" w:rsidRPr="005809FB" w:rsidDel="000A29ED">
          <w:rPr>
            <w:rFonts w:ascii="Times New Roman" w:eastAsia="Times New Roman" w:hAnsi="Times New Roman" w:cs="Times New Roman"/>
            <w:bCs/>
            <w:sz w:val="28"/>
            <w:szCs w:val="28"/>
            <w:lang w:eastAsia="ru-RU"/>
          </w:rPr>
          <w:delText xml:space="preserve">                                                                                                    </w:delText>
        </w:r>
        <w:r w:rsidRPr="005809FB" w:rsidDel="000A29ED">
          <w:rPr>
            <w:rFonts w:ascii="Times New Roman" w:eastAsia="Times New Roman" w:hAnsi="Times New Roman" w:cs="Times New Roman"/>
            <w:bCs/>
            <w:sz w:val="28"/>
            <w:szCs w:val="28"/>
            <w:lang w:eastAsia="ru-RU"/>
          </w:rPr>
          <w:delText xml:space="preserve"> </w:delText>
        </w:r>
      </w:del>
    </w:p>
    <w:p w:rsidR="000A29ED" w:rsidRDefault="000A29ED" w:rsidP="005809FB">
      <w:pPr>
        <w:tabs>
          <w:tab w:val="left" w:pos="5529"/>
        </w:tabs>
        <w:spacing w:before="100" w:beforeAutospacing="1" w:after="0" w:line="240" w:lineRule="auto"/>
        <w:jc w:val="right"/>
        <w:rPr>
          <w:ins w:id="2" w:author="1" w:date="2015-10-23T11:36:00Z"/>
          <w:rFonts w:ascii="Times New Roman" w:eastAsia="Times New Roman" w:hAnsi="Times New Roman" w:cs="Times New Roman"/>
          <w:bCs/>
          <w:sz w:val="28"/>
          <w:szCs w:val="28"/>
          <w:lang w:eastAsia="ru-RU"/>
        </w:rPr>
      </w:pPr>
    </w:p>
    <w:p w:rsidR="005809FB" w:rsidRDefault="005809FB" w:rsidP="005809FB">
      <w:pPr>
        <w:tabs>
          <w:tab w:val="left" w:pos="5529"/>
        </w:tabs>
        <w:spacing w:before="100" w:beforeAutospacing="1"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16041" w:rsidRPr="005809FB">
        <w:rPr>
          <w:rFonts w:ascii="Times New Roman" w:eastAsia="Times New Roman" w:hAnsi="Times New Roman" w:cs="Times New Roman"/>
          <w:bCs/>
          <w:sz w:val="28"/>
          <w:szCs w:val="28"/>
          <w:lang w:eastAsia="ru-RU"/>
        </w:rPr>
        <w:t xml:space="preserve">« Утверждаю»                                                                                            </w:t>
      </w:r>
      <w:r w:rsidR="00A37C54" w:rsidRPr="005809F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5809FB">
        <w:rPr>
          <w:rFonts w:ascii="Times New Roman" w:hAnsi="Times New Roman" w:cs="Times New Roman"/>
          <w:bCs/>
          <w:sz w:val="28"/>
          <w:szCs w:val="28"/>
        </w:rPr>
        <w:t xml:space="preserve">                                                </w:t>
      </w:r>
      <w:r>
        <w:rPr>
          <w:rFonts w:ascii="Times New Roman" w:eastAsia="Times New Roman" w:hAnsi="Times New Roman" w:cs="Times New Roman"/>
          <w:bCs/>
          <w:sz w:val="28"/>
          <w:szCs w:val="28"/>
          <w:lang w:eastAsia="ru-RU"/>
        </w:rPr>
        <w:t xml:space="preserve">   Директор</w:t>
      </w:r>
    </w:p>
    <w:p w:rsidR="005809FB" w:rsidRDefault="005809FB" w:rsidP="005809FB">
      <w:pPr>
        <w:tabs>
          <w:tab w:val="left" w:pos="5529"/>
        </w:tabs>
        <w:spacing w:before="100" w:beforeAutospacing="1"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НОУ «Православная гимназия</w:t>
      </w:r>
    </w:p>
    <w:p w:rsidR="005809FB" w:rsidRDefault="005809FB" w:rsidP="005809FB">
      <w:pPr>
        <w:tabs>
          <w:tab w:val="left" w:pos="5529"/>
        </w:tabs>
        <w:spacing w:before="100" w:beforeAutospacing="1"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sidR="00E6775A">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м</w:t>
      </w:r>
      <w:del w:id="3" w:author="1" w:date="2015-10-23T12:32:00Z">
        <w:r w:rsidDel="00E6775A">
          <w:rPr>
            <w:rFonts w:ascii="Times New Roman" w:eastAsia="Times New Roman" w:hAnsi="Times New Roman" w:cs="Times New Roman"/>
            <w:bCs/>
            <w:sz w:val="28"/>
            <w:szCs w:val="28"/>
            <w:lang w:eastAsia="ru-RU"/>
          </w:rPr>
          <w:delText>.</w:delText>
        </w:r>
      </w:del>
      <w:r>
        <w:rPr>
          <w:rFonts w:ascii="Times New Roman" w:eastAsia="Times New Roman" w:hAnsi="Times New Roman" w:cs="Times New Roman"/>
          <w:bCs/>
          <w:sz w:val="28"/>
          <w:szCs w:val="28"/>
          <w:lang w:eastAsia="ru-RU"/>
        </w:rPr>
        <w:t>Аксо</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Колиева</w:t>
      </w:r>
      <w:proofErr w:type="spellEnd"/>
      <w:r>
        <w:rPr>
          <w:rFonts w:ascii="Times New Roman" w:eastAsia="Times New Roman" w:hAnsi="Times New Roman" w:cs="Times New Roman"/>
          <w:bCs/>
          <w:sz w:val="28"/>
          <w:szCs w:val="28"/>
          <w:lang w:eastAsia="ru-RU"/>
        </w:rPr>
        <w:t>»</w:t>
      </w:r>
    </w:p>
    <w:p w:rsidR="005809FB" w:rsidRPr="005809FB" w:rsidRDefault="005809FB" w:rsidP="005809FB">
      <w:pPr>
        <w:tabs>
          <w:tab w:val="left" w:pos="5529"/>
        </w:tabs>
        <w:spacing w:before="100" w:beforeAutospacing="1" w:after="0" w:line="240" w:lineRule="auto"/>
        <w:jc w:val="right"/>
        <w:rPr>
          <w:rFonts w:ascii="Times New Roman" w:eastAsia="Times New Roman" w:hAnsi="Times New Roman" w:cs="Times New Roman"/>
          <w:bCs/>
          <w:sz w:val="28"/>
          <w:szCs w:val="28"/>
          <w:lang w:eastAsia="ru-RU"/>
        </w:rPr>
      </w:pPr>
      <w:r>
        <w:rPr>
          <w:rFonts w:ascii="Times New Roman" w:hAnsi="Times New Roman" w:cs="Times New Roman"/>
          <w:bCs/>
          <w:sz w:val="28"/>
          <w:szCs w:val="28"/>
        </w:rPr>
        <w:t xml:space="preserve">                                                                                          </w:t>
      </w:r>
      <w:r>
        <w:rPr>
          <w:rFonts w:ascii="Times New Roman" w:eastAsia="Times New Roman" w:hAnsi="Times New Roman" w:cs="Times New Roman"/>
          <w:bCs/>
          <w:sz w:val="28"/>
          <w:szCs w:val="28"/>
          <w:lang w:eastAsia="ru-RU"/>
        </w:rPr>
        <w:t>Родина Н.В.</w:t>
      </w:r>
      <w:r w:rsidRPr="005809FB">
        <w:rPr>
          <w:rFonts w:ascii="Times New Roman" w:eastAsia="Times New Roman" w:hAnsi="Times New Roman" w:cs="Times New Roman"/>
          <w:bCs/>
          <w:sz w:val="28"/>
          <w:szCs w:val="28"/>
          <w:lang w:eastAsia="ru-RU"/>
        </w:rPr>
        <w:t xml:space="preserve">   </w:t>
      </w:r>
    </w:p>
    <w:p w:rsidR="005809FB" w:rsidRPr="005809FB" w:rsidRDefault="005809FB" w:rsidP="005809FB">
      <w:pPr>
        <w:tabs>
          <w:tab w:val="left" w:pos="5529"/>
        </w:tabs>
        <w:spacing w:before="100" w:beforeAutospacing="1"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960458" w:rsidRPr="007F097F" w:rsidRDefault="00960458" w:rsidP="00505FEC">
      <w:pPr>
        <w:tabs>
          <w:tab w:val="left" w:pos="5529"/>
        </w:tabs>
        <w:spacing w:before="100" w:beforeAutospacing="1" w:after="0" w:line="240" w:lineRule="auto"/>
        <w:jc w:val="right"/>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sz w:val="28"/>
          <w:szCs w:val="28"/>
          <w:lang w:eastAsia="ru-RU"/>
        </w:rPr>
        <w:tab/>
      </w:r>
    </w:p>
    <w:p w:rsidR="00960458" w:rsidRPr="007F097F" w:rsidRDefault="00960458" w:rsidP="00505FEC">
      <w:pPr>
        <w:tabs>
          <w:tab w:val="left" w:pos="5529"/>
        </w:tabs>
        <w:spacing w:before="100" w:beforeAutospacing="1" w:after="0" w:line="240" w:lineRule="auto"/>
        <w:jc w:val="right"/>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sz w:val="28"/>
          <w:szCs w:val="28"/>
          <w:lang w:eastAsia="ru-RU"/>
        </w:rPr>
        <w:t> </w:t>
      </w:r>
    </w:p>
    <w:p w:rsidR="00960458" w:rsidRPr="007F097F" w:rsidRDefault="00960458" w:rsidP="00505FEC">
      <w:pPr>
        <w:tabs>
          <w:tab w:val="left" w:pos="5529"/>
        </w:tabs>
        <w:spacing w:before="100" w:beforeAutospacing="1" w:after="0" w:line="240" w:lineRule="auto"/>
        <w:jc w:val="right"/>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sz w:val="28"/>
          <w:szCs w:val="28"/>
          <w:lang w:eastAsia="ru-RU"/>
        </w:rPr>
        <w:t> </w:t>
      </w:r>
    </w:p>
    <w:p w:rsidR="00960458" w:rsidRPr="007F097F" w:rsidRDefault="00960458" w:rsidP="00960458">
      <w:pPr>
        <w:tabs>
          <w:tab w:val="left" w:pos="5529"/>
        </w:tabs>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sz w:val="28"/>
          <w:szCs w:val="28"/>
          <w:lang w:eastAsia="ru-RU"/>
        </w:rPr>
        <w:t> </w:t>
      </w:r>
    </w:p>
    <w:p w:rsidR="00960458" w:rsidRPr="007F097F" w:rsidRDefault="00960458" w:rsidP="00960458">
      <w:pPr>
        <w:tabs>
          <w:tab w:val="left" w:pos="5529"/>
        </w:tabs>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sz w:val="28"/>
          <w:szCs w:val="28"/>
          <w:lang w:eastAsia="ru-RU"/>
        </w:rPr>
        <w:t> </w:t>
      </w:r>
    </w:p>
    <w:p w:rsidR="00960458" w:rsidRPr="007F097F" w:rsidRDefault="00960458" w:rsidP="00960458">
      <w:pPr>
        <w:tabs>
          <w:tab w:val="left" w:pos="5529"/>
        </w:tabs>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sz w:val="28"/>
          <w:szCs w:val="28"/>
          <w:lang w:eastAsia="ru-RU"/>
        </w:rPr>
        <w:t> </w:t>
      </w:r>
    </w:p>
    <w:p w:rsidR="00960458" w:rsidRPr="007F097F" w:rsidRDefault="00960458" w:rsidP="00960458">
      <w:pPr>
        <w:tabs>
          <w:tab w:val="left" w:pos="5529"/>
        </w:tabs>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ОСНОВНАЯ ОБРАЗОВАТЕЛЬНАЯ ПРОГРАММА НАЧАЛЬНОГО ОБЩЕГО ОБРАЗОВАНИЯ</w:t>
      </w:r>
    </w:p>
    <w:p w:rsidR="00960458" w:rsidRPr="007F097F" w:rsidRDefault="00960458" w:rsidP="00960458">
      <w:pPr>
        <w:tabs>
          <w:tab w:val="left" w:pos="5529"/>
        </w:tabs>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УМК «Начальная школа </w:t>
      </w:r>
      <w:r w:rsidRPr="007F097F">
        <w:rPr>
          <w:rFonts w:ascii="Times New Roman" w:eastAsia="Times New Roman" w:hAnsi="Times New Roman" w:cs="Times New Roman"/>
          <w:b/>
          <w:bCs/>
          <w:sz w:val="28"/>
          <w:szCs w:val="28"/>
          <w:lang w:val="en-US" w:eastAsia="ru-RU"/>
        </w:rPr>
        <w:t>XXI</w:t>
      </w:r>
      <w:r w:rsidRPr="007F097F">
        <w:rPr>
          <w:rFonts w:ascii="Times New Roman" w:eastAsia="Times New Roman" w:hAnsi="Times New Roman" w:cs="Times New Roman"/>
          <w:b/>
          <w:bCs/>
          <w:sz w:val="28"/>
          <w:szCs w:val="28"/>
          <w:lang w:eastAsia="ru-RU"/>
        </w:rPr>
        <w:t xml:space="preserve"> века»</w:t>
      </w:r>
      <w:r w:rsidR="00A37C54">
        <w:rPr>
          <w:rFonts w:ascii="Times New Roman" w:eastAsia="Times New Roman" w:hAnsi="Times New Roman" w:cs="Times New Roman"/>
          <w:b/>
          <w:bCs/>
          <w:sz w:val="28"/>
          <w:szCs w:val="28"/>
          <w:lang w:eastAsia="ru-RU"/>
        </w:rPr>
        <w:t xml:space="preserve"> и «Школа России»</w:t>
      </w:r>
    </w:p>
    <w:p w:rsidR="00960458" w:rsidRPr="007F097F" w:rsidRDefault="00960458" w:rsidP="00960458">
      <w:pPr>
        <w:tabs>
          <w:tab w:val="left" w:pos="5529"/>
        </w:tabs>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(Новая редакция)</w:t>
      </w:r>
    </w:p>
    <w:p w:rsidR="00960458" w:rsidRPr="007F097F" w:rsidRDefault="00960458" w:rsidP="00960458">
      <w:pPr>
        <w:tabs>
          <w:tab w:val="left" w:pos="5529"/>
        </w:tabs>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w:t>
      </w:r>
    </w:p>
    <w:p w:rsidR="00960458" w:rsidRPr="007F097F" w:rsidRDefault="00960458" w:rsidP="00960458">
      <w:pPr>
        <w:tabs>
          <w:tab w:val="left" w:pos="4678"/>
          <w:tab w:val="left" w:pos="5529"/>
        </w:tabs>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w:t>
      </w:r>
    </w:p>
    <w:p w:rsidR="00960458" w:rsidRPr="007F097F" w:rsidRDefault="00960458" w:rsidP="00960458">
      <w:pPr>
        <w:tabs>
          <w:tab w:val="left" w:pos="4678"/>
          <w:tab w:val="left" w:pos="5529"/>
        </w:tabs>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w:t>
      </w:r>
    </w:p>
    <w:p w:rsidR="00960458" w:rsidRPr="007F097F" w:rsidRDefault="00960458" w:rsidP="00960458">
      <w:pPr>
        <w:tabs>
          <w:tab w:val="left" w:pos="4678"/>
          <w:tab w:val="left" w:pos="5529"/>
        </w:tabs>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w:t>
      </w:r>
    </w:p>
    <w:p w:rsidR="005809FB" w:rsidRPr="007F097F" w:rsidRDefault="005809FB" w:rsidP="005809FB">
      <w:pPr>
        <w:tabs>
          <w:tab w:val="left" w:pos="4678"/>
          <w:tab w:val="left" w:pos="5529"/>
        </w:tabs>
        <w:spacing w:before="100" w:beforeAutospacing="1" w:after="0" w:line="240" w:lineRule="auto"/>
        <w:jc w:val="center"/>
        <w:rPr>
          <w:rFonts w:ascii="Times New Roman" w:eastAsia="Times New Roman" w:hAnsi="Times New Roman" w:cs="Times New Roman"/>
          <w:sz w:val="28"/>
          <w:szCs w:val="28"/>
          <w:lang w:eastAsia="ru-RU"/>
        </w:rPr>
      </w:pPr>
    </w:p>
    <w:p w:rsidR="001D0117" w:rsidRPr="00A37C54" w:rsidRDefault="001D0117" w:rsidP="005809FB">
      <w:pPr>
        <w:tabs>
          <w:tab w:val="left" w:pos="4678"/>
          <w:tab w:val="left" w:pos="5529"/>
        </w:tabs>
        <w:spacing w:before="100" w:beforeAutospacing="1" w:after="0" w:line="240" w:lineRule="auto"/>
        <w:jc w:val="both"/>
        <w:rPr>
          <w:rFonts w:ascii="Times New Roman" w:eastAsia="Times New Roman" w:hAnsi="Times New Roman" w:cs="Times New Roman"/>
          <w:sz w:val="28"/>
          <w:szCs w:val="28"/>
          <w:lang w:eastAsia="ru-RU"/>
        </w:rPr>
      </w:pPr>
    </w:p>
    <w:p w:rsidR="008667D4" w:rsidRPr="007F097F" w:rsidRDefault="001D0117" w:rsidP="001D0117">
      <w:pPr>
        <w:spacing w:before="100" w:beforeAutospacing="1" w:after="0" w:line="240" w:lineRule="auto"/>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 xml:space="preserve">                                                            </w:t>
      </w:r>
      <w:r w:rsidR="00960458" w:rsidRPr="007F097F">
        <w:rPr>
          <w:rFonts w:ascii="Times New Roman" w:eastAsia="Times New Roman" w:hAnsi="Times New Roman" w:cs="Times New Roman"/>
          <w:b/>
          <w:sz w:val="28"/>
          <w:szCs w:val="28"/>
          <w:lang w:eastAsia="ru-RU"/>
        </w:rPr>
        <w:t xml:space="preserve">Содержание </w:t>
      </w:r>
    </w:p>
    <w:p w:rsidR="008667D4" w:rsidRPr="007F097F" w:rsidRDefault="008667D4" w:rsidP="00960458">
      <w:pPr>
        <w:spacing w:before="100" w:beforeAutospacing="1" w:after="0" w:line="240" w:lineRule="auto"/>
        <w:jc w:val="center"/>
        <w:rPr>
          <w:rFonts w:ascii="Times New Roman" w:eastAsia="Times New Roman" w:hAnsi="Times New Roman" w:cs="Times New Roman"/>
          <w:b/>
          <w:sz w:val="28"/>
          <w:szCs w:val="28"/>
          <w:lang w:eastAsia="ru-RU"/>
        </w:rPr>
      </w:pPr>
    </w:p>
    <w:p w:rsidR="00960458" w:rsidRPr="007F097F" w:rsidRDefault="00960458" w:rsidP="00960458">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                              </w:t>
      </w:r>
    </w:p>
    <w:p w:rsidR="00960458" w:rsidRPr="007F097F" w:rsidRDefault="00960458" w:rsidP="00960458">
      <w:pPr>
        <w:spacing w:before="100" w:beforeAutospacing="1" w:after="0" w:line="240" w:lineRule="auto"/>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 xml:space="preserve">1. Целевой раздел                                                                        </w:t>
      </w:r>
    </w:p>
    <w:p w:rsidR="00960458" w:rsidRPr="007F097F" w:rsidRDefault="00960458" w:rsidP="00960458">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Пояснительная за</w:t>
      </w:r>
      <w:r w:rsidR="00D6797D" w:rsidRPr="007F097F">
        <w:rPr>
          <w:rFonts w:ascii="Times New Roman" w:eastAsia="Times New Roman" w:hAnsi="Times New Roman" w:cs="Times New Roman"/>
          <w:sz w:val="28"/>
          <w:szCs w:val="28"/>
          <w:lang w:eastAsia="ru-RU"/>
        </w:rPr>
        <w:t>писка</w:t>
      </w:r>
      <w:r w:rsidR="00832138" w:rsidRPr="007F097F">
        <w:rPr>
          <w:rFonts w:ascii="Times New Roman" w:eastAsia="Times New Roman" w:hAnsi="Times New Roman" w:cs="Times New Roman"/>
          <w:sz w:val="28"/>
          <w:szCs w:val="28"/>
          <w:lang w:eastAsia="ru-RU"/>
        </w:rPr>
        <w:t xml:space="preserve"> …………………………………………….….………….          3 - 15</w:t>
      </w:r>
    </w:p>
    <w:p w:rsidR="00960458" w:rsidRPr="007F097F" w:rsidRDefault="00960458" w:rsidP="00960458">
      <w:pPr>
        <w:spacing w:after="0" w:line="240" w:lineRule="auto"/>
        <w:ind w:left="567" w:hanging="567"/>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Планируемые результаты освоения </w:t>
      </w:r>
      <w:proofErr w:type="gramStart"/>
      <w:r w:rsidRPr="007F097F">
        <w:rPr>
          <w:rFonts w:ascii="Times New Roman" w:eastAsia="Times New Roman" w:hAnsi="Times New Roman" w:cs="Times New Roman"/>
          <w:sz w:val="28"/>
          <w:szCs w:val="28"/>
          <w:lang w:eastAsia="ru-RU"/>
        </w:rPr>
        <w:t>обучающимися</w:t>
      </w:r>
      <w:proofErr w:type="gramEnd"/>
      <w:r w:rsidRPr="007F097F">
        <w:rPr>
          <w:rFonts w:ascii="Times New Roman" w:eastAsia="Times New Roman" w:hAnsi="Times New Roman" w:cs="Times New Roman"/>
          <w:sz w:val="28"/>
          <w:szCs w:val="28"/>
          <w:lang w:eastAsia="ru-RU"/>
        </w:rPr>
        <w:t xml:space="preserve"> основной   образовательной программы начального общ</w:t>
      </w:r>
      <w:r w:rsidR="004C5AFF" w:rsidRPr="007F097F">
        <w:rPr>
          <w:rFonts w:ascii="Times New Roman" w:eastAsia="Times New Roman" w:hAnsi="Times New Roman" w:cs="Times New Roman"/>
          <w:sz w:val="28"/>
          <w:szCs w:val="28"/>
          <w:lang w:eastAsia="ru-RU"/>
        </w:rPr>
        <w:t>его обра</w:t>
      </w:r>
      <w:r w:rsidR="00562711" w:rsidRPr="007F097F">
        <w:rPr>
          <w:rFonts w:ascii="Times New Roman" w:eastAsia="Times New Roman" w:hAnsi="Times New Roman" w:cs="Times New Roman"/>
          <w:sz w:val="28"/>
          <w:szCs w:val="28"/>
          <w:lang w:eastAsia="ru-RU"/>
        </w:rPr>
        <w:t>зования………………………………...</w:t>
      </w:r>
      <w:r w:rsidR="00D6797D" w:rsidRPr="007F097F">
        <w:rPr>
          <w:rFonts w:ascii="Times New Roman" w:eastAsia="Times New Roman" w:hAnsi="Times New Roman" w:cs="Times New Roman"/>
          <w:sz w:val="28"/>
          <w:szCs w:val="28"/>
          <w:lang w:eastAsia="ru-RU"/>
        </w:rPr>
        <w:t xml:space="preserve">................    </w:t>
      </w:r>
      <w:r w:rsidR="00832138" w:rsidRPr="007F097F">
        <w:rPr>
          <w:rFonts w:ascii="Times New Roman" w:eastAsia="Times New Roman" w:hAnsi="Times New Roman" w:cs="Times New Roman"/>
          <w:sz w:val="28"/>
          <w:szCs w:val="28"/>
          <w:lang w:eastAsia="ru-RU"/>
        </w:rPr>
        <w:t xml:space="preserve">          16 - 29</w:t>
      </w:r>
    </w:p>
    <w:p w:rsidR="00960458" w:rsidRPr="007F097F" w:rsidRDefault="00960458" w:rsidP="00960458">
      <w:pPr>
        <w:spacing w:after="0" w:line="240" w:lineRule="auto"/>
        <w:ind w:left="567" w:hanging="567"/>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Система оценки достижения планируемых результатов освоения </w:t>
      </w:r>
      <w:proofErr w:type="gramStart"/>
      <w:r w:rsidRPr="007F097F">
        <w:rPr>
          <w:rFonts w:ascii="Times New Roman" w:eastAsia="Times New Roman" w:hAnsi="Times New Roman" w:cs="Times New Roman"/>
          <w:sz w:val="28"/>
          <w:szCs w:val="28"/>
          <w:lang w:eastAsia="ru-RU"/>
        </w:rPr>
        <w:t>обучающимися</w:t>
      </w:r>
      <w:proofErr w:type="gramEnd"/>
      <w:r w:rsidRPr="007F097F">
        <w:rPr>
          <w:rFonts w:ascii="Times New Roman" w:eastAsia="Times New Roman" w:hAnsi="Times New Roman" w:cs="Times New Roman"/>
          <w:sz w:val="28"/>
          <w:szCs w:val="28"/>
          <w:lang w:eastAsia="ru-RU"/>
        </w:rPr>
        <w:t xml:space="preserve"> основной  образовательной программы </w:t>
      </w:r>
      <w:r w:rsidR="00A436D0" w:rsidRPr="007F097F">
        <w:rPr>
          <w:rFonts w:ascii="Times New Roman" w:eastAsia="Times New Roman" w:hAnsi="Times New Roman" w:cs="Times New Roman"/>
          <w:sz w:val="28"/>
          <w:szCs w:val="28"/>
          <w:lang w:eastAsia="ru-RU"/>
        </w:rPr>
        <w:t>начального общего образования…</w:t>
      </w:r>
      <w:r w:rsidR="00D6797D" w:rsidRPr="007F097F">
        <w:rPr>
          <w:rFonts w:ascii="Times New Roman" w:eastAsia="Times New Roman" w:hAnsi="Times New Roman" w:cs="Times New Roman"/>
          <w:sz w:val="28"/>
          <w:szCs w:val="28"/>
          <w:lang w:eastAsia="ru-RU"/>
        </w:rPr>
        <w:t xml:space="preserve">………..    </w:t>
      </w:r>
      <w:r w:rsidR="00832138" w:rsidRPr="007F097F">
        <w:rPr>
          <w:rFonts w:ascii="Times New Roman" w:eastAsia="Times New Roman" w:hAnsi="Times New Roman" w:cs="Times New Roman"/>
          <w:sz w:val="28"/>
          <w:szCs w:val="28"/>
          <w:lang w:eastAsia="ru-RU"/>
        </w:rPr>
        <w:t xml:space="preserve">          29 - 73</w:t>
      </w:r>
    </w:p>
    <w:p w:rsidR="00960458" w:rsidRPr="007F097F" w:rsidRDefault="00960458" w:rsidP="00960458">
      <w:pPr>
        <w:spacing w:after="0" w:line="240" w:lineRule="auto"/>
        <w:ind w:left="567" w:hanging="567"/>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2. Содержательный раздел</w:t>
      </w:r>
    </w:p>
    <w:p w:rsidR="00960458" w:rsidRPr="007F097F" w:rsidRDefault="00960458" w:rsidP="00960458">
      <w:pPr>
        <w:spacing w:after="0" w:line="240" w:lineRule="auto"/>
        <w:ind w:left="567" w:hanging="567"/>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Программа формирования универсальных учебных действий у обучающихся на ступени начального общег</w:t>
      </w:r>
      <w:r w:rsidR="004C5AFF" w:rsidRPr="007F097F">
        <w:rPr>
          <w:rFonts w:ascii="Times New Roman" w:eastAsia="Times New Roman" w:hAnsi="Times New Roman" w:cs="Times New Roman"/>
          <w:sz w:val="28"/>
          <w:szCs w:val="28"/>
          <w:lang w:eastAsia="ru-RU"/>
        </w:rPr>
        <w:t>о образования………………………………………………</w:t>
      </w:r>
      <w:r w:rsidR="00832138"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7</w:t>
      </w:r>
      <w:r w:rsidR="00832138" w:rsidRPr="007F097F">
        <w:rPr>
          <w:rFonts w:ascii="Times New Roman" w:eastAsia="Times New Roman" w:hAnsi="Times New Roman" w:cs="Times New Roman"/>
          <w:sz w:val="28"/>
          <w:szCs w:val="28"/>
          <w:lang w:eastAsia="ru-RU"/>
        </w:rPr>
        <w:t>3 -124</w:t>
      </w:r>
      <w:proofErr w:type="gramEnd"/>
    </w:p>
    <w:p w:rsidR="00960458" w:rsidRPr="007F097F" w:rsidRDefault="00960458" w:rsidP="00960458">
      <w:pPr>
        <w:spacing w:after="0" w:line="240" w:lineRule="auto"/>
        <w:ind w:left="567" w:hanging="567"/>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Программы отдельных учебных предметов  и к</w:t>
      </w:r>
      <w:r w:rsidR="00AE4D73" w:rsidRPr="007F097F">
        <w:rPr>
          <w:rFonts w:ascii="Times New Roman" w:eastAsia="Times New Roman" w:hAnsi="Times New Roman" w:cs="Times New Roman"/>
          <w:sz w:val="28"/>
          <w:szCs w:val="28"/>
          <w:lang w:eastAsia="ru-RU"/>
        </w:rPr>
        <w:t>у</w:t>
      </w:r>
      <w:r w:rsidR="00832138" w:rsidRPr="007F097F">
        <w:rPr>
          <w:rFonts w:ascii="Times New Roman" w:eastAsia="Times New Roman" w:hAnsi="Times New Roman" w:cs="Times New Roman"/>
          <w:sz w:val="28"/>
          <w:szCs w:val="28"/>
          <w:lang w:eastAsia="ru-RU"/>
        </w:rPr>
        <w:t>рсов внеурочной деятельности…124 - 125</w:t>
      </w:r>
    </w:p>
    <w:p w:rsidR="00960458" w:rsidRPr="007F097F" w:rsidRDefault="00960458" w:rsidP="00960458">
      <w:pPr>
        <w:spacing w:after="0" w:line="240" w:lineRule="auto"/>
        <w:ind w:left="567" w:hanging="567"/>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Программа духовно-нравственного развития, воспитания </w:t>
      </w:r>
      <w:proofErr w:type="gramStart"/>
      <w:r w:rsidRPr="007F097F">
        <w:rPr>
          <w:rFonts w:ascii="Times New Roman" w:eastAsia="Times New Roman" w:hAnsi="Times New Roman" w:cs="Times New Roman"/>
          <w:sz w:val="28"/>
          <w:szCs w:val="28"/>
          <w:lang w:eastAsia="ru-RU"/>
        </w:rPr>
        <w:t>обучающихся</w:t>
      </w:r>
      <w:proofErr w:type="gramEnd"/>
      <w:r w:rsidRPr="007F097F">
        <w:rPr>
          <w:rFonts w:ascii="Times New Roman" w:eastAsia="Times New Roman" w:hAnsi="Times New Roman" w:cs="Times New Roman"/>
          <w:sz w:val="28"/>
          <w:szCs w:val="28"/>
          <w:lang w:eastAsia="ru-RU"/>
        </w:rPr>
        <w:t xml:space="preserve"> на ступени начального общего обр</w:t>
      </w:r>
      <w:r w:rsidR="00832138" w:rsidRPr="007F097F">
        <w:rPr>
          <w:rFonts w:ascii="Times New Roman" w:eastAsia="Times New Roman" w:hAnsi="Times New Roman" w:cs="Times New Roman"/>
          <w:sz w:val="28"/>
          <w:szCs w:val="28"/>
          <w:lang w:eastAsia="ru-RU"/>
        </w:rPr>
        <w:t>азования…………………….…………………………      125-149</w:t>
      </w:r>
    </w:p>
    <w:p w:rsidR="00960458" w:rsidRPr="007F097F" w:rsidRDefault="00960458" w:rsidP="00960458">
      <w:pPr>
        <w:spacing w:after="0" w:line="240" w:lineRule="auto"/>
        <w:ind w:left="567" w:hanging="567"/>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Программа формирования экологической культуры, здорового и безопасного образа жизни………………</w:t>
      </w:r>
      <w:r w:rsidR="00832138" w:rsidRPr="007F097F">
        <w:rPr>
          <w:rFonts w:ascii="Times New Roman" w:eastAsia="Times New Roman" w:hAnsi="Times New Roman" w:cs="Times New Roman"/>
          <w:sz w:val="28"/>
          <w:szCs w:val="28"/>
          <w:lang w:eastAsia="ru-RU"/>
        </w:rPr>
        <w:t>…………………….…..………………………………….      .149-157</w:t>
      </w:r>
    </w:p>
    <w:p w:rsidR="00960458" w:rsidRPr="007F097F" w:rsidRDefault="00960458" w:rsidP="00960458">
      <w:pPr>
        <w:spacing w:after="0" w:line="240" w:lineRule="auto"/>
        <w:ind w:left="567" w:hanging="567"/>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Программа коррекционно</w:t>
      </w:r>
      <w:r w:rsidR="00AE4D73" w:rsidRPr="007F097F">
        <w:rPr>
          <w:rFonts w:ascii="Times New Roman" w:eastAsia="Times New Roman" w:hAnsi="Times New Roman" w:cs="Times New Roman"/>
          <w:sz w:val="28"/>
          <w:szCs w:val="28"/>
          <w:lang w:eastAsia="ru-RU"/>
        </w:rPr>
        <w:t>й работы…………………………</w:t>
      </w:r>
      <w:r w:rsidR="00832138" w:rsidRPr="007F097F">
        <w:rPr>
          <w:rFonts w:ascii="Times New Roman" w:eastAsia="Times New Roman" w:hAnsi="Times New Roman" w:cs="Times New Roman"/>
          <w:sz w:val="28"/>
          <w:szCs w:val="28"/>
          <w:lang w:eastAsia="ru-RU"/>
        </w:rPr>
        <w:t>…………………….       158-187</w:t>
      </w:r>
    </w:p>
    <w:p w:rsidR="00960458" w:rsidRPr="007F097F" w:rsidRDefault="00960458" w:rsidP="00960458">
      <w:pPr>
        <w:spacing w:after="0" w:line="240" w:lineRule="auto"/>
        <w:ind w:left="567" w:hanging="567"/>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3. Организационный раздел</w:t>
      </w:r>
    </w:p>
    <w:p w:rsidR="00960458" w:rsidRPr="007F097F" w:rsidRDefault="00960458" w:rsidP="00960458">
      <w:pPr>
        <w:spacing w:after="0" w:line="240" w:lineRule="auto"/>
        <w:ind w:left="567" w:hanging="567"/>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Учебный план начального общег</w:t>
      </w:r>
      <w:r w:rsidR="00AE4D73" w:rsidRPr="007F097F">
        <w:rPr>
          <w:rFonts w:ascii="Times New Roman" w:eastAsia="Times New Roman" w:hAnsi="Times New Roman" w:cs="Times New Roman"/>
          <w:sz w:val="28"/>
          <w:szCs w:val="28"/>
          <w:lang w:eastAsia="ru-RU"/>
        </w:rPr>
        <w:t>о образования………………………………….</w:t>
      </w:r>
      <w:r w:rsidR="001B4AC5" w:rsidRPr="007F097F">
        <w:rPr>
          <w:rFonts w:ascii="Times New Roman" w:eastAsia="Times New Roman" w:hAnsi="Times New Roman" w:cs="Times New Roman"/>
          <w:sz w:val="28"/>
          <w:szCs w:val="28"/>
          <w:lang w:eastAsia="ru-RU"/>
        </w:rPr>
        <w:t xml:space="preserve">     188- 195</w:t>
      </w:r>
    </w:p>
    <w:p w:rsidR="00960458" w:rsidRPr="007F097F" w:rsidRDefault="00960458" w:rsidP="00960458">
      <w:pPr>
        <w:spacing w:after="0" w:line="240" w:lineRule="auto"/>
        <w:ind w:left="567" w:hanging="567"/>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План внеурочной деяте</w:t>
      </w:r>
      <w:r w:rsidR="00832138" w:rsidRPr="007F097F">
        <w:rPr>
          <w:rFonts w:ascii="Times New Roman" w:eastAsia="Times New Roman" w:hAnsi="Times New Roman" w:cs="Times New Roman"/>
          <w:sz w:val="28"/>
          <w:szCs w:val="28"/>
          <w:lang w:eastAsia="ru-RU"/>
        </w:rPr>
        <w:t>льности……………………………………………………     195- 203</w:t>
      </w:r>
    </w:p>
    <w:p w:rsidR="00960458" w:rsidRPr="007F097F" w:rsidRDefault="00960458" w:rsidP="00960458">
      <w:pPr>
        <w:spacing w:after="0" w:line="240" w:lineRule="auto"/>
        <w:ind w:left="567" w:hanging="567"/>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Система условий реализации основной образовател</w:t>
      </w:r>
      <w:r w:rsidR="00634FCB" w:rsidRPr="007F097F">
        <w:rPr>
          <w:rFonts w:ascii="Times New Roman" w:eastAsia="Times New Roman" w:hAnsi="Times New Roman" w:cs="Times New Roman"/>
          <w:sz w:val="28"/>
          <w:szCs w:val="28"/>
          <w:lang w:eastAsia="ru-RU"/>
        </w:rPr>
        <w:t xml:space="preserve">ьной программы в соответствии с </w:t>
      </w:r>
      <w:r w:rsidRPr="007F097F">
        <w:rPr>
          <w:rFonts w:ascii="Times New Roman" w:eastAsia="Times New Roman" w:hAnsi="Times New Roman" w:cs="Times New Roman"/>
          <w:sz w:val="28"/>
          <w:szCs w:val="28"/>
          <w:lang w:eastAsia="ru-RU"/>
        </w:rPr>
        <w:t>требованиями Станд</w:t>
      </w:r>
      <w:r w:rsidR="00D6797D" w:rsidRPr="007F097F">
        <w:rPr>
          <w:rFonts w:ascii="Times New Roman" w:eastAsia="Times New Roman" w:hAnsi="Times New Roman" w:cs="Times New Roman"/>
          <w:sz w:val="28"/>
          <w:szCs w:val="28"/>
          <w:lang w:eastAsia="ru-RU"/>
        </w:rPr>
        <w:t>арта</w:t>
      </w:r>
      <w:r w:rsidR="00241832" w:rsidRPr="007F097F">
        <w:rPr>
          <w:rFonts w:ascii="Times New Roman" w:eastAsia="Times New Roman" w:hAnsi="Times New Roman" w:cs="Times New Roman"/>
          <w:sz w:val="28"/>
          <w:szCs w:val="28"/>
          <w:lang w:eastAsia="ru-RU"/>
        </w:rPr>
        <w:t>………………………………………………………..    204</w:t>
      </w:r>
      <w:r w:rsidR="00832138" w:rsidRPr="007F097F">
        <w:rPr>
          <w:rFonts w:ascii="Times New Roman" w:eastAsia="Times New Roman" w:hAnsi="Times New Roman" w:cs="Times New Roman"/>
          <w:sz w:val="28"/>
          <w:szCs w:val="28"/>
          <w:lang w:eastAsia="ru-RU"/>
        </w:rPr>
        <w:t xml:space="preserve"> - 21</w:t>
      </w:r>
      <w:r w:rsidR="00CC7DE0" w:rsidRPr="007F097F">
        <w:rPr>
          <w:rFonts w:ascii="Times New Roman" w:eastAsia="Times New Roman" w:hAnsi="Times New Roman" w:cs="Times New Roman"/>
          <w:sz w:val="28"/>
          <w:szCs w:val="28"/>
          <w:lang w:eastAsia="ru-RU"/>
        </w:rPr>
        <w:t>2</w:t>
      </w:r>
    </w:p>
    <w:p w:rsidR="00960458" w:rsidRPr="007F097F" w:rsidRDefault="00960458" w:rsidP="00960458">
      <w:pPr>
        <w:spacing w:after="0" w:line="240" w:lineRule="auto"/>
        <w:ind w:left="567" w:hanging="567"/>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1F5875"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w:t>
      </w:r>
    </w:p>
    <w:p w:rsidR="001F5875" w:rsidRPr="007F097F" w:rsidRDefault="001F5875" w:rsidP="00960458">
      <w:pPr>
        <w:spacing w:before="100" w:beforeAutospacing="1" w:after="0" w:line="240" w:lineRule="auto"/>
        <w:jc w:val="both"/>
        <w:rPr>
          <w:rFonts w:ascii="Times New Roman" w:eastAsia="Times New Roman" w:hAnsi="Times New Roman" w:cs="Times New Roman"/>
          <w:sz w:val="28"/>
          <w:szCs w:val="28"/>
          <w:lang w:eastAsia="ru-RU"/>
        </w:rPr>
      </w:pPr>
    </w:p>
    <w:p w:rsidR="00960458" w:rsidRPr="00A37C54" w:rsidRDefault="00960458" w:rsidP="00A37C54">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r w:rsidR="001D0117" w:rsidRPr="007F097F">
        <w:rPr>
          <w:rFonts w:ascii="Times New Roman" w:eastAsia="Times New Roman" w:hAnsi="Times New Roman" w:cs="Times New Roman"/>
          <w:b/>
          <w:sz w:val="28"/>
          <w:szCs w:val="28"/>
          <w:lang w:eastAsia="ru-RU"/>
        </w:rPr>
        <w:t xml:space="preserve">    </w:t>
      </w:r>
      <w:r w:rsidRPr="007F097F">
        <w:rPr>
          <w:rFonts w:ascii="Times New Roman" w:eastAsia="Times New Roman" w:hAnsi="Times New Roman" w:cs="Times New Roman"/>
          <w:b/>
          <w:sz w:val="28"/>
          <w:szCs w:val="28"/>
          <w:lang w:eastAsia="ru-RU"/>
        </w:rPr>
        <w:t>ЦЕЛЕВОЙ</w:t>
      </w:r>
      <w:r w:rsidR="00E104A2" w:rsidRPr="007F097F">
        <w:rPr>
          <w:rFonts w:ascii="Times New Roman" w:eastAsia="Times New Roman" w:hAnsi="Times New Roman" w:cs="Times New Roman"/>
          <w:b/>
          <w:sz w:val="28"/>
          <w:szCs w:val="28"/>
          <w:lang w:eastAsia="ru-RU"/>
        </w:rPr>
        <w:t xml:space="preserve">      </w:t>
      </w:r>
      <w:r w:rsidR="001F5875" w:rsidRPr="007F097F">
        <w:rPr>
          <w:rFonts w:ascii="Times New Roman" w:eastAsia="Times New Roman" w:hAnsi="Times New Roman" w:cs="Times New Roman"/>
          <w:b/>
          <w:sz w:val="28"/>
          <w:szCs w:val="28"/>
          <w:lang w:eastAsia="ru-RU"/>
        </w:rPr>
        <w:t>РАЗДЕЛ</w:t>
      </w:r>
    </w:p>
    <w:p w:rsidR="00960458" w:rsidRPr="007F097F" w:rsidRDefault="007E20A0" w:rsidP="00A37C54">
      <w:pPr>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Пояснительная записка</w:t>
      </w:r>
      <w:r w:rsidR="00A37C54">
        <w:rPr>
          <w:rFonts w:ascii="Times New Roman" w:eastAsia="Times New Roman" w:hAnsi="Times New Roman" w:cs="Times New Roman"/>
          <w:sz w:val="28"/>
          <w:szCs w:val="28"/>
          <w:lang w:eastAsia="ru-RU"/>
        </w:rPr>
        <w:t>.</w:t>
      </w:r>
    </w:p>
    <w:p w:rsidR="00960458" w:rsidRPr="007F097F" w:rsidRDefault="00960458" w:rsidP="007E20A0">
      <w:p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t>Основная  образовательная  программа на</w:t>
      </w:r>
      <w:r w:rsidR="00E322D8" w:rsidRPr="007F097F">
        <w:rPr>
          <w:rFonts w:ascii="Times New Roman" w:eastAsia="Times New Roman" w:hAnsi="Times New Roman" w:cs="Times New Roman"/>
          <w:sz w:val="28"/>
          <w:szCs w:val="28"/>
          <w:lang w:eastAsia="ru-RU"/>
        </w:rPr>
        <w:t xml:space="preserve">чального общего  образования </w:t>
      </w:r>
      <w:r w:rsidR="007E20A0" w:rsidRPr="007F097F">
        <w:rPr>
          <w:rFonts w:ascii="Times New Roman" w:eastAsia="Times New Roman" w:hAnsi="Times New Roman" w:cs="Times New Roman"/>
          <w:sz w:val="28"/>
          <w:szCs w:val="28"/>
          <w:lang w:eastAsia="ru-RU"/>
        </w:rPr>
        <w:t xml:space="preserve"> (далее  ООП НОО)</w:t>
      </w:r>
      <w:r w:rsidR="00E322D8" w:rsidRPr="007F097F">
        <w:rPr>
          <w:rFonts w:ascii="Times New Roman" w:eastAsia="Times New Roman" w:hAnsi="Times New Roman" w:cs="Times New Roman"/>
          <w:sz w:val="28"/>
          <w:szCs w:val="28"/>
          <w:lang w:eastAsia="ru-RU"/>
        </w:rPr>
        <w:t xml:space="preserve"> Н</w:t>
      </w:r>
      <w:r w:rsidRPr="007F097F">
        <w:rPr>
          <w:rFonts w:ascii="Times New Roman" w:eastAsia="Times New Roman" w:hAnsi="Times New Roman" w:cs="Times New Roman"/>
          <w:sz w:val="28"/>
          <w:szCs w:val="28"/>
          <w:lang w:eastAsia="ru-RU"/>
        </w:rPr>
        <w:t xml:space="preserve">ОУ </w:t>
      </w:r>
      <w:r w:rsidR="00E322D8" w:rsidRPr="007F097F">
        <w:rPr>
          <w:rFonts w:ascii="Times New Roman" w:eastAsia="Times New Roman" w:hAnsi="Times New Roman" w:cs="Times New Roman"/>
          <w:sz w:val="28"/>
          <w:szCs w:val="28"/>
          <w:lang w:eastAsia="ru-RU"/>
        </w:rPr>
        <w:t xml:space="preserve">«Православная  гимназия  им. </w:t>
      </w:r>
      <w:proofErr w:type="spellStart"/>
      <w:r w:rsidR="00E322D8" w:rsidRPr="007F097F">
        <w:rPr>
          <w:rFonts w:ascii="Times New Roman" w:eastAsia="Times New Roman" w:hAnsi="Times New Roman" w:cs="Times New Roman"/>
          <w:sz w:val="28"/>
          <w:szCs w:val="28"/>
          <w:lang w:eastAsia="ru-RU"/>
        </w:rPr>
        <w:t>Аксо</w:t>
      </w:r>
      <w:proofErr w:type="spellEnd"/>
      <w:r w:rsidR="00E322D8" w:rsidRPr="007F097F">
        <w:rPr>
          <w:rFonts w:ascii="Times New Roman" w:eastAsia="Times New Roman" w:hAnsi="Times New Roman" w:cs="Times New Roman"/>
          <w:sz w:val="28"/>
          <w:szCs w:val="28"/>
          <w:lang w:eastAsia="ru-RU"/>
        </w:rPr>
        <w:t xml:space="preserve">  </w:t>
      </w:r>
      <w:proofErr w:type="spellStart"/>
      <w:r w:rsidR="00E322D8" w:rsidRPr="007F097F">
        <w:rPr>
          <w:rFonts w:ascii="Times New Roman" w:eastAsia="Times New Roman" w:hAnsi="Times New Roman" w:cs="Times New Roman"/>
          <w:sz w:val="28"/>
          <w:szCs w:val="28"/>
          <w:lang w:eastAsia="ru-RU"/>
        </w:rPr>
        <w:t>Колиева</w:t>
      </w:r>
      <w:proofErr w:type="spellEnd"/>
      <w:r w:rsidR="00E322D8"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xml:space="preserve">  разработана  на основе ст.14,15 Закона  РФ «Об образовании», Федерального  государственного  образовательного стандарта  начального  общего  образования (приказ  МО и Н  РФ  № 373 от 06 октября 2009года), Примерной основной образовательной программы начального общего образовани</w:t>
      </w:r>
      <w:r w:rsidR="00E322D8" w:rsidRPr="007F097F">
        <w:rPr>
          <w:rFonts w:ascii="Times New Roman" w:eastAsia="Times New Roman" w:hAnsi="Times New Roman" w:cs="Times New Roman"/>
          <w:sz w:val="28"/>
          <w:szCs w:val="28"/>
          <w:lang w:eastAsia="ru-RU"/>
        </w:rPr>
        <w:t>я с учётом  типа  (негосударственное</w:t>
      </w:r>
      <w:r w:rsidRPr="007F097F">
        <w:rPr>
          <w:rFonts w:ascii="Times New Roman" w:eastAsia="Times New Roman" w:hAnsi="Times New Roman" w:cs="Times New Roman"/>
          <w:sz w:val="28"/>
          <w:szCs w:val="28"/>
          <w:lang w:eastAsia="ru-RU"/>
        </w:rPr>
        <w:t>) ОУ, с  привлечением  органов самоуправления  ОУ (педагогический совет</w:t>
      </w:r>
      <w:proofErr w:type="gramEnd"/>
      <w:r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а  также  с  учётом  образовательных  потребностей  и запросов участников образовательного процесса, отражённых в проек</w:t>
      </w:r>
      <w:r w:rsidR="00E322D8" w:rsidRPr="007F097F">
        <w:rPr>
          <w:rFonts w:ascii="Times New Roman" w:eastAsia="Times New Roman" w:hAnsi="Times New Roman" w:cs="Times New Roman"/>
          <w:sz w:val="28"/>
          <w:szCs w:val="28"/>
          <w:lang w:eastAsia="ru-RU"/>
        </w:rPr>
        <w:t xml:space="preserve">те перспективного  развития НОУ «Православная  гимназия  им. </w:t>
      </w:r>
      <w:proofErr w:type="spellStart"/>
      <w:r w:rsidR="00E322D8" w:rsidRPr="007F097F">
        <w:rPr>
          <w:rFonts w:ascii="Times New Roman" w:eastAsia="Times New Roman" w:hAnsi="Times New Roman" w:cs="Times New Roman"/>
          <w:sz w:val="28"/>
          <w:szCs w:val="28"/>
          <w:lang w:eastAsia="ru-RU"/>
        </w:rPr>
        <w:t>Аксо</w:t>
      </w:r>
      <w:proofErr w:type="spellEnd"/>
      <w:r w:rsidR="00E322D8" w:rsidRPr="007F097F">
        <w:rPr>
          <w:rFonts w:ascii="Times New Roman" w:eastAsia="Times New Roman" w:hAnsi="Times New Roman" w:cs="Times New Roman"/>
          <w:sz w:val="28"/>
          <w:szCs w:val="28"/>
          <w:lang w:eastAsia="ru-RU"/>
        </w:rPr>
        <w:t xml:space="preserve">  </w:t>
      </w:r>
      <w:proofErr w:type="spellStart"/>
      <w:r w:rsidR="00E322D8" w:rsidRPr="007F097F">
        <w:rPr>
          <w:rFonts w:ascii="Times New Roman" w:eastAsia="Times New Roman" w:hAnsi="Times New Roman" w:cs="Times New Roman"/>
          <w:sz w:val="28"/>
          <w:szCs w:val="28"/>
          <w:lang w:eastAsia="ru-RU"/>
        </w:rPr>
        <w:t>Колиева</w:t>
      </w:r>
      <w:proofErr w:type="spellEnd"/>
      <w:r w:rsidR="00E322D8"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xml:space="preserve"> на 2011 – 2015 гг..</w:t>
      </w:r>
      <w:r w:rsidR="006A3CA8">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ОО</w:t>
      </w:r>
      <w:r w:rsidR="007E20A0" w:rsidRPr="007F097F">
        <w:rPr>
          <w:rFonts w:ascii="Times New Roman" w:eastAsia="Times New Roman" w:hAnsi="Times New Roman" w:cs="Times New Roman"/>
          <w:sz w:val="28"/>
          <w:szCs w:val="28"/>
          <w:lang w:eastAsia="ru-RU"/>
        </w:rPr>
        <w:t>П НОО</w:t>
      </w:r>
      <w:r w:rsidR="00E322D8" w:rsidRPr="007F097F">
        <w:rPr>
          <w:rFonts w:ascii="Times New Roman" w:eastAsia="Times New Roman" w:hAnsi="Times New Roman" w:cs="Times New Roman"/>
          <w:sz w:val="28"/>
          <w:szCs w:val="28"/>
          <w:lang w:eastAsia="ru-RU"/>
        </w:rPr>
        <w:t xml:space="preserve"> негосударственного</w:t>
      </w:r>
      <w:r w:rsidRPr="007F097F">
        <w:rPr>
          <w:rFonts w:ascii="Times New Roman" w:eastAsia="Times New Roman" w:hAnsi="Times New Roman" w:cs="Times New Roman"/>
          <w:sz w:val="28"/>
          <w:szCs w:val="28"/>
          <w:lang w:eastAsia="ru-RU"/>
        </w:rPr>
        <w:t xml:space="preserve"> образоват</w:t>
      </w:r>
      <w:r w:rsidR="00E322D8" w:rsidRPr="007F097F">
        <w:rPr>
          <w:rFonts w:ascii="Times New Roman" w:eastAsia="Times New Roman" w:hAnsi="Times New Roman" w:cs="Times New Roman"/>
          <w:sz w:val="28"/>
          <w:szCs w:val="28"/>
          <w:lang w:eastAsia="ru-RU"/>
        </w:rPr>
        <w:t>ельного</w:t>
      </w:r>
      <w:r w:rsidR="006A3CA8">
        <w:rPr>
          <w:rFonts w:ascii="Times New Roman" w:eastAsia="Times New Roman" w:hAnsi="Times New Roman" w:cs="Times New Roman"/>
          <w:sz w:val="28"/>
          <w:szCs w:val="28"/>
          <w:lang w:eastAsia="ru-RU"/>
        </w:rPr>
        <w:t xml:space="preserve"> </w:t>
      </w:r>
      <w:r w:rsidR="00E322D8" w:rsidRPr="007F097F">
        <w:rPr>
          <w:rFonts w:ascii="Times New Roman" w:eastAsia="Times New Roman" w:hAnsi="Times New Roman" w:cs="Times New Roman"/>
          <w:sz w:val="28"/>
          <w:szCs w:val="28"/>
          <w:lang w:eastAsia="ru-RU"/>
        </w:rPr>
        <w:t xml:space="preserve"> учреждения «Православная  гимназ</w:t>
      </w:r>
      <w:r w:rsidR="007D234D" w:rsidRPr="007F097F">
        <w:rPr>
          <w:rFonts w:ascii="Times New Roman" w:eastAsia="Times New Roman" w:hAnsi="Times New Roman" w:cs="Times New Roman"/>
          <w:sz w:val="28"/>
          <w:szCs w:val="28"/>
          <w:lang w:eastAsia="ru-RU"/>
        </w:rPr>
        <w:t>ия</w:t>
      </w:r>
      <w:r w:rsidR="006A3CA8">
        <w:rPr>
          <w:rFonts w:ascii="Times New Roman" w:eastAsia="Times New Roman" w:hAnsi="Times New Roman" w:cs="Times New Roman"/>
          <w:sz w:val="28"/>
          <w:szCs w:val="28"/>
          <w:lang w:eastAsia="ru-RU"/>
        </w:rPr>
        <w:t xml:space="preserve">  им.  </w:t>
      </w:r>
      <w:proofErr w:type="spellStart"/>
      <w:r w:rsidR="006A3CA8">
        <w:rPr>
          <w:rFonts w:ascii="Times New Roman" w:eastAsia="Times New Roman" w:hAnsi="Times New Roman" w:cs="Times New Roman"/>
          <w:sz w:val="28"/>
          <w:szCs w:val="28"/>
          <w:lang w:eastAsia="ru-RU"/>
        </w:rPr>
        <w:t>Аксо</w:t>
      </w:r>
      <w:proofErr w:type="spellEnd"/>
      <w:r w:rsidR="006A3CA8">
        <w:rPr>
          <w:rFonts w:ascii="Times New Roman" w:eastAsia="Times New Roman" w:hAnsi="Times New Roman" w:cs="Times New Roman"/>
          <w:sz w:val="28"/>
          <w:szCs w:val="28"/>
          <w:lang w:eastAsia="ru-RU"/>
        </w:rPr>
        <w:t xml:space="preserve">  </w:t>
      </w:r>
      <w:proofErr w:type="spellStart"/>
      <w:r w:rsidR="006A3CA8">
        <w:rPr>
          <w:rFonts w:ascii="Times New Roman" w:eastAsia="Times New Roman" w:hAnsi="Times New Roman" w:cs="Times New Roman"/>
          <w:sz w:val="28"/>
          <w:szCs w:val="28"/>
          <w:lang w:eastAsia="ru-RU"/>
        </w:rPr>
        <w:t>Колиева</w:t>
      </w:r>
      <w:proofErr w:type="spellEnd"/>
      <w:r w:rsidR="006A3CA8">
        <w:rPr>
          <w:rFonts w:ascii="Times New Roman" w:eastAsia="Times New Roman" w:hAnsi="Times New Roman" w:cs="Times New Roman"/>
          <w:sz w:val="28"/>
          <w:szCs w:val="28"/>
          <w:lang w:eastAsia="ru-RU"/>
        </w:rPr>
        <w:t>», находящего</w:t>
      </w:r>
      <w:r w:rsidR="007D234D" w:rsidRPr="007F097F">
        <w:rPr>
          <w:rFonts w:ascii="Times New Roman" w:eastAsia="Times New Roman" w:hAnsi="Times New Roman" w:cs="Times New Roman"/>
          <w:sz w:val="28"/>
          <w:szCs w:val="28"/>
          <w:lang w:eastAsia="ru-RU"/>
        </w:rPr>
        <w:t>ся</w:t>
      </w:r>
      <w:r w:rsidR="006A3CA8">
        <w:rPr>
          <w:rFonts w:ascii="Times New Roman" w:eastAsia="Times New Roman" w:hAnsi="Times New Roman" w:cs="Times New Roman"/>
          <w:sz w:val="28"/>
          <w:szCs w:val="28"/>
          <w:lang w:eastAsia="ru-RU"/>
        </w:rPr>
        <w:t xml:space="preserve"> </w:t>
      </w:r>
      <w:r w:rsidR="00E322D8" w:rsidRPr="007F097F">
        <w:rPr>
          <w:rFonts w:ascii="Times New Roman" w:eastAsia="Times New Roman" w:hAnsi="Times New Roman" w:cs="Times New Roman"/>
          <w:sz w:val="28"/>
          <w:szCs w:val="28"/>
          <w:lang w:eastAsia="ru-RU"/>
        </w:rPr>
        <w:t xml:space="preserve"> по адресу: ул. Барбашова,38, </w:t>
      </w:r>
      <w:r w:rsidR="00E75F15" w:rsidRPr="007F097F">
        <w:rPr>
          <w:rFonts w:ascii="Times New Roman" w:eastAsia="Times New Roman" w:hAnsi="Times New Roman" w:cs="Times New Roman"/>
          <w:sz w:val="28"/>
          <w:szCs w:val="28"/>
          <w:lang w:eastAsia="ru-RU"/>
        </w:rPr>
        <w:t>г.</w:t>
      </w:r>
      <w:r w:rsidR="006A3CA8">
        <w:rPr>
          <w:rFonts w:ascii="Times New Roman" w:eastAsia="Times New Roman" w:hAnsi="Times New Roman" w:cs="Times New Roman"/>
          <w:sz w:val="28"/>
          <w:szCs w:val="28"/>
          <w:lang w:eastAsia="ru-RU"/>
        </w:rPr>
        <w:t xml:space="preserve"> </w:t>
      </w:r>
      <w:r w:rsidR="00E75F15" w:rsidRPr="007F097F">
        <w:rPr>
          <w:rFonts w:ascii="Times New Roman" w:eastAsia="Times New Roman" w:hAnsi="Times New Roman" w:cs="Times New Roman"/>
          <w:sz w:val="28"/>
          <w:szCs w:val="28"/>
          <w:lang w:eastAsia="ru-RU"/>
        </w:rPr>
        <w:t>Владикавказа  РСО – А,</w:t>
      </w:r>
      <w:r w:rsidRPr="007F097F">
        <w:rPr>
          <w:rFonts w:ascii="Times New Roman" w:eastAsia="Times New Roman" w:hAnsi="Times New Roman" w:cs="Times New Roman"/>
          <w:sz w:val="28"/>
          <w:szCs w:val="28"/>
          <w:lang w:eastAsia="ru-RU"/>
        </w:rPr>
        <w:t xml:space="preserve">  раскрывает</w:t>
      </w:r>
      <w:r w:rsidR="006A3CA8">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изменения, которые произойдут на первой ступени школьного</w:t>
      </w:r>
      <w:r w:rsidR="001728BE" w:rsidRPr="007F097F">
        <w:rPr>
          <w:rFonts w:ascii="Times New Roman" w:eastAsia="Times New Roman" w:hAnsi="Times New Roman" w:cs="Times New Roman"/>
          <w:sz w:val="28"/>
          <w:szCs w:val="28"/>
          <w:lang w:eastAsia="ru-RU"/>
        </w:rPr>
        <w:t xml:space="preserve"> образования в соответствии со С</w:t>
      </w:r>
      <w:r w:rsidRPr="007F097F">
        <w:rPr>
          <w:rFonts w:ascii="Times New Roman" w:eastAsia="Times New Roman" w:hAnsi="Times New Roman" w:cs="Times New Roman"/>
          <w:sz w:val="28"/>
          <w:szCs w:val="28"/>
          <w:lang w:eastAsia="ru-RU"/>
        </w:rPr>
        <w:t>тандартом второго</w:t>
      </w:r>
      <w:proofErr w:type="gramEnd"/>
      <w:r w:rsidRPr="007F097F">
        <w:rPr>
          <w:rFonts w:ascii="Times New Roman" w:eastAsia="Times New Roman" w:hAnsi="Times New Roman" w:cs="Times New Roman"/>
          <w:sz w:val="28"/>
          <w:szCs w:val="28"/>
          <w:lang w:eastAsia="ru-RU"/>
        </w:rPr>
        <w:t xml:space="preserve"> поколения. Эти изменения касаются приоритетных целей образования, принципов построения образовательного процесса, особенностей организации учебного дня младшего школьника.</w:t>
      </w:r>
      <w:r w:rsidR="00F65B07"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w:t>
      </w:r>
      <w:r w:rsidR="007D234D"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самосовершенствование, сохранение и </w:t>
      </w:r>
      <w:r w:rsidR="00F65B07" w:rsidRPr="007F097F">
        <w:rPr>
          <w:rFonts w:ascii="Times New Roman" w:eastAsia="Times New Roman" w:hAnsi="Times New Roman" w:cs="Times New Roman"/>
          <w:sz w:val="28"/>
          <w:szCs w:val="28"/>
          <w:lang w:eastAsia="ru-RU"/>
        </w:rPr>
        <w:t>укрепление здоровья обучающихся</w:t>
      </w:r>
      <w:r w:rsidRPr="007F097F">
        <w:rPr>
          <w:rFonts w:ascii="Times New Roman" w:eastAsia="Times New Roman" w:hAnsi="Times New Roman" w:cs="Times New Roman"/>
          <w:sz w:val="28"/>
          <w:szCs w:val="28"/>
          <w:lang w:eastAsia="ru-RU"/>
        </w:rPr>
        <w:t>.</w:t>
      </w:r>
      <w:proofErr w:type="gramEnd"/>
      <w:r w:rsidR="00E75F15" w:rsidRPr="007F097F">
        <w:rPr>
          <w:rFonts w:ascii="Times New Roman" w:eastAsia="Times New Roman" w:hAnsi="Times New Roman" w:cs="Times New Roman"/>
          <w:sz w:val="28"/>
          <w:szCs w:val="28"/>
          <w:lang w:eastAsia="ru-RU"/>
        </w:rPr>
        <w:t xml:space="preserve"> С учетом условий работы НОУ «Православная  гимназия  им.  </w:t>
      </w:r>
      <w:proofErr w:type="spellStart"/>
      <w:r w:rsidR="00E75F15" w:rsidRPr="007F097F">
        <w:rPr>
          <w:rFonts w:ascii="Times New Roman" w:eastAsia="Times New Roman" w:hAnsi="Times New Roman" w:cs="Times New Roman"/>
          <w:sz w:val="28"/>
          <w:szCs w:val="28"/>
          <w:lang w:eastAsia="ru-RU"/>
        </w:rPr>
        <w:t>Аксо</w:t>
      </w:r>
      <w:proofErr w:type="spellEnd"/>
      <w:r w:rsidR="00E75F15" w:rsidRPr="007F097F">
        <w:rPr>
          <w:rFonts w:ascii="Times New Roman" w:eastAsia="Times New Roman" w:hAnsi="Times New Roman" w:cs="Times New Roman"/>
          <w:sz w:val="28"/>
          <w:szCs w:val="28"/>
          <w:lang w:eastAsia="ru-RU"/>
        </w:rPr>
        <w:t xml:space="preserve">  </w:t>
      </w:r>
      <w:proofErr w:type="spellStart"/>
      <w:r w:rsidR="00E75F15" w:rsidRPr="007F097F">
        <w:rPr>
          <w:rFonts w:ascii="Times New Roman" w:eastAsia="Times New Roman" w:hAnsi="Times New Roman" w:cs="Times New Roman"/>
          <w:sz w:val="28"/>
          <w:szCs w:val="28"/>
          <w:lang w:eastAsia="ru-RU"/>
        </w:rPr>
        <w:t>Колиева</w:t>
      </w:r>
      <w:proofErr w:type="spellEnd"/>
      <w:r w:rsidR="00E75F15"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приоритетных направлений образовательной деятельности и специфики средств обучения (школа работает по УМК «Начальная школа XXI века»</w:t>
      </w:r>
      <w:r w:rsidR="005809FB">
        <w:rPr>
          <w:rFonts w:ascii="Times New Roman" w:eastAsia="Times New Roman" w:hAnsi="Times New Roman" w:cs="Times New Roman"/>
          <w:sz w:val="28"/>
          <w:szCs w:val="28"/>
          <w:lang w:eastAsia="ru-RU"/>
        </w:rPr>
        <w:t xml:space="preserve"> и «Школа России»</w:t>
      </w:r>
      <w:r w:rsidRPr="007F097F">
        <w:rPr>
          <w:rFonts w:ascii="Times New Roman" w:eastAsia="Times New Roman" w:hAnsi="Times New Roman" w:cs="Times New Roman"/>
          <w:sz w:val="28"/>
          <w:szCs w:val="28"/>
          <w:lang w:eastAsia="ru-RU"/>
        </w:rPr>
        <w:t>) в данном документе раскрываются цели, принципы и подходы к отбору содержания, организации педагогического процесса, характеризуется учебный план начальной школы. Цели образования, поставленны</w:t>
      </w:r>
      <w:r w:rsidR="00E75F15" w:rsidRPr="007F097F">
        <w:rPr>
          <w:rFonts w:ascii="Times New Roman" w:eastAsia="Times New Roman" w:hAnsi="Times New Roman" w:cs="Times New Roman"/>
          <w:sz w:val="28"/>
          <w:szCs w:val="28"/>
          <w:lang w:eastAsia="ru-RU"/>
        </w:rPr>
        <w:t xml:space="preserve">е НОУ « Православная  гимназия  им. </w:t>
      </w:r>
      <w:proofErr w:type="spellStart"/>
      <w:r w:rsidR="00E75F15" w:rsidRPr="007F097F">
        <w:rPr>
          <w:rFonts w:ascii="Times New Roman" w:eastAsia="Times New Roman" w:hAnsi="Times New Roman" w:cs="Times New Roman"/>
          <w:sz w:val="28"/>
          <w:szCs w:val="28"/>
          <w:lang w:eastAsia="ru-RU"/>
        </w:rPr>
        <w:t>Аксо</w:t>
      </w:r>
      <w:proofErr w:type="spellEnd"/>
      <w:r w:rsidR="00E75F15" w:rsidRPr="007F097F">
        <w:rPr>
          <w:rFonts w:ascii="Times New Roman" w:eastAsia="Times New Roman" w:hAnsi="Times New Roman" w:cs="Times New Roman"/>
          <w:sz w:val="28"/>
          <w:szCs w:val="28"/>
          <w:lang w:eastAsia="ru-RU"/>
        </w:rPr>
        <w:t xml:space="preserve">  </w:t>
      </w:r>
      <w:proofErr w:type="spellStart"/>
      <w:r w:rsidR="00E75F15" w:rsidRPr="007F097F">
        <w:rPr>
          <w:rFonts w:ascii="Times New Roman" w:eastAsia="Times New Roman" w:hAnsi="Times New Roman" w:cs="Times New Roman"/>
          <w:sz w:val="28"/>
          <w:szCs w:val="28"/>
          <w:lang w:eastAsia="ru-RU"/>
        </w:rPr>
        <w:t>Колиева</w:t>
      </w:r>
      <w:proofErr w:type="spellEnd"/>
      <w:r w:rsidR="00E75F15"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отвечают на вопрос: «Что изменится в личности школьника в результате начального образования, чем он принципиально будет отличаться от себя самого, начавшего обучение в школе?».</w:t>
      </w:r>
    </w:p>
    <w:p w:rsidR="00E75F15" w:rsidRPr="007F097F" w:rsidRDefault="00E75F15" w:rsidP="007E20A0">
      <w:pPr>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Образовательное учреждение осуществляет деятельность по реализации следующих </w:t>
      </w:r>
      <w:r w:rsidRPr="007F097F">
        <w:rPr>
          <w:rFonts w:ascii="Times New Roman" w:eastAsia="Times New Roman" w:hAnsi="Times New Roman" w:cs="Times New Roman"/>
          <w:bCs/>
          <w:sz w:val="28"/>
          <w:szCs w:val="28"/>
          <w:lang w:eastAsia="ru-RU"/>
        </w:rPr>
        <w:t>целей образования</w:t>
      </w:r>
      <w:r w:rsidR="007E20A0" w:rsidRPr="007F097F">
        <w:rPr>
          <w:rFonts w:ascii="Times New Roman" w:eastAsia="Times New Roman" w:hAnsi="Times New Roman" w:cs="Times New Roman"/>
          <w:sz w:val="28"/>
          <w:szCs w:val="28"/>
          <w:lang w:eastAsia="ru-RU"/>
        </w:rPr>
        <w:t>:</w:t>
      </w:r>
    </w:p>
    <w:p w:rsidR="00960458" w:rsidRPr="007F097F" w:rsidRDefault="00960458" w:rsidP="00960458">
      <w:pPr>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b/>
          <w:iCs/>
          <w:sz w:val="28"/>
          <w:szCs w:val="28"/>
          <w:lang w:eastAsia="ru-RU"/>
        </w:rPr>
        <w:t>Обеспечение возможностей для получения качественного начального общего образования.</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sz w:val="28"/>
          <w:szCs w:val="28"/>
          <w:lang w:eastAsia="ru-RU"/>
        </w:rPr>
        <w:t>Эта цель реализуется двумя путями:</w:t>
      </w:r>
    </w:p>
    <w:p w:rsidR="00960458" w:rsidRPr="007F097F" w:rsidRDefault="00960458" w:rsidP="00960458">
      <w:pPr>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1)</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sz w:val="28"/>
          <w:szCs w:val="28"/>
          <w:lang w:eastAsia="ru-RU"/>
        </w:rPr>
        <w:t>дифференциацией обучения, обеспечением коррекционно-развивающей</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sz w:val="28"/>
          <w:szCs w:val="28"/>
          <w:lang w:eastAsia="ru-RU"/>
        </w:rPr>
        <w:t>деятельности учителя. Для этого используется диагностика и специальная</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sz w:val="28"/>
          <w:szCs w:val="28"/>
          <w:lang w:eastAsia="ru-RU"/>
        </w:rPr>
        <w:t>методика ее оценки, разработанная авторами системы учебников «Начальная</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sz w:val="28"/>
          <w:szCs w:val="28"/>
          <w:lang w:eastAsia="ru-RU"/>
        </w:rPr>
        <w:t>школа XXI века»</w:t>
      </w:r>
      <w:r w:rsidR="008E7CB8">
        <w:rPr>
          <w:rFonts w:ascii="Times New Roman" w:eastAsia="Times New Roman" w:hAnsi="Times New Roman" w:cs="Times New Roman"/>
          <w:sz w:val="28"/>
          <w:szCs w:val="28"/>
          <w:lang w:eastAsia="ru-RU"/>
        </w:rPr>
        <w:t xml:space="preserve"> и «Школа России»</w:t>
      </w:r>
      <w:proofErr w:type="gramStart"/>
      <w:r w:rsidR="002A4710">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w:t>
      </w:r>
      <w:proofErr w:type="gramEnd"/>
    </w:p>
    <w:p w:rsidR="00960458" w:rsidRPr="007F097F" w:rsidRDefault="00960458" w:rsidP="00960458">
      <w:pPr>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2) организацией внекласс</w:t>
      </w:r>
      <w:r w:rsidR="007E20A0" w:rsidRPr="007F097F">
        <w:rPr>
          <w:rFonts w:ascii="Times New Roman" w:eastAsia="Times New Roman" w:hAnsi="Times New Roman" w:cs="Times New Roman"/>
          <w:sz w:val="28"/>
          <w:szCs w:val="28"/>
          <w:lang w:eastAsia="ru-RU"/>
        </w:rPr>
        <w:t xml:space="preserve">ной деятельности, представленной </w:t>
      </w:r>
      <w:r w:rsidRPr="007F097F">
        <w:rPr>
          <w:rFonts w:ascii="Times New Roman" w:eastAsia="Times New Roman" w:hAnsi="Times New Roman" w:cs="Times New Roman"/>
          <w:sz w:val="28"/>
          <w:szCs w:val="28"/>
          <w:lang w:eastAsia="ru-RU"/>
        </w:rPr>
        <w:t>системой программ с учетом познавательных интересов младших школьников и их индивидуальных потребностей.</w:t>
      </w:r>
    </w:p>
    <w:p w:rsidR="00960458" w:rsidRPr="007F097F" w:rsidRDefault="00960458" w:rsidP="00960458">
      <w:pPr>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iCs/>
          <w:sz w:val="28"/>
          <w:szCs w:val="28"/>
          <w:lang w:eastAsia="ru-RU"/>
        </w:rPr>
        <w:t xml:space="preserve"> Развитие личности школьника как приоритетная цель начальной школы.</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sz w:val="28"/>
          <w:szCs w:val="28"/>
          <w:lang w:eastAsia="ru-RU"/>
        </w:rPr>
        <w:t>Интеллектуальное развитие младшего школьника предполагает:</w:t>
      </w:r>
    </w:p>
    <w:p w:rsidR="00960458" w:rsidRPr="007F097F" w:rsidRDefault="00960458" w:rsidP="00960458">
      <w:pPr>
        <w:numPr>
          <w:ilvl w:val="0"/>
          <w:numId w:val="1"/>
        </w:num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сформированное умение использовать знания в нестандартной ситуации, в условиях выбора и наличии ошибки; самостоятельность и инициативность детей в выборе необходимых средств решения учебной задачи;</w:t>
      </w:r>
    </w:p>
    <w:p w:rsidR="00960458" w:rsidRPr="007F097F" w:rsidRDefault="00960458" w:rsidP="00960458">
      <w:pPr>
        <w:numPr>
          <w:ilvl w:val="0"/>
          <w:numId w:val="2"/>
        </w:num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умение добывать знания, развитые </w:t>
      </w:r>
      <w:proofErr w:type="spellStart"/>
      <w:r w:rsidRPr="007F097F">
        <w:rPr>
          <w:rFonts w:ascii="Times New Roman" w:eastAsia="Times New Roman" w:hAnsi="Times New Roman" w:cs="Times New Roman"/>
          <w:sz w:val="28"/>
          <w:szCs w:val="28"/>
          <w:lang w:eastAsia="ru-RU"/>
        </w:rPr>
        <w:t>метапредметные</w:t>
      </w:r>
      <w:proofErr w:type="spellEnd"/>
      <w:r w:rsidRPr="007F097F">
        <w:rPr>
          <w:rFonts w:ascii="Times New Roman" w:eastAsia="Times New Roman" w:hAnsi="Times New Roman" w:cs="Times New Roman"/>
          <w:sz w:val="28"/>
          <w:szCs w:val="28"/>
          <w:lang w:eastAsia="ru-RU"/>
        </w:rPr>
        <w:t xml:space="preserve"> действия, обеспечивающие поиск информации, работу с ней, адекватную поставленной учебной задаче;</w:t>
      </w:r>
    </w:p>
    <w:p w:rsidR="00960458" w:rsidRPr="007F097F" w:rsidRDefault="00960458" w:rsidP="00960458">
      <w:pPr>
        <w:numPr>
          <w:ilvl w:val="0"/>
          <w:numId w:val="2"/>
        </w:num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осознание своего незнания, умение находить допущенную ошибку и испр</w:t>
      </w:r>
      <w:r w:rsidR="00F65B07" w:rsidRPr="007F097F">
        <w:rPr>
          <w:rFonts w:ascii="Times New Roman" w:eastAsia="Times New Roman" w:hAnsi="Times New Roman" w:cs="Times New Roman"/>
          <w:sz w:val="28"/>
          <w:szCs w:val="28"/>
          <w:lang w:eastAsia="ru-RU"/>
        </w:rPr>
        <w:t>авля</w:t>
      </w:r>
      <w:r w:rsidRPr="007F097F">
        <w:rPr>
          <w:rFonts w:ascii="Times New Roman" w:eastAsia="Times New Roman" w:hAnsi="Times New Roman" w:cs="Times New Roman"/>
          <w:sz w:val="28"/>
          <w:szCs w:val="28"/>
          <w:lang w:eastAsia="ru-RU"/>
        </w:rPr>
        <w:t>ть ее, сравнивать полученные результаты с целью учебной задачи;</w:t>
      </w:r>
    </w:p>
    <w:p w:rsidR="00960458" w:rsidRPr="007F097F" w:rsidRDefault="00960458" w:rsidP="00960458">
      <w:pPr>
        <w:numPr>
          <w:ilvl w:val="0"/>
          <w:numId w:val="2"/>
        </w:num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t>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возрастной  уровень развития мышления, речи, воображения,    восприятия и других        познавательных процессов;</w:t>
      </w:r>
      <w:proofErr w:type="gramEnd"/>
    </w:p>
    <w:p w:rsidR="00960458" w:rsidRPr="007F097F" w:rsidRDefault="00960458" w:rsidP="00960458">
      <w:pPr>
        <w:numPr>
          <w:ilvl w:val="0"/>
          <w:numId w:val="2"/>
        </w:num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sz w:val="28"/>
          <w:szCs w:val="28"/>
          <w:lang w:eastAsia="ru-RU"/>
        </w:rPr>
        <w:t>сформированность</w:t>
      </w:r>
      <w:proofErr w:type="spellEnd"/>
      <w:r w:rsidRPr="007F097F">
        <w:rPr>
          <w:rFonts w:ascii="Times New Roman" w:eastAsia="Times New Roman" w:hAnsi="Times New Roman" w:cs="Times New Roman"/>
          <w:sz w:val="28"/>
          <w:szCs w:val="28"/>
          <w:lang w:eastAsia="ru-RU"/>
        </w:rPr>
        <w:t xml:space="preserve"> универсальных учебных действий как предпосылка развития достаточного уровня </w:t>
      </w:r>
      <w:proofErr w:type="spellStart"/>
      <w:r w:rsidRPr="007F097F">
        <w:rPr>
          <w:rFonts w:ascii="Times New Roman" w:eastAsia="Times New Roman" w:hAnsi="Times New Roman" w:cs="Times New Roman"/>
          <w:sz w:val="28"/>
          <w:szCs w:val="28"/>
          <w:lang w:eastAsia="ru-RU"/>
        </w:rPr>
        <w:t>общеучебных</w:t>
      </w:r>
      <w:proofErr w:type="spellEnd"/>
      <w:r w:rsidRPr="007F097F">
        <w:rPr>
          <w:rFonts w:ascii="Times New Roman" w:eastAsia="Times New Roman" w:hAnsi="Times New Roman" w:cs="Times New Roman"/>
          <w:sz w:val="28"/>
          <w:szCs w:val="28"/>
          <w:lang w:eastAsia="ru-RU"/>
        </w:rPr>
        <w:t xml:space="preserve"> умений.</w:t>
      </w:r>
    </w:p>
    <w:p w:rsidR="00960458" w:rsidRPr="007F097F" w:rsidRDefault="00960458" w:rsidP="00E2403D">
      <w:pPr>
        <w:tabs>
          <w:tab w:val="left" w:pos="5387"/>
        </w:tabs>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iCs/>
          <w:sz w:val="28"/>
          <w:szCs w:val="28"/>
          <w:lang w:eastAsia="ru-RU"/>
        </w:rPr>
        <w:t>Духовно-нравственное развитие обучающихся,</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b/>
          <w:sz w:val="28"/>
          <w:szCs w:val="28"/>
          <w:lang w:eastAsia="ru-RU"/>
        </w:rPr>
        <w:t xml:space="preserve">воспитание у них нравственных ценностей, толерантности, правильных оценок событий, происходящих в окружающем </w:t>
      </w:r>
      <w:r w:rsidR="007D234D" w:rsidRPr="007F097F">
        <w:rPr>
          <w:rFonts w:ascii="Times New Roman" w:eastAsia="Times New Roman" w:hAnsi="Times New Roman" w:cs="Times New Roman"/>
          <w:b/>
          <w:sz w:val="28"/>
          <w:szCs w:val="28"/>
          <w:lang w:eastAsia="ru-RU"/>
        </w:rPr>
        <w:t>мире.</w:t>
      </w:r>
      <w:r w:rsidR="007D234D" w:rsidRPr="007F097F">
        <w:rPr>
          <w:rFonts w:ascii="Times New Roman" w:eastAsia="Times New Roman" w:hAnsi="Times New Roman" w:cs="Times New Roman"/>
          <w:sz w:val="28"/>
          <w:szCs w:val="28"/>
          <w:lang w:eastAsia="ru-RU"/>
        </w:rPr>
        <w:t xml:space="preserve"> Эта сторона деятельности НОУ «Православная  гимназия им.  </w:t>
      </w:r>
      <w:proofErr w:type="spellStart"/>
      <w:r w:rsidR="007D234D" w:rsidRPr="007F097F">
        <w:rPr>
          <w:rFonts w:ascii="Times New Roman" w:eastAsia="Times New Roman" w:hAnsi="Times New Roman" w:cs="Times New Roman"/>
          <w:sz w:val="28"/>
          <w:szCs w:val="28"/>
          <w:lang w:eastAsia="ru-RU"/>
        </w:rPr>
        <w:t>Аксо</w:t>
      </w:r>
      <w:proofErr w:type="spellEnd"/>
      <w:r w:rsidR="007D234D" w:rsidRPr="007F097F">
        <w:rPr>
          <w:rFonts w:ascii="Times New Roman" w:eastAsia="Times New Roman" w:hAnsi="Times New Roman" w:cs="Times New Roman"/>
          <w:sz w:val="28"/>
          <w:szCs w:val="28"/>
          <w:lang w:eastAsia="ru-RU"/>
        </w:rPr>
        <w:t xml:space="preserve">  </w:t>
      </w:r>
      <w:proofErr w:type="spellStart"/>
      <w:r w:rsidR="007D234D" w:rsidRPr="007F097F">
        <w:rPr>
          <w:rFonts w:ascii="Times New Roman" w:eastAsia="Times New Roman" w:hAnsi="Times New Roman" w:cs="Times New Roman"/>
          <w:sz w:val="28"/>
          <w:szCs w:val="28"/>
          <w:lang w:eastAsia="ru-RU"/>
        </w:rPr>
        <w:t>Колиева</w:t>
      </w:r>
      <w:proofErr w:type="spellEnd"/>
      <w:r w:rsidR="007D234D"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xml:space="preserve"> реализуется в процессе изучен</w:t>
      </w:r>
      <w:r w:rsidR="00094BFD">
        <w:rPr>
          <w:rFonts w:ascii="Times New Roman" w:eastAsia="Times New Roman" w:hAnsi="Times New Roman" w:cs="Times New Roman"/>
          <w:sz w:val="28"/>
          <w:szCs w:val="28"/>
          <w:lang w:eastAsia="ru-RU"/>
        </w:rPr>
        <w:t xml:space="preserve">ия учебных предметов </w:t>
      </w:r>
      <w:r w:rsidR="005B09FA" w:rsidRPr="007F097F">
        <w:rPr>
          <w:rFonts w:ascii="Times New Roman" w:eastAsia="Times New Roman" w:hAnsi="Times New Roman" w:cs="Times New Roman"/>
          <w:sz w:val="28"/>
          <w:szCs w:val="28"/>
          <w:lang w:eastAsia="ru-RU"/>
        </w:rPr>
        <w:t xml:space="preserve"> и  курсов, включенных  во  внеурочную  </w:t>
      </w:r>
      <w:r w:rsidR="0038078B" w:rsidRPr="007F097F">
        <w:rPr>
          <w:rFonts w:ascii="Times New Roman" w:eastAsia="Times New Roman" w:hAnsi="Times New Roman" w:cs="Times New Roman"/>
          <w:sz w:val="28"/>
          <w:szCs w:val="28"/>
          <w:lang w:eastAsia="ru-RU"/>
        </w:rPr>
        <w:t xml:space="preserve">и  </w:t>
      </w:r>
      <w:proofErr w:type="spellStart"/>
      <w:r w:rsidR="0038078B" w:rsidRPr="007F097F">
        <w:rPr>
          <w:rFonts w:ascii="Times New Roman" w:eastAsia="Times New Roman" w:hAnsi="Times New Roman" w:cs="Times New Roman"/>
          <w:sz w:val="28"/>
          <w:szCs w:val="28"/>
          <w:lang w:eastAsia="ru-RU"/>
        </w:rPr>
        <w:t>внеучебную</w:t>
      </w:r>
      <w:proofErr w:type="spellEnd"/>
      <w:r w:rsidR="0038078B" w:rsidRPr="007F097F">
        <w:rPr>
          <w:rFonts w:ascii="Times New Roman" w:eastAsia="Times New Roman" w:hAnsi="Times New Roman" w:cs="Times New Roman"/>
          <w:sz w:val="28"/>
          <w:szCs w:val="28"/>
          <w:lang w:eastAsia="ru-RU"/>
        </w:rPr>
        <w:t xml:space="preserve"> </w:t>
      </w:r>
      <w:r w:rsidR="005B09FA" w:rsidRPr="007F097F">
        <w:rPr>
          <w:rFonts w:ascii="Times New Roman" w:eastAsia="Times New Roman" w:hAnsi="Times New Roman" w:cs="Times New Roman"/>
          <w:sz w:val="28"/>
          <w:szCs w:val="28"/>
          <w:lang w:eastAsia="ru-RU"/>
        </w:rPr>
        <w:t>деятельность</w:t>
      </w:r>
      <w:r w:rsidR="009C1708">
        <w:rPr>
          <w:rFonts w:ascii="Times New Roman" w:eastAsia="Times New Roman" w:hAnsi="Times New Roman" w:cs="Times New Roman"/>
          <w:sz w:val="28"/>
          <w:szCs w:val="28"/>
          <w:lang w:eastAsia="ru-RU"/>
        </w:rPr>
        <w:t xml:space="preserve">: «Жития  святых», «Уроки  добра», </w:t>
      </w:r>
      <w:r w:rsidR="005B09FA" w:rsidRPr="007F097F">
        <w:rPr>
          <w:rFonts w:ascii="Times New Roman" w:eastAsia="Times New Roman" w:hAnsi="Times New Roman" w:cs="Times New Roman"/>
          <w:sz w:val="28"/>
          <w:szCs w:val="28"/>
          <w:lang w:eastAsia="ru-RU"/>
        </w:rPr>
        <w:t xml:space="preserve"> </w:t>
      </w:r>
      <w:r w:rsidR="002A4710">
        <w:rPr>
          <w:rFonts w:ascii="Times New Roman" w:eastAsia="Times New Roman" w:hAnsi="Times New Roman" w:cs="Times New Roman"/>
          <w:sz w:val="28"/>
          <w:szCs w:val="28"/>
          <w:lang w:eastAsia="ru-RU"/>
        </w:rPr>
        <w:t>«Актерское  мастерство», «</w:t>
      </w:r>
      <w:r w:rsidR="00094BFD">
        <w:rPr>
          <w:rFonts w:ascii="Times New Roman" w:eastAsia="Times New Roman" w:hAnsi="Times New Roman" w:cs="Times New Roman"/>
          <w:sz w:val="28"/>
          <w:szCs w:val="28"/>
          <w:lang w:eastAsia="ru-RU"/>
        </w:rPr>
        <w:t>Дизайн»,</w:t>
      </w:r>
      <w:r w:rsidR="002A4710">
        <w:rPr>
          <w:rFonts w:ascii="Times New Roman" w:eastAsia="Times New Roman" w:hAnsi="Times New Roman" w:cs="Times New Roman"/>
          <w:sz w:val="28"/>
          <w:szCs w:val="28"/>
          <w:lang w:eastAsia="ru-RU"/>
        </w:rPr>
        <w:t xml:space="preserve"> в работу</w:t>
      </w:r>
      <w:r w:rsidR="00094BFD" w:rsidRPr="007F097F">
        <w:rPr>
          <w:rFonts w:ascii="Times New Roman" w:eastAsia="Times New Roman" w:hAnsi="Times New Roman" w:cs="Times New Roman"/>
          <w:sz w:val="28"/>
          <w:szCs w:val="28"/>
          <w:lang w:eastAsia="ru-RU"/>
        </w:rPr>
        <w:t xml:space="preserve"> </w:t>
      </w:r>
      <w:r w:rsidR="002A4710">
        <w:rPr>
          <w:rFonts w:ascii="Times New Roman" w:eastAsia="Times New Roman" w:hAnsi="Times New Roman" w:cs="Times New Roman"/>
          <w:sz w:val="28"/>
          <w:szCs w:val="28"/>
          <w:lang w:eastAsia="ru-RU"/>
        </w:rPr>
        <w:t xml:space="preserve"> творческого  общества</w:t>
      </w:r>
      <w:r w:rsidR="005B09FA" w:rsidRPr="007F097F">
        <w:rPr>
          <w:rFonts w:ascii="Times New Roman" w:eastAsia="Times New Roman" w:hAnsi="Times New Roman" w:cs="Times New Roman"/>
          <w:sz w:val="28"/>
          <w:szCs w:val="28"/>
          <w:lang w:eastAsia="ru-RU"/>
        </w:rPr>
        <w:t xml:space="preserve">  учащихся</w:t>
      </w:r>
      <w:r w:rsidR="007E626D" w:rsidRPr="007F097F">
        <w:rPr>
          <w:rFonts w:ascii="Times New Roman" w:eastAsia="Times New Roman" w:hAnsi="Times New Roman" w:cs="Times New Roman"/>
          <w:sz w:val="28"/>
          <w:szCs w:val="28"/>
          <w:lang w:eastAsia="ru-RU"/>
        </w:rPr>
        <w:t xml:space="preserve"> </w:t>
      </w:r>
      <w:r w:rsidR="005B09FA" w:rsidRPr="007F097F">
        <w:rPr>
          <w:rFonts w:ascii="Times New Roman" w:eastAsia="Times New Roman" w:hAnsi="Times New Roman" w:cs="Times New Roman"/>
          <w:sz w:val="28"/>
          <w:szCs w:val="28"/>
          <w:lang w:eastAsia="ru-RU"/>
        </w:rPr>
        <w:t xml:space="preserve">«Кладезь». </w:t>
      </w:r>
    </w:p>
    <w:p w:rsidR="000D7FE3" w:rsidRPr="007F097F" w:rsidRDefault="00960458" w:rsidP="000D7FE3">
      <w:pPr>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b/>
          <w:iCs/>
          <w:sz w:val="28"/>
          <w:szCs w:val="28"/>
          <w:lang w:eastAsia="ru-RU"/>
        </w:rPr>
        <w:t>Сохранение и развитие культурного разнообразия и языкового наследия</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b/>
          <w:iCs/>
          <w:sz w:val="28"/>
          <w:szCs w:val="28"/>
          <w:lang w:eastAsia="ru-RU"/>
        </w:rPr>
        <w:t>многонациональной России.</w:t>
      </w:r>
      <w:r w:rsidR="00AC75F6" w:rsidRPr="007F097F">
        <w:rPr>
          <w:rFonts w:ascii="Times New Roman" w:eastAsia="Times New Roman" w:hAnsi="Times New Roman" w:cs="Times New Roman"/>
          <w:sz w:val="28"/>
          <w:szCs w:val="28"/>
          <w:lang w:eastAsia="ru-RU"/>
        </w:rPr>
        <w:t xml:space="preserve"> Обучение  младших  школьников осуществляется на русском языке.</w:t>
      </w:r>
      <w:r w:rsidR="000D7FE3" w:rsidRPr="007F097F">
        <w:rPr>
          <w:rFonts w:ascii="Times New Roman" w:eastAsia="Times New Roman" w:hAnsi="Times New Roman" w:cs="Times New Roman"/>
          <w:sz w:val="28"/>
          <w:szCs w:val="28"/>
          <w:lang w:eastAsia="ru-RU"/>
        </w:rPr>
        <w:t xml:space="preserve"> Родной  язык (осетинский)  включен  в  </w:t>
      </w:r>
      <w:r w:rsidR="000D7FE3" w:rsidRPr="007F097F">
        <w:rPr>
          <w:rFonts w:ascii="Times New Roman" w:eastAsia="Times New Roman" w:hAnsi="Times New Roman" w:cs="Times New Roman"/>
          <w:sz w:val="28"/>
          <w:szCs w:val="28"/>
          <w:lang w:eastAsia="ru-RU"/>
        </w:rPr>
        <w:lastRenderedPageBreak/>
        <w:t xml:space="preserve">учебный  план  в  </w:t>
      </w:r>
      <w:r w:rsidR="007E20A0" w:rsidRPr="007F097F">
        <w:rPr>
          <w:rFonts w:ascii="Times New Roman" w:eastAsia="Times New Roman" w:hAnsi="Times New Roman" w:cs="Times New Roman"/>
          <w:sz w:val="28"/>
          <w:szCs w:val="28"/>
          <w:lang w:eastAsia="ru-RU"/>
        </w:rPr>
        <w:t xml:space="preserve">качестве  отдельного  </w:t>
      </w:r>
      <w:r w:rsidR="0038078B" w:rsidRPr="007F097F">
        <w:rPr>
          <w:rFonts w:ascii="Times New Roman" w:eastAsia="Times New Roman" w:hAnsi="Times New Roman" w:cs="Times New Roman"/>
          <w:sz w:val="28"/>
          <w:szCs w:val="28"/>
          <w:lang w:eastAsia="ru-RU"/>
        </w:rPr>
        <w:t xml:space="preserve">учебного  </w:t>
      </w:r>
      <w:r w:rsidR="00094BFD">
        <w:rPr>
          <w:rFonts w:ascii="Times New Roman" w:eastAsia="Times New Roman" w:hAnsi="Times New Roman" w:cs="Times New Roman"/>
          <w:sz w:val="28"/>
          <w:szCs w:val="28"/>
          <w:lang w:eastAsia="ru-RU"/>
        </w:rPr>
        <w:t>предмета.</w:t>
      </w:r>
      <w:r w:rsidR="004249CD">
        <w:rPr>
          <w:rFonts w:ascii="Times New Roman" w:eastAsia="Times New Roman" w:hAnsi="Times New Roman" w:cs="Times New Roman"/>
          <w:sz w:val="28"/>
          <w:szCs w:val="28"/>
          <w:lang w:eastAsia="ru-RU"/>
        </w:rPr>
        <w:t xml:space="preserve"> </w:t>
      </w:r>
      <w:r w:rsidR="00094BFD">
        <w:rPr>
          <w:rFonts w:ascii="Times New Roman" w:eastAsia="Times New Roman" w:hAnsi="Times New Roman" w:cs="Times New Roman"/>
          <w:sz w:val="28"/>
          <w:szCs w:val="28"/>
          <w:lang w:eastAsia="ru-RU"/>
        </w:rPr>
        <w:t xml:space="preserve">Частично  с  историей  родного  края  </w:t>
      </w:r>
      <w:r w:rsidR="004249CD">
        <w:rPr>
          <w:rFonts w:ascii="Times New Roman" w:eastAsia="Times New Roman" w:hAnsi="Times New Roman" w:cs="Times New Roman"/>
          <w:sz w:val="28"/>
          <w:szCs w:val="28"/>
          <w:lang w:eastAsia="ru-RU"/>
        </w:rPr>
        <w:t xml:space="preserve">четвероклассники  и пятиклассники  знакомятся на  уроках  истории и  окружающего  мира. </w:t>
      </w:r>
      <w:r w:rsidR="00094BFD">
        <w:rPr>
          <w:rFonts w:ascii="Times New Roman" w:eastAsia="Times New Roman" w:hAnsi="Times New Roman" w:cs="Times New Roman"/>
          <w:sz w:val="28"/>
          <w:szCs w:val="28"/>
          <w:lang w:eastAsia="ru-RU"/>
        </w:rPr>
        <w:t xml:space="preserve"> </w:t>
      </w:r>
      <w:r w:rsidR="004249CD">
        <w:rPr>
          <w:rFonts w:ascii="Times New Roman" w:eastAsia="Times New Roman" w:hAnsi="Times New Roman" w:cs="Times New Roman"/>
          <w:sz w:val="28"/>
          <w:szCs w:val="28"/>
          <w:lang w:eastAsia="ru-RU"/>
        </w:rPr>
        <w:t xml:space="preserve">  В</w:t>
      </w:r>
      <w:r w:rsidR="007E20A0" w:rsidRPr="007F097F">
        <w:rPr>
          <w:rFonts w:ascii="Times New Roman" w:eastAsia="Times New Roman" w:hAnsi="Times New Roman" w:cs="Times New Roman"/>
          <w:sz w:val="28"/>
          <w:szCs w:val="28"/>
          <w:lang w:eastAsia="ru-RU"/>
        </w:rPr>
        <w:t xml:space="preserve">  рамках  внеурочной  деятельности</w:t>
      </w:r>
      <w:r w:rsidR="004249CD">
        <w:rPr>
          <w:rFonts w:ascii="Times New Roman" w:eastAsia="Times New Roman" w:hAnsi="Times New Roman" w:cs="Times New Roman"/>
          <w:sz w:val="28"/>
          <w:szCs w:val="28"/>
          <w:lang w:eastAsia="ru-RU"/>
        </w:rPr>
        <w:t xml:space="preserve">  эта  задача  решается  на  занятиях  по осетинским  танцам  и осетинской  гармонике</w:t>
      </w:r>
      <w:r w:rsidR="007E20A0" w:rsidRPr="007F097F">
        <w:rPr>
          <w:rFonts w:ascii="Times New Roman" w:eastAsia="Times New Roman" w:hAnsi="Times New Roman" w:cs="Times New Roman"/>
          <w:sz w:val="28"/>
          <w:szCs w:val="28"/>
          <w:lang w:eastAsia="ru-RU"/>
        </w:rPr>
        <w:t xml:space="preserve">. </w:t>
      </w:r>
    </w:p>
    <w:p w:rsidR="00960458" w:rsidRPr="007F097F" w:rsidRDefault="00960458" w:rsidP="00960458">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Особое внимание уделяется формированию интереса к различным языкам народов, проживающих в данном регионе, воспитанию культуры взаимоотношений и толерантности.  Это обеспечивается в процессе изучения русского</w:t>
      </w:r>
      <w:r w:rsidR="00BE296F"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языка, литературного чт</w:t>
      </w:r>
      <w:r w:rsidR="00BE296F" w:rsidRPr="007F097F">
        <w:rPr>
          <w:rFonts w:ascii="Times New Roman" w:eastAsia="Times New Roman" w:hAnsi="Times New Roman" w:cs="Times New Roman"/>
          <w:sz w:val="28"/>
          <w:szCs w:val="28"/>
          <w:lang w:eastAsia="ru-RU"/>
        </w:rPr>
        <w:t>ения, основ православной культуры, осетинского  языка  и литературы</w:t>
      </w:r>
      <w:r w:rsidR="0038078B" w:rsidRPr="007F097F">
        <w:rPr>
          <w:rFonts w:ascii="Times New Roman" w:eastAsia="Times New Roman" w:hAnsi="Times New Roman" w:cs="Times New Roman"/>
          <w:sz w:val="28"/>
          <w:szCs w:val="28"/>
          <w:lang w:eastAsia="ru-RU"/>
        </w:rPr>
        <w:t>, а  также</w:t>
      </w:r>
      <w:r w:rsidR="007E626D" w:rsidRPr="007F097F">
        <w:rPr>
          <w:rFonts w:ascii="Times New Roman" w:eastAsia="Times New Roman" w:hAnsi="Times New Roman" w:cs="Times New Roman"/>
          <w:sz w:val="28"/>
          <w:szCs w:val="28"/>
          <w:lang w:eastAsia="ru-RU"/>
        </w:rPr>
        <w:t xml:space="preserve">  занятий  по  внеурочной деятельности: «</w:t>
      </w:r>
      <w:r w:rsidR="002A4710">
        <w:rPr>
          <w:rFonts w:ascii="Times New Roman" w:eastAsia="Times New Roman" w:hAnsi="Times New Roman" w:cs="Times New Roman"/>
          <w:sz w:val="28"/>
          <w:szCs w:val="28"/>
          <w:lang w:eastAsia="ru-RU"/>
        </w:rPr>
        <w:t>Выразительное чтение на осетинском языке</w:t>
      </w:r>
      <w:r w:rsidR="007E626D" w:rsidRPr="007F097F">
        <w:rPr>
          <w:rFonts w:ascii="Times New Roman" w:eastAsia="Times New Roman" w:hAnsi="Times New Roman" w:cs="Times New Roman"/>
          <w:sz w:val="28"/>
          <w:szCs w:val="28"/>
          <w:lang w:eastAsia="ru-RU"/>
        </w:rPr>
        <w:t>», ансамбля  национального  танца  «</w:t>
      </w:r>
      <w:proofErr w:type="spellStart"/>
      <w:r w:rsidR="007E626D" w:rsidRPr="007F097F">
        <w:rPr>
          <w:rFonts w:ascii="Times New Roman" w:eastAsia="Times New Roman" w:hAnsi="Times New Roman" w:cs="Times New Roman"/>
          <w:sz w:val="28"/>
          <w:szCs w:val="28"/>
          <w:lang w:eastAsia="ru-RU"/>
        </w:rPr>
        <w:t>Арв</w:t>
      </w:r>
      <w:proofErr w:type="spellEnd"/>
      <w:r w:rsidR="007E626D" w:rsidRPr="007F097F">
        <w:rPr>
          <w:rFonts w:ascii="Times New Roman" w:eastAsia="Times New Roman" w:hAnsi="Times New Roman" w:cs="Times New Roman"/>
          <w:sz w:val="28"/>
          <w:szCs w:val="28"/>
          <w:lang w:eastAsia="ru-RU"/>
        </w:rPr>
        <w:t>», кружка осетинской гармоники</w:t>
      </w:r>
      <w:r w:rsidR="00AC75F6" w:rsidRPr="007F097F">
        <w:rPr>
          <w:rFonts w:ascii="Times New Roman" w:eastAsia="Times New Roman" w:hAnsi="Times New Roman" w:cs="Times New Roman"/>
          <w:sz w:val="28"/>
          <w:szCs w:val="28"/>
          <w:lang w:eastAsia="ru-RU"/>
        </w:rPr>
        <w:t>, экскурсий, бесед, проектов  по  краеведческой  тематике</w:t>
      </w:r>
      <w:r w:rsidR="00BE296F" w:rsidRPr="007F097F">
        <w:rPr>
          <w:rFonts w:ascii="Times New Roman" w:eastAsia="Times New Roman" w:hAnsi="Times New Roman" w:cs="Times New Roman"/>
          <w:sz w:val="28"/>
          <w:szCs w:val="28"/>
          <w:lang w:eastAsia="ru-RU"/>
        </w:rPr>
        <w:t xml:space="preserve">. </w:t>
      </w:r>
      <w:r w:rsidR="00AC75F6" w:rsidRPr="007F097F">
        <w:rPr>
          <w:rFonts w:ascii="Times New Roman" w:eastAsia="Times New Roman" w:hAnsi="Times New Roman" w:cs="Times New Roman"/>
          <w:sz w:val="28"/>
          <w:szCs w:val="28"/>
          <w:lang w:eastAsia="ru-RU"/>
        </w:rPr>
        <w:t xml:space="preserve"> </w:t>
      </w:r>
    </w:p>
    <w:p w:rsidR="00960458" w:rsidRPr="007F097F" w:rsidRDefault="00960458" w:rsidP="00960458">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iCs/>
          <w:sz w:val="28"/>
          <w:szCs w:val="28"/>
          <w:lang w:eastAsia="ru-RU"/>
        </w:rPr>
        <w:t>Формирование учебной деятельности школьника.</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sz w:val="28"/>
          <w:szCs w:val="28"/>
          <w:lang w:eastAsia="ru-RU"/>
        </w:rPr>
        <w:t>Эта цел</w:t>
      </w:r>
      <w:r w:rsidR="00BE296F" w:rsidRPr="007F097F">
        <w:rPr>
          <w:rFonts w:ascii="Times New Roman" w:eastAsia="Times New Roman" w:hAnsi="Times New Roman" w:cs="Times New Roman"/>
          <w:sz w:val="28"/>
          <w:szCs w:val="28"/>
          <w:lang w:eastAsia="ru-RU"/>
        </w:rPr>
        <w:t>ь образовательного процесса в Н</w:t>
      </w:r>
      <w:r w:rsidRPr="007F097F">
        <w:rPr>
          <w:rFonts w:ascii="Times New Roman" w:eastAsia="Times New Roman" w:hAnsi="Times New Roman" w:cs="Times New Roman"/>
          <w:sz w:val="28"/>
          <w:szCs w:val="28"/>
          <w:lang w:eastAsia="ru-RU"/>
        </w:rPr>
        <w:t>ОУ</w:t>
      </w:r>
      <w:r w:rsidR="002A4710">
        <w:rPr>
          <w:rFonts w:ascii="Times New Roman" w:eastAsia="Times New Roman" w:hAnsi="Times New Roman" w:cs="Times New Roman"/>
          <w:sz w:val="28"/>
          <w:szCs w:val="28"/>
          <w:lang w:eastAsia="ru-RU"/>
        </w:rPr>
        <w:t xml:space="preserve"> «</w:t>
      </w:r>
      <w:r w:rsidR="00BE296F" w:rsidRPr="007F097F">
        <w:rPr>
          <w:rFonts w:ascii="Times New Roman" w:eastAsia="Times New Roman" w:hAnsi="Times New Roman" w:cs="Times New Roman"/>
          <w:sz w:val="28"/>
          <w:szCs w:val="28"/>
          <w:lang w:eastAsia="ru-RU"/>
        </w:rPr>
        <w:t xml:space="preserve">Православная  гимназия  им.  </w:t>
      </w:r>
      <w:proofErr w:type="spellStart"/>
      <w:r w:rsidR="00BE296F" w:rsidRPr="007F097F">
        <w:rPr>
          <w:rFonts w:ascii="Times New Roman" w:eastAsia="Times New Roman" w:hAnsi="Times New Roman" w:cs="Times New Roman"/>
          <w:sz w:val="28"/>
          <w:szCs w:val="28"/>
          <w:lang w:eastAsia="ru-RU"/>
        </w:rPr>
        <w:t>Аксо</w:t>
      </w:r>
      <w:proofErr w:type="spellEnd"/>
      <w:r w:rsidR="00BE296F" w:rsidRPr="007F097F">
        <w:rPr>
          <w:rFonts w:ascii="Times New Roman" w:eastAsia="Times New Roman" w:hAnsi="Times New Roman" w:cs="Times New Roman"/>
          <w:sz w:val="28"/>
          <w:szCs w:val="28"/>
          <w:lang w:eastAsia="ru-RU"/>
        </w:rPr>
        <w:t xml:space="preserve">  </w:t>
      </w:r>
      <w:proofErr w:type="spellStart"/>
      <w:r w:rsidR="00BE296F" w:rsidRPr="007F097F">
        <w:rPr>
          <w:rFonts w:ascii="Times New Roman" w:eastAsia="Times New Roman" w:hAnsi="Times New Roman" w:cs="Times New Roman"/>
          <w:sz w:val="28"/>
          <w:szCs w:val="28"/>
          <w:lang w:eastAsia="ru-RU"/>
        </w:rPr>
        <w:t>Колиева</w:t>
      </w:r>
      <w:proofErr w:type="spellEnd"/>
      <w:r w:rsidR="00BE296F"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xml:space="preserve"> достигается использов</w:t>
      </w:r>
      <w:r w:rsidR="00A37C54">
        <w:rPr>
          <w:rFonts w:ascii="Times New Roman" w:eastAsia="Times New Roman" w:hAnsi="Times New Roman" w:cs="Times New Roman"/>
          <w:sz w:val="28"/>
          <w:szCs w:val="28"/>
          <w:lang w:eastAsia="ru-RU"/>
        </w:rPr>
        <w:t>анием учебных  комплектов</w:t>
      </w:r>
      <w:r w:rsidRPr="007F097F">
        <w:rPr>
          <w:rFonts w:ascii="Times New Roman" w:eastAsia="Times New Roman" w:hAnsi="Times New Roman" w:cs="Times New Roman"/>
          <w:sz w:val="28"/>
          <w:szCs w:val="28"/>
          <w:lang w:eastAsia="ru-RU"/>
        </w:rPr>
        <w:t xml:space="preserve"> «Начал</w:t>
      </w:r>
      <w:r w:rsidR="00A37C54">
        <w:rPr>
          <w:rFonts w:ascii="Times New Roman" w:eastAsia="Times New Roman" w:hAnsi="Times New Roman" w:cs="Times New Roman"/>
          <w:sz w:val="28"/>
          <w:szCs w:val="28"/>
          <w:lang w:eastAsia="ru-RU"/>
        </w:rPr>
        <w:t>ьная школа XXI века» и «Школа России»,  направленных</w:t>
      </w:r>
      <w:r w:rsidRPr="007F097F">
        <w:rPr>
          <w:rFonts w:ascii="Times New Roman" w:eastAsia="Times New Roman" w:hAnsi="Times New Roman" w:cs="Times New Roman"/>
          <w:sz w:val="28"/>
          <w:szCs w:val="28"/>
          <w:lang w:eastAsia="ru-RU"/>
        </w:rPr>
        <w:t xml:space="preserve"> на формирование комп</w:t>
      </w:r>
      <w:r w:rsidR="00B451B6" w:rsidRPr="007F097F">
        <w:rPr>
          <w:rFonts w:ascii="Times New Roman" w:eastAsia="Times New Roman" w:hAnsi="Times New Roman" w:cs="Times New Roman"/>
          <w:sz w:val="28"/>
          <w:szCs w:val="28"/>
          <w:lang w:eastAsia="ru-RU"/>
        </w:rPr>
        <w:t>онентов учебной деятельности. Показателями  достижения  ее  являются: умение</w:t>
      </w:r>
      <w:r w:rsidRPr="007F097F">
        <w:rPr>
          <w:rFonts w:ascii="Times New Roman" w:eastAsia="Times New Roman" w:hAnsi="Times New Roman" w:cs="Times New Roman"/>
          <w:sz w:val="28"/>
          <w:szCs w:val="28"/>
          <w:lang w:eastAsia="ru-RU"/>
        </w:rPr>
        <w:t xml:space="preserve"> учиться («умею себя учить»), наличие развитых познавательных интересов («люблю учит</w:t>
      </w:r>
      <w:r w:rsidR="009974C4" w:rsidRPr="007F097F">
        <w:rPr>
          <w:rFonts w:ascii="Times New Roman" w:eastAsia="Times New Roman" w:hAnsi="Times New Roman" w:cs="Times New Roman"/>
          <w:sz w:val="28"/>
          <w:szCs w:val="28"/>
          <w:lang w:eastAsia="ru-RU"/>
        </w:rPr>
        <w:t>ься, все интересно»), внутренняя мотивация</w:t>
      </w:r>
      <w:r w:rsidRPr="007F097F">
        <w:rPr>
          <w:rFonts w:ascii="Times New Roman" w:eastAsia="Times New Roman" w:hAnsi="Times New Roman" w:cs="Times New Roman"/>
          <w:sz w:val="28"/>
          <w:szCs w:val="28"/>
          <w:lang w:eastAsia="ru-RU"/>
        </w:rPr>
        <w:t xml:space="preserve"> («понимаю, зачем учусь»), а также элементарные рефлексивные качества («умею принять оценку учителя и сам объективно оц</w:t>
      </w:r>
      <w:r w:rsidR="009974C4" w:rsidRPr="007F097F">
        <w:rPr>
          <w:rFonts w:ascii="Times New Roman" w:eastAsia="Times New Roman" w:hAnsi="Times New Roman" w:cs="Times New Roman"/>
          <w:sz w:val="28"/>
          <w:szCs w:val="28"/>
          <w:lang w:eastAsia="ru-RU"/>
        </w:rPr>
        <w:t>ениваю свою деятельность»). В НОУ</w:t>
      </w:r>
      <w:r w:rsidRPr="007F097F">
        <w:rPr>
          <w:rFonts w:ascii="Times New Roman" w:eastAsia="Times New Roman" w:hAnsi="Times New Roman" w:cs="Times New Roman"/>
          <w:sz w:val="28"/>
          <w:szCs w:val="28"/>
          <w:lang w:eastAsia="ru-RU"/>
        </w:rPr>
        <w:t xml:space="preserve">  пересмотрена система контролирующей и оценочной деятельности учителя, определена приоритетная цель – формирование самоконтроля и самооценки ученика. </w:t>
      </w:r>
    </w:p>
    <w:p w:rsidR="00960458" w:rsidRPr="007F097F" w:rsidRDefault="00960458" w:rsidP="00960458">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Процесс перестройк</w:t>
      </w:r>
      <w:r w:rsidR="009974C4" w:rsidRPr="007F097F">
        <w:rPr>
          <w:rFonts w:ascii="Times New Roman" w:eastAsia="Times New Roman" w:hAnsi="Times New Roman" w:cs="Times New Roman"/>
          <w:sz w:val="28"/>
          <w:szCs w:val="28"/>
          <w:lang w:eastAsia="ru-RU"/>
        </w:rPr>
        <w:t xml:space="preserve">и образовательного процесса в НОУ « Православная  гимназия  им. </w:t>
      </w:r>
      <w:proofErr w:type="spellStart"/>
      <w:r w:rsidR="009974C4" w:rsidRPr="007F097F">
        <w:rPr>
          <w:rFonts w:ascii="Times New Roman" w:eastAsia="Times New Roman" w:hAnsi="Times New Roman" w:cs="Times New Roman"/>
          <w:sz w:val="28"/>
          <w:szCs w:val="28"/>
          <w:lang w:eastAsia="ru-RU"/>
        </w:rPr>
        <w:t>Аксо</w:t>
      </w:r>
      <w:proofErr w:type="spellEnd"/>
      <w:r w:rsidR="009974C4" w:rsidRPr="007F097F">
        <w:rPr>
          <w:rFonts w:ascii="Times New Roman" w:eastAsia="Times New Roman" w:hAnsi="Times New Roman" w:cs="Times New Roman"/>
          <w:sz w:val="28"/>
          <w:szCs w:val="28"/>
          <w:lang w:eastAsia="ru-RU"/>
        </w:rPr>
        <w:t xml:space="preserve">  </w:t>
      </w:r>
      <w:proofErr w:type="spellStart"/>
      <w:r w:rsidR="009974C4" w:rsidRPr="007F097F">
        <w:rPr>
          <w:rFonts w:ascii="Times New Roman" w:eastAsia="Times New Roman" w:hAnsi="Times New Roman" w:cs="Times New Roman"/>
          <w:sz w:val="28"/>
          <w:szCs w:val="28"/>
          <w:lang w:eastAsia="ru-RU"/>
        </w:rPr>
        <w:t>Колиева</w:t>
      </w:r>
      <w:proofErr w:type="spellEnd"/>
      <w:r w:rsidR="009974C4"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xml:space="preserve"> подчиняется следующим </w:t>
      </w:r>
      <w:r w:rsidRPr="007F097F">
        <w:rPr>
          <w:rFonts w:ascii="Times New Roman" w:eastAsia="Times New Roman" w:hAnsi="Times New Roman" w:cs="Times New Roman"/>
          <w:b/>
          <w:bCs/>
          <w:sz w:val="28"/>
          <w:szCs w:val="28"/>
          <w:lang w:eastAsia="ru-RU"/>
        </w:rPr>
        <w:t>принципам</w:t>
      </w:r>
      <w:r w:rsidR="009974C4" w:rsidRPr="007F097F">
        <w:rPr>
          <w:rFonts w:ascii="Times New Roman" w:eastAsia="Times New Roman" w:hAnsi="Times New Roman" w:cs="Times New Roman"/>
          <w:sz w:val="28"/>
          <w:szCs w:val="28"/>
          <w:lang w:eastAsia="ru-RU"/>
        </w:rPr>
        <w:t>:</w:t>
      </w:r>
    </w:p>
    <w:p w:rsidR="00960458" w:rsidRPr="007F097F" w:rsidRDefault="00960458" w:rsidP="00960458">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b/>
          <w:i/>
          <w:iCs/>
          <w:sz w:val="28"/>
          <w:szCs w:val="28"/>
          <w:lang w:eastAsia="ru-RU"/>
        </w:rPr>
        <w:t>1. Личностно-ориентированное обучение</w:t>
      </w:r>
      <w:r w:rsidR="009974C4" w:rsidRPr="007F097F">
        <w:rPr>
          <w:rFonts w:ascii="Times New Roman" w:eastAsia="Times New Roman" w:hAnsi="Times New Roman" w:cs="Times New Roman"/>
          <w:b/>
          <w:i/>
          <w:iCs/>
          <w:sz w:val="28"/>
          <w:szCs w:val="28"/>
          <w:lang w:eastAsia="ru-RU"/>
        </w:rPr>
        <w:t>.</w:t>
      </w:r>
      <w:r w:rsidRPr="007F097F">
        <w:rPr>
          <w:rFonts w:ascii="Times New Roman" w:eastAsia="Times New Roman" w:hAnsi="Times New Roman" w:cs="Times New Roman"/>
          <w:i/>
          <w:iCs/>
          <w:sz w:val="28"/>
          <w:szCs w:val="28"/>
          <w:lang w:eastAsia="ru-RU"/>
        </w:rPr>
        <w:t xml:space="preserve"> </w:t>
      </w:r>
      <w:r w:rsidR="009974C4" w:rsidRPr="007F097F">
        <w:rPr>
          <w:rFonts w:ascii="Times New Roman" w:eastAsia="Times New Roman" w:hAnsi="Times New Roman" w:cs="Times New Roman"/>
          <w:iCs/>
          <w:sz w:val="28"/>
          <w:szCs w:val="28"/>
          <w:lang w:eastAsia="ru-RU"/>
        </w:rPr>
        <w:t>Оно</w:t>
      </w:r>
      <w:r w:rsidR="009974C4" w:rsidRPr="007F097F">
        <w:rPr>
          <w:rFonts w:ascii="Times New Roman" w:eastAsia="Times New Roman" w:hAnsi="Times New Roman" w:cs="Times New Roman"/>
          <w:i/>
          <w:iCs/>
          <w:sz w:val="28"/>
          <w:szCs w:val="28"/>
          <w:lang w:eastAsia="ru-RU"/>
        </w:rPr>
        <w:t xml:space="preserve"> </w:t>
      </w:r>
      <w:r w:rsidR="009974C4" w:rsidRPr="007F097F">
        <w:rPr>
          <w:rFonts w:ascii="Times New Roman" w:eastAsia="Times New Roman" w:hAnsi="Times New Roman" w:cs="Times New Roman"/>
          <w:sz w:val="28"/>
          <w:szCs w:val="28"/>
          <w:lang w:eastAsia="ru-RU"/>
        </w:rPr>
        <w:t>предполагает</w:t>
      </w:r>
      <w:r w:rsidRPr="007F097F">
        <w:rPr>
          <w:rFonts w:ascii="Times New Roman" w:eastAsia="Times New Roman" w:hAnsi="Times New Roman" w:cs="Times New Roman"/>
          <w:sz w:val="28"/>
          <w:szCs w:val="28"/>
          <w:lang w:eastAsia="ru-RU"/>
        </w:rPr>
        <w:t xml:space="preserve">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w:t>
      </w:r>
    </w:p>
    <w:p w:rsidR="00960458" w:rsidRPr="007F097F" w:rsidRDefault="00960458" w:rsidP="009974C4">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i/>
          <w:iCs/>
          <w:sz w:val="28"/>
          <w:szCs w:val="28"/>
          <w:lang w:eastAsia="ru-RU"/>
        </w:rPr>
        <w:t xml:space="preserve"> 2. </w:t>
      </w:r>
      <w:proofErr w:type="spellStart"/>
      <w:r w:rsidRPr="007F097F">
        <w:rPr>
          <w:rFonts w:ascii="Times New Roman" w:eastAsia="Times New Roman" w:hAnsi="Times New Roman" w:cs="Times New Roman"/>
          <w:b/>
          <w:i/>
          <w:iCs/>
          <w:sz w:val="28"/>
          <w:szCs w:val="28"/>
          <w:lang w:eastAsia="ru-RU"/>
        </w:rPr>
        <w:t>Природосообразность</w:t>
      </w:r>
      <w:proofErr w:type="spellEnd"/>
      <w:r w:rsidRPr="007F097F">
        <w:rPr>
          <w:rFonts w:ascii="Times New Roman" w:eastAsia="Times New Roman" w:hAnsi="Times New Roman" w:cs="Times New Roman"/>
          <w:b/>
          <w:i/>
          <w:iCs/>
          <w:sz w:val="28"/>
          <w:szCs w:val="28"/>
          <w:lang w:eastAsia="ru-RU"/>
        </w:rPr>
        <w:t xml:space="preserve"> обучения</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sz w:val="28"/>
          <w:szCs w:val="28"/>
          <w:lang w:eastAsia="ru-RU"/>
        </w:rPr>
        <w:t>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w:t>
      </w:r>
      <w:r w:rsidR="009974C4" w:rsidRPr="007F097F">
        <w:rPr>
          <w:rFonts w:ascii="Times New Roman" w:eastAsia="Times New Roman" w:hAnsi="Times New Roman" w:cs="Times New Roman"/>
          <w:sz w:val="28"/>
          <w:szCs w:val="28"/>
          <w:lang w:eastAsia="ru-RU"/>
        </w:rPr>
        <w:t xml:space="preserve"> трудности в обучении; создание условий для роста творческого потенциала, </w:t>
      </w:r>
      <w:r w:rsidR="009974C4" w:rsidRPr="007F097F">
        <w:rPr>
          <w:rFonts w:ascii="Times New Roman" w:eastAsia="Times New Roman" w:hAnsi="Times New Roman" w:cs="Times New Roman"/>
          <w:sz w:val="28"/>
          <w:szCs w:val="28"/>
          <w:lang w:eastAsia="ru-RU"/>
        </w:rPr>
        <w:lastRenderedPageBreak/>
        <w:t xml:space="preserve">успешного развития одаренных детей, соблюдение  меры </w:t>
      </w:r>
      <w:r w:rsidRPr="007F097F">
        <w:rPr>
          <w:rFonts w:ascii="Times New Roman" w:eastAsia="Times New Roman" w:hAnsi="Times New Roman" w:cs="Times New Roman"/>
          <w:sz w:val="28"/>
          <w:szCs w:val="28"/>
          <w:lang w:eastAsia="ru-RU"/>
        </w:rPr>
        <w:t xml:space="preserve"> трудности содержания образования для каждого ученика с учетом темпа его продвижения в освоении знаний-умений и универсальных действий, уровня актуального психического развития и этапа обучения.</w:t>
      </w:r>
    </w:p>
    <w:p w:rsidR="00960458" w:rsidRPr="007F097F" w:rsidRDefault="00960458" w:rsidP="00960458">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b/>
          <w:i/>
          <w:iCs/>
          <w:sz w:val="28"/>
          <w:szCs w:val="28"/>
          <w:lang w:eastAsia="ru-RU"/>
        </w:rPr>
        <w:t xml:space="preserve">3. Принцип </w:t>
      </w:r>
      <w:proofErr w:type="spellStart"/>
      <w:r w:rsidRPr="007F097F">
        <w:rPr>
          <w:rFonts w:ascii="Times New Roman" w:eastAsia="Times New Roman" w:hAnsi="Times New Roman" w:cs="Times New Roman"/>
          <w:b/>
          <w:i/>
          <w:iCs/>
          <w:sz w:val="28"/>
          <w:szCs w:val="28"/>
          <w:lang w:eastAsia="ru-RU"/>
        </w:rPr>
        <w:t>педоцентризма</w:t>
      </w:r>
      <w:proofErr w:type="spellEnd"/>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sz w:val="28"/>
          <w:szCs w:val="28"/>
          <w:lang w:eastAsia="ru-RU"/>
        </w:rPr>
        <w:t>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w:t>
      </w:r>
      <w:r w:rsidR="009974C4" w:rsidRPr="007F097F">
        <w:rPr>
          <w:rFonts w:ascii="Times New Roman" w:eastAsia="Times New Roman" w:hAnsi="Times New Roman" w:cs="Times New Roman"/>
          <w:sz w:val="28"/>
          <w:szCs w:val="28"/>
          <w:lang w:eastAsia="ru-RU"/>
        </w:rPr>
        <w:t>тия во «взрослом» мире. Учитываю</w:t>
      </w:r>
      <w:r w:rsidRPr="007F097F">
        <w:rPr>
          <w:rFonts w:ascii="Times New Roman" w:eastAsia="Times New Roman" w:hAnsi="Times New Roman" w:cs="Times New Roman"/>
          <w:sz w:val="28"/>
          <w:szCs w:val="28"/>
          <w:lang w:eastAsia="ru-RU"/>
        </w:rPr>
        <w:t>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w:t>
      </w:r>
    </w:p>
    <w:p w:rsidR="00960458" w:rsidRPr="007F097F" w:rsidRDefault="00960458" w:rsidP="00960458">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i/>
          <w:iCs/>
          <w:sz w:val="28"/>
          <w:szCs w:val="28"/>
          <w:lang w:eastAsia="ru-RU"/>
        </w:rPr>
        <w:t xml:space="preserve"> 4. </w:t>
      </w:r>
      <w:proofErr w:type="gramStart"/>
      <w:r w:rsidRPr="007F097F">
        <w:rPr>
          <w:rFonts w:ascii="Times New Roman" w:eastAsia="Times New Roman" w:hAnsi="Times New Roman" w:cs="Times New Roman"/>
          <w:b/>
          <w:i/>
          <w:iCs/>
          <w:sz w:val="28"/>
          <w:szCs w:val="28"/>
          <w:lang w:eastAsia="ru-RU"/>
        </w:rPr>
        <w:t xml:space="preserve">Принцип </w:t>
      </w:r>
      <w:proofErr w:type="spellStart"/>
      <w:r w:rsidRPr="007F097F">
        <w:rPr>
          <w:rFonts w:ascii="Times New Roman" w:eastAsia="Times New Roman" w:hAnsi="Times New Roman" w:cs="Times New Roman"/>
          <w:b/>
          <w:i/>
          <w:iCs/>
          <w:sz w:val="28"/>
          <w:szCs w:val="28"/>
          <w:lang w:eastAsia="ru-RU"/>
        </w:rPr>
        <w:t>культуросообразности</w:t>
      </w:r>
      <w:proofErr w:type="spellEnd"/>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sz w:val="28"/>
          <w:szCs w:val="28"/>
          <w:lang w:eastAsia="ru-RU"/>
        </w:rPr>
        <w:t xml:space="preserve">позволяет предоставить учащемуся для познания лучшие объекты культуры из разных сфер окружающей жизни (наука, </w:t>
      </w:r>
      <w:r w:rsidR="00534BCE" w:rsidRPr="007F097F">
        <w:rPr>
          <w:rFonts w:ascii="Times New Roman" w:eastAsia="Times New Roman" w:hAnsi="Times New Roman" w:cs="Times New Roman"/>
          <w:sz w:val="28"/>
          <w:szCs w:val="28"/>
          <w:lang w:eastAsia="ru-RU"/>
        </w:rPr>
        <w:t xml:space="preserve">светское  и  религиозное </w:t>
      </w:r>
      <w:r w:rsidRPr="007F097F">
        <w:rPr>
          <w:rFonts w:ascii="Times New Roman" w:eastAsia="Times New Roman" w:hAnsi="Times New Roman" w:cs="Times New Roman"/>
          <w:sz w:val="28"/>
          <w:szCs w:val="28"/>
          <w:lang w:eastAsia="ru-RU"/>
        </w:rPr>
        <w:t xml:space="preserve">искусство, архитектура, народное творчество и др.), что позволяет обеспечить интеграционные связи учебной и </w:t>
      </w:r>
      <w:proofErr w:type="spellStart"/>
      <w:r w:rsidRPr="007F097F">
        <w:rPr>
          <w:rFonts w:ascii="Times New Roman" w:eastAsia="Times New Roman" w:hAnsi="Times New Roman" w:cs="Times New Roman"/>
          <w:sz w:val="28"/>
          <w:szCs w:val="28"/>
          <w:lang w:eastAsia="ru-RU"/>
        </w:rPr>
        <w:t>внеучебной</w:t>
      </w:r>
      <w:proofErr w:type="spellEnd"/>
      <w:r w:rsidRPr="007F097F">
        <w:rPr>
          <w:rFonts w:ascii="Times New Roman" w:eastAsia="Times New Roman" w:hAnsi="Times New Roman" w:cs="Times New Roman"/>
          <w:sz w:val="28"/>
          <w:szCs w:val="28"/>
          <w:lang w:eastAsia="ru-RU"/>
        </w:rPr>
        <w:t xml:space="preserve"> деятельности школьника (</w:t>
      </w:r>
      <w:r w:rsidR="00BB233B" w:rsidRPr="007F097F">
        <w:rPr>
          <w:rFonts w:ascii="Times New Roman" w:eastAsia="Times New Roman" w:hAnsi="Times New Roman" w:cs="Times New Roman"/>
          <w:sz w:val="28"/>
          <w:szCs w:val="28"/>
          <w:lang w:eastAsia="ru-RU"/>
        </w:rPr>
        <w:t xml:space="preserve">Республиканский  дворец  детского  творчества, </w:t>
      </w:r>
      <w:r w:rsidR="005E6BFC" w:rsidRPr="007F097F">
        <w:rPr>
          <w:rFonts w:ascii="Times New Roman" w:eastAsia="Times New Roman" w:hAnsi="Times New Roman" w:cs="Times New Roman"/>
          <w:sz w:val="28"/>
          <w:szCs w:val="28"/>
          <w:lang w:eastAsia="ru-RU"/>
        </w:rPr>
        <w:t xml:space="preserve">Лицей  искусств, Государственная  филармония,  Русский  драматический театр, </w:t>
      </w:r>
      <w:r w:rsidR="0038078B" w:rsidRPr="007F097F">
        <w:rPr>
          <w:rFonts w:ascii="Times New Roman" w:eastAsia="Times New Roman" w:hAnsi="Times New Roman" w:cs="Times New Roman"/>
          <w:sz w:val="28"/>
          <w:szCs w:val="28"/>
          <w:lang w:eastAsia="ru-RU"/>
        </w:rPr>
        <w:t>Национальная  научная библиотека, Республиканская  детская  библиотека…</w:t>
      </w:r>
      <w:r w:rsidRPr="007F097F">
        <w:rPr>
          <w:rFonts w:ascii="Times New Roman" w:eastAsia="Times New Roman" w:hAnsi="Times New Roman" w:cs="Times New Roman"/>
          <w:sz w:val="28"/>
          <w:szCs w:val="28"/>
          <w:lang w:eastAsia="ru-RU"/>
        </w:rPr>
        <w:t>)</w:t>
      </w:r>
      <w:proofErr w:type="gramEnd"/>
    </w:p>
    <w:p w:rsidR="002A4710" w:rsidRDefault="00960458" w:rsidP="00534BCE">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b/>
          <w:i/>
          <w:iCs/>
          <w:sz w:val="28"/>
          <w:szCs w:val="28"/>
          <w:lang w:eastAsia="ru-RU"/>
        </w:rPr>
        <w:t xml:space="preserve">5. Организация процесса обучения в форме учебного диалога </w:t>
      </w:r>
      <w:r w:rsidRPr="007F097F">
        <w:rPr>
          <w:rFonts w:ascii="Times New Roman" w:eastAsia="Times New Roman" w:hAnsi="Times New Roman" w:cs="Times New Roman"/>
          <w:sz w:val="28"/>
          <w:szCs w:val="28"/>
          <w:lang w:eastAsia="ru-RU"/>
        </w:rPr>
        <w:t>(диалогичность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w:t>
      </w:r>
      <w:r w:rsidR="00C61E98" w:rsidRPr="007F097F">
        <w:rPr>
          <w:rFonts w:ascii="Times New Roman" w:eastAsia="Times New Roman" w:hAnsi="Times New Roman" w:cs="Times New Roman"/>
          <w:sz w:val="28"/>
          <w:szCs w:val="28"/>
          <w:lang w:eastAsia="ru-RU"/>
        </w:rPr>
        <w:t xml:space="preserve"> </w:t>
      </w:r>
      <w:r w:rsidR="00606BE0" w:rsidRPr="007F097F">
        <w:rPr>
          <w:rFonts w:ascii="Times New Roman" w:eastAsia="Times New Roman" w:hAnsi="Times New Roman" w:cs="Times New Roman"/>
          <w:sz w:val="28"/>
          <w:szCs w:val="28"/>
          <w:lang w:eastAsia="ru-RU"/>
        </w:rPr>
        <w:t xml:space="preserve">                                                                                                      </w:t>
      </w:r>
    </w:p>
    <w:p w:rsidR="00960458" w:rsidRPr="007F097F" w:rsidRDefault="007A2A3C" w:rsidP="00534BCE">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В  гимназии</w:t>
      </w:r>
      <w:r w:rsidR="00960458" w:rsidRPr="007F097F">
        <w:rPr>
          <w:rFonts w:ascii="Times New Roman" w:eastAsia="Times New Roman" w:hAnsi="Times New Roman" w:cs="Times New Roman"/>
          <w:sz w:val="28"/>
          <w:szCs w:val="28"/>
          <w:lang w:eastAsia="ru-RU"/>
        </w:rPr>
        <w:t xml:space="preserve">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w:t>
      </w:r>
      <w:proofErr w:type="spellStart"/>
      <w:r w:rsidR="00960458" w:rsidRPr="007F097F">
        <w:rPr>
          <w:rFonts w:ascii="Times New Roman" w:eastAsia="Times New Roman" w:hAnsi="Times New Roman" w:cs="Times New Roman"/>
          <w:sz w:val="28"/>
          <w:szCs w:val="28"/>
          <w:lang w:eastAsia="ru-RU"/>
        </w:rPr>
        <w:t>метапредметные</w:t>
      </w:r>
      <w:proofErr w:type="spellEnd"/>
      <w:r w:rsidR="00960458" w:rsidRPr="007F097F">
        <w:rPr>
          <w:rFonts w:ascii="Times New Roman" w:eastAsia="Times New Roman" w:hAnsi="Times New Roman" w:cs="Times New Roman"/>
          <w:sz w:val="28"/>
          <w:szCs w:val="28"/>
          <w:lang w:eastAsia="ru-RU"/>
        </w:rPr>
        <w:t xml:space="preserve"> и предметные достижения  школьника.</w:t>
      </w:r>
    </w:p>
    <w:p w:rsidR="00960458" w:rsidRPr="007F097F" w:rsidRDefault="00960458" w:rsidP="00960458">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 соответствии с требованиями Ф</w:t>
      </w:r>
      <w:r w:rsidR="00BB233B" w:rsidRPr="007F097F">
        <w:rPr>
          <w:rFonts w:ascii="Times New Roman" w:eastAsia="Times New Roman" w:hAnsi="Times New Roman" w:cs="Times New Roman"/>
          <w:sz w:val="28"/>
          <w:szCs w:val="28"/>
          <w:lang w:eastAsia="ru-RU"/>
        </w:rPr>
        <w:t xml:space="preserve">ГОС образовательная программа НОУ  «Православная   гимназия  им. </w:t>
      </w:r>
      <w:proofErr w:type="spellStart"/>
      <w:r w:rsidR="00BB233B" w:rsidRPr="007F097F">
        <w:rPr>
          <w:rFonts w:ascii="Times New Roman" w:eastAsia="Times New Roman" w:hAnsi="Times New Roman" w:cs="Times New Roman"/>
          <w:sz w:val="28"/>
          <w:szCs w:val="28"/>
          <w:lang w:eastAsia="ru-RU"/>
        </w:rPr>
        <w:t>Аксо</w:t>
      </w:r>
      <w:proofErr w:type="spellEnd"/>
      <w:r w:rsidR="00BB233B" w:rsidRPr="007F097F">
        <w:rPr>
          <w:rFonts w:ascii="Times New Roman" w:eastAsia="Times New Roman" w:hAnsi="Times New Roman" w:cs="Times New Roman"/>
          <w:sz w:val="28"/>
          <w:szCs w:val="28"/>
          <w:lang w:eastAsia="ru-RU"/>
        </w:rPr>
        <w:t xml:space="preserve">  </w:t>
      </w:r>
      <w:proofErr w:type="spellStart"/>
      <w:r w:rsidR="00BB233B" w:rsidRPr="007F097F">
        <w:rPr>
          <w:rFonts w:ascii="Times New Roman" w:eastAsia="Times New Roman" w:hAnsi="Times New Roman" w:cs="Times New Roman"/>
          <w:sz w:val="28"/>
          <w:szCs w:val="28"/>
          <w:lang w:eastAsia="ru-RU"/>
        </w:rPr>
        <w:t>Колиева</w:t>
      </w:r>
      <w:proofErr w:type="spellEnd"/>
      <w:r w:rsidR="00BB233B"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содержит три раздела: </w:t>
      </w:r>
      <w:r w:rsidRPr="007F097F">
        <w:rPr>
          <w:rFonts w:ascii="Times New Roman" w:eastAsia="Times New Roman" w:hAnsi="Times New Roman" w:cs="Times New Roman"/>
          <w:b/>
          <w:sz w:val="28"/>
          <w:szCs w:val="28"/>
          <w:lang w:eastAsia="ru-RU"/>
        </w:rPr>
        <w:t>целевой, содержательный, организационный.</w:t>
      </w:r>
    </w:p>
    <w:p w:rsidR="00960458" w:rsidRPr="007F097F" w:rsidRDefault="00960458" w:rsidP="00960458">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lastRenderedPageBreak/>
        <w:t> </w:t>
      </w:r>
    </w:p>
    <w:p w:rsidR="00960458" w:rsidRPr="007F097F" w:rsidRDefault="00960458" w:rsidP="00960458">
      <w:pPr>
        <w:autoSpaceDE w:val="0"/>
        <w:autoSpaceDN w:val="0"/>
        <w:adjustRightInd w:val="0"/>
        <w:spacing w:before="100" w:beforeAutospacing="1" w:after="0" w:line="240" w:lineRule="auto"/>
        <w:ind w:firstLine="426"/>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Целевой раздел включает:</w:t>
      </w:r>
    </w:p>
    <w:p w:rsidR="00960458" w:rsidRPr="007F097F" w:rsidRDefault="00534BCE" w:rsidP="00325DFE">
      <w:pPr>
        <w:pStyle w:val="a3"/>
        <w:numPr>
          <w:ilvl w:val="0"/>
          <w:numId w:val="2"/>
        </w:numPr>
        <w:autoSpaceDE w:val="0"/>
        <w:autoSpaceDN w:val="0"/>
        <w:adjustRightInd w:val="0"/>
        <w:spacing w:after="0"/>
        <w:contextualSpacing/>
        <w:jc w:val="both"/>
        <w:rPr>
          <w:sz w:val="28"/>
          <w:szCs w:val="28"/>
        </w:rPr>
      </w:pPr>
      <w:r w:rsidRPr="007F097F">
        <w:rPr>
          <w:sz w:val="28"/>
          <w:szCs w:val="28"/>
        </w:rPr>
        <w:t>п</w:t>
      </w:r>
      <w:r w:rsidR="00960458" w:rsidRPr="007F097F">
        <w:rPr>
          <w:sz w:val="28"/>
          <w:szCs w:val="28"/>
        </w:rPr>
        <w:t>ояснительную записку</w:t>
      </w:r>
    </w:p>
    <w:p w:rsidR="00960458" w:rsidRPr="007F097F" w:rsidRDefault="00534BCE" w:rsidP="00325DFE">
      <w:pPr>
        <w:pStyle w:val="a3"/>
        <w:numPr>
          <w:ilvl w:val="0"/>
          <w:numId w:val="2"/>
        </w:numPr>
        <w:autoSpaceDE w:val="0"/>
        <w:autoSpaceDN w:val="0"/>
        <w:adjustRightInd w:val="0"/>
        <w:spacing w:after="0"/>
        <w:contextualSpacing/>
        <w:jc w:val="both"/>
        <w:rPr>
          <w:sz w:val="28"/>
          <w:szCs w:val="28"/>
        </w:rPr>
      </w:pPr>
      <w:r w:rsidRPr="007F097F">
        <w:rPr>
          <w:sz w:val="28"/>
          <w:szCs w:val="28"/>
        </w:rPr>
        <w:t>п</w:t>
      </w:r>
      <w:r w:rsidR="00960458" w:rsidRPr="007F097F">
        <w:rPr>
          <w:sz w:val="28"/>
          <w:szCs w:val="28"/>
        </w:rPr>
        <w:t>ланиру</w:t>
      </w:r>
      <w:r w:rsidR="00BB233B" w:rsidRPr="007F097F">
        <w:rPr>
          <w:sz w:val="28"/>
          <w:szCs w:val="28"/>
        </w:rPr>
        <w:t xml:space="preserve">емые результаты освоения </w:t>
      </w:r>
      <w:proofErr w:type="gramStart"/>
      <w:r w:rsidR="00BB233B" w:rsidRPr="007F097F">
        <w:rPr>
          <w:sz w:val="28"/>
          <w:szCs w:val="28"/>
        </w:rPr>
        <w:t>обучающ</w:t>
      </w:r>
      <w:r w:rsidR="00960458" w:rsidRPr="007F097F">
        <w:rPr>
          <w:sz w:val="28"/>
          <w:szCs w:val="28"/>
        </w:rPr>
        <w:t>имися</w:t>
      </w:r>
      <w:proofErr w:type="gramEnd"/>
      <w:r w:rsidR="00960458" w:rsidRPr="007F097F">
        <w:rPr>
          <w:sz w:val="28"/>
          <w:szCs w:val="28"/>
        </w:rPr>
        <w:t xml:space="preserve"> основной образовательной программы начального общего образования;</w:t>
      </w:r>
    </w:p>
    <w:p w:rsidR="00960458" w:rsidRPr="007F097F" w:rsidRDefault="00534BCE" w:rsidP="00325DFE">
      <w:pPr>
        <w:pStyle w:val="a3"/>
        <w:numPr>
          <w:ilvl w:val="0"/>
          <w:numId w:val="2"/>
        </w:numPr>
        <w:autoSpaceDE w:val="0"/>
        <w:autoSpaceDN w:val="0"/>
        <w:adjustRightInd w:val="0"/>
        <w:spacing w:after="0"/>
        <w:contextualSpacing/>
        <w:jc w:val="both"/>
        <w:rPr>
          <w:sz w:val="28"/>
          <w:szCs w:val="28"/>
        </w:rPr>
      </w:pPr>
      <w:r w:rsidRPr="007F097F">
        <w:rPr>
          <w:sz w:val="28"/>
          <w:szCs w:val="28"/>
        </w:rPr>
        <w:t>с</w:t>
      </w:r>
      <w:r w:rsidR="00960458" w:rsidRPr="007F097F">
        <w:rPr>
          <w:sz w:val="28"/>
          <w:szCs w:val="28"/>
        </w:rPr>
        <w:t xml:space="preserve">истему </w:t>
      </w:r>
      <w:proofErr w:type="gramStart"/>
      <w:r w:rsidR="00960458" w:rsidRPr="007F097F">
        <w:rP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00960458" w:rsidRPr="007F097F">
        <w:rPr>
          <w:sz w:val="28"/>
          <w:szCs w:val="28"/>
        </w:rPr>
        <w:t>.</w:t>
      </w:r>
    </w:p>
    <w:p w:rsidR="00960458" w:rsidRPr="007F097F" w:rsidRDefault="00960458" w:rsidP="00960458">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960458" w:rsidRPr="007F097F" w:rsidRDefault="00960458" w:rsidP="00960458">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b/>
          <w:sz w:val="28"/>
          <w:szCs w:val="28"/>
          <w:lang w:eastAsia="ru-RU"/>
        </w:rPr>
        <w:t>Содержательный раздел</w:t>
      </w:r>
      <w:r w:rsidRPr="007F097F">
        <w:rPr>
          <w:rFonts w:ascii="Times New Roman" w:eastAsia="Times New Roman" w:hAnsi="Times New Roman" w:cs="Times New Roman"/>
          <w:sz w:val="28"/>
          <w:szCs w:val="28"/>
          <w:lang w:eastAsia="ru-RU"/>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7F097F">
        <w:rPr>
          <w:rFonts w:ascii="Times New Roman" w:eastAsia="Times New Roman" w:hAnsi="Times New Roman" w:cs="Times New Roman"/>
          <w:sz w:val="28"/>
          <w:szCs w:val="28"/>
          <w:lang w:eastAsia="ru-RU"/>
        </w:rPr>
        <w:t>метапредметных</w:t>
      </w:r>
      <w:proofErr w:type="spellEnd"/>
      <w:r w:rsidRPr="007F097F">
        <w:rPr>
          <w:rFonts w:ascii="Times New Roman" w:eastAsia="Times New Roman" w:hAnsi="Times New Roman" w:cs="Times New Roman"/>
          <w:sz w:val="28"/>
          <w:szCs w:val="28"/>
          <w:lang w:eastAsia="ru-RU"/>
        </w:rPr>
        <w:t xml:space="preserve"> результатов:</w:t>
      </w:r>
    </w:p>
    <w:p w:rsidR="00960458" w:rsidRPr="007F097F" w:rsidRDefault="00960458" w:rsidP="00325DFE">
      <w:pPr>
        <w:pStyle w:val="a3"/>
        <w:numPr>
          <w:ilvl w:val="0"/>
          <w:numId w:val="2"/>
        </w:numPr>
        <w:autoSpaceDE w:val="0"/>
        <w:autoSpaceDN w:val="0"/>
        <w:adjustRightInd w:val="0"/>
        <w:spacing w:after="0"/>
        <w:contextualSpacing/>
        <w:jc w:val="both"/>
        <w:rPr>
          <w:sz w:val="28"/>
          <w:szCs w:val="28"/>
        </w:rPr>
      </w:pPr>
      <w:proofErr w:type="gramStart"/>
      <w:r w:rsidRPr="007F097F">
        <w:rPr>
          <w:sz w:val="28"/>
          <w:szCs w:val="28"/>
        </w:rPr>
        <w:t>программу формирования универсальных учебных действий у обучающихся на ступени начального общего образования;</w:t>
      </w:r>
      <w:proofErr w:type="gramEnd"/>
    </w:p>
    <w:p w:rsidR="00960458" w:rsidRPr="007F097F" w:rsidRDefault="00773A0B" w:rsidP="00325DFE">
      <w:pPr>
        <w:pStyle w:val="a3"/>
        <w:numPr>
          <w:ilvl w:val="0"/>
          <w:numId w:val="2"/>
        </w:numPr>
        <w:autoSpaceDE w:val="0"/>
        <w:autoSpaceDN w:val="0"/>
        <w:adjustRightInd w:val="0"/>
        <w:spacing w:after="0"/>
        <w:contextualSpacing/>
        <w:jc w:val="both"/>
        <w:rPr>
          <w:sz w:val="28"/>
          <w:szCs w:val="28"/>
        </w:rPr>
      </w:pPr>
      <w:r w:rsidRPr="007F097F">
        <w:rPr>
          <w:sz w:val="28"/>
          <w:szCs w:val="28"/>
        </w:rPr>
        <w:t>программу</w:t>
      </w:r>
      <w:r w:rsidR="00960458" w:rsidRPr="007F097F">
        <w:rPr>
          <w:sz w:val="28"/>
          <w:szCs w:val="28"/>
        </w:rPr>
        <w:t xml:space="preserve"> отдельных учебных предметов, курсов и курсов внеурочной деятельности;</w:t>
      </w:r>
    </w:p>
    <w:p w:rsidR="00960458" w:rsidRPr="007F097F" w:rsidRDefault="00960458" w:rsidP="00325DFE">
      <w:pPr>
        <w:pStyle w:val="a3"/>
        <w:numPr>
          <w:ilvl w:val="0"/>
          <w:numId w:val="2"/>
        </w:numPr>
        <w:autoSpaceDE w:val="0"/>
        <w:autoSpaceDN w:val="0"/>
        <w:adjustRightInd w:val="0"/>
        <w:spacing w:after="0"/>
        <w:contextualSpacing/>
        <w:jc w:val="both"/>
        <w:rPr>
          <w:sz w:val="28"/>
          <w:szCs w:val="28"/>
        </w:rPr>
      </w:pPr>
      <w:r w:rsidRPr="007F097F">
        <w:rPr>
          <w:sz w:val="28"/>
          <w:szCs w:val="28"/>
        </w:rPr>
        <w:t xml:space="preserve">программу духовно – нравственного развития, воспитания </w:t>
      </w:r>
      <w:proofErr w:type="gramStart"/>
      <w:r w:rsidRPr="007F097F">
        <w:rPr>
          <w:sz w:val="28"/>
          <w:szCs w:val="28"/>
        </w:rPr>
        <w:t>обучающихся</w:t>
      </w:r>
      <w:proofErr w:type="gramEnd"/>
      <w:r w:rsidRPr="007F097F">
        <w:rPr>
          <w:sz w:val="28"/>
          <w:szCs w:val="28"/>
        </w:rPr>
        <w:t xml:space="preserve"> на ступени начального общего образования;</w:t>
      </w:r>
    </w:p>
    <w:p w:rsidR="00960458" w:rsidRPr="007F097F" w:rsidRDefault="00960458" w:rsidP="00BF2422">
      <w:pPr>
        <w:pStyle w:val="a3"/>
        <w:numPr>
          <w:ilvl w:val="0"/>
          <w:numId w:val="2"/>
        </w:numPr>
        <w:autoSpaceDE w:val="0"/>
        <w:autoSpaceDN w:val="0"/>
        <w:adjustRightInd w:val="0"/>
        <w:spacing w:after="0"/>
        <w:contextualSpacing/>
        <w:rPr>
          <w:sz w:val="28"/>
          <w:szCs w:val="28"/>
        </w:rPr>
      </w:pPr>
      <w:r w:rsidRPr="007F097F">
        <w:rPr>
          <w:sz w:val="28"/>
          <w:szCs w:val="28"/>
        </w:rPr>
        <w:t xml:space="preserve">программу формирования экологической культуры, здорового и безопасного образа </w:t>
      </w:r>
      <w:proofErr w:type="spellStart"/>
      <w:r w:rsidRPr="007F097F">
        <w:rPr>
          <w:sz w:val="28"/>
          <w:szCs w:val="28"/>
        </w:rPr>
        <w:t>жизни</w:t>
      </w:r>
      <w:proofErr w:type="gramStart"/>
      <w:r w:rsidRPr="007F097F">
        <w:rPr>
          <w:sz w:val="28"/>
          <w:szCs w:val="28"/>
        </w:rPr>
        <w:t>;</w:t>
      </w:r>
      <w:r w:rsidR="001F5875" w:rsidRPr="007F097F">
        <w:rPr>
          <w:sz w:val="28"/>
          <w:szCs w:val="28"/>
        </w:rPr>
        <w:t>п</w:t>
      </w:r>
      <w:proofErr w:type="gramEnd"/>
      <w:r w:rsidR="001F5875" w:rsidRPr="007F097F">
        <w:rPr>
          <w:sz w:val="28"/>
          <w:szCs w:val="28"/>
        </w:rPr>
        <w:t>рограмму</w:t>
      </w:r>
      <w:proofErr w:type="spellEnd"/>
      <w:r w:rsidR="001F5875" w:rsidRPr="007F097F">
        <w:rPr>
          <w:sz w:val="28"/>
          <w:szCs w:val="28"/>
        </w:rPr>
        <w:t xml:space="preserve"> </w:t>
      </w:r>
      <w:r w:rsidRPr="007F097F">
        <w:rPr>
          <w:sz w:val="28"/>
          <w:szCs w:val="28"/>
        </w:rPr>
        <w:t>коррекционной работы.</w:t>
      </w:r>
      <w:r w:rsidR="001F5875" w:rsidRPr="007F097F">
        <w:rPr>
          <w:sz w:val="28"/>
          <w:szCs w:val="28"/>
        </w:rPr>
        <w:t xml:space="preserve">                                             </w:t>
      </w:r>
    </w:p>
    <w:p w:rsidR="00325DFE" w:rsidRPr="007F097F" w:rsidRDefault="00325DFE" w:rsidP="00325DFE">
      <w:pPr>
        <w:pStyle w:val="a3"/>
        <w:autoSpaceDE w:val="0"/>
        <w:autoSpaceDN w:val="0"/>
        <w:adjustRightInd w:val="0"/>
        <w:spacing w:after="0"/>
        <w:ind w:left="720"/>
        <w:contextualSpacing/>
        <w:jc w:val="both"/>
        <w:rPr>
          <w:b/>
          <w:sz w:val="28"/>
          <w:szCs w:val="28"/>
        </w:rPr>
      </w:pPr>
    </w:p>
    <w:p w:rsidR="00960458" w:rsidRPr="007F097F" w:rsidRDefault="00960458" w:rsidP="00325DFE">
      <w:pPr>
        <w:pStyle w:val="a3"/>
        <w:autoSpaceDE w:val="0"/>
        <w:autoSpaceDN w:val="0"/>
        <w:adjustRightInd w:val="0"/>
        <w:spacing w:after="0"/>
        <w:ind w:left="720"/>
        <w:contextualSpacing/>
        <w:jc w:val="both"/>
        <w:rPr>
          <w:b/>
          <w:sz w:val="28"/>
          <w:szCs w:val="28"/>
        </w:rPr>
      </w:pPr>
      <w:r w:rsidRPr="007F097F">
        <w:rPr>
          <w:b/>
          <w:sz w:val="28"/>
          <w:szCs w:val="28"/>
        </w:rPr>
        <w:t>Организационный раздел включает:</w:t>
      </w:r>
    </w:p>
    <w:p w:rsidR="00960458" w:rsidRPr="007F097F" w:rsidRDefault="00960458" w:rsidP="001E2E3C">
      <w:pPr>
        <w:pStyle w:val="a3"/>
        <w:numPr>
          <w:ilvl w:val="0"/>
          <w:numId w:val="48"/>
        </w:numPr>
        <w:autoSpaceDE w:val="0"/>
        <w:autoSpaceDN w:val="0"/>
        <w:adjustRightInd w:val="0"/>
        <w:spacing w:after="0"/>
        <w:contextualSpacing/>
        <w:jc w:val="both"/>
        <w:rPr>
          <w:sz w:val="28"/>
          <w:szCs w:val="28"/>
        </w:rPr>
      </w:pPr>
      <w:r w:rsidRPr="007F097F">
        <w:rPr>
          <w:sz w:val="28"/>
          <w:szCs w:val="28"/>
        </w:rPr>
        <w:t>учебный план начального общего образования;</w:t>
      </w:r>
    </w:p>
    <w:p w:rsidR="00960458" w:rsidRPr="007F097F" w:rsidRDefault="00960458" w:rsidP="001E2E3C">
      <w:pPr>
        <w:pStyle w:val="a3"/>
        <w:numPr>
          <w:ilvl w:val="0"/>
          <w:numId w:val="48"/>
        </w:numPr>
        <w:autoSpaceDE w:val="0"/>
        <w:autoSpaceDN w:val="0"/>
        <w:adjustRightInd w:val="0"/>
        <w:spacing w:after="0"/>
        <w:contextualSpacing/>
        <w:jc w:val="both"/>
        <w:rPr>
          <w:sz w:val="28"/>
          <w:szCs w:val="28"/>
        </w:rPr>
      </w:pPr>
      <w:r w:rsidRPr="007F097F">
        <w:rPr>
          <w:sz w:val="28"/>
          <w:szCs w:val="28"/>
        </w:rPr>
        <w:t>план внеурочной деятельности;</w:t>
      </w:r>
    </w:p>
    <w:p w:rsidR="00960458" w:rsidRPr="007F097F" w:rsidRDefault="00960458" w:rsidP="001E2E3C">
      <w:pPr>
        <w:pStyle w:val="a3"/>
        <w:numPr>
          <w:ilvl w:val="0"/>
          <w:numId w:val="48"/>
        </w:numPr>
        <w:autoSpaceDE w:val="0"/>
        <w:autoSpaceDN w:val="0"/>
        <w:adjustRightInd w:val="0"/>
        <w:spacing w:after="0"/>
        <w:contextualSpacing/>
        <w:jc w:val="both"/>
        <w:rPr>
          <w:sz w:val="28"/>
          <w:szCs w:val="28"/>
        </w:rPr>
      </w:pPr>
      <w:r w:rsidRPr="007F097F">
        <w:rPr>
          <w:sz w:val="28"/>
          <w:szCs w:val="28"/>
        </w:rPr>
        <w:t>систему условий реализации основной образовательной программы в соответствии с требованиями Стандарта</w:t>
      </w:r>
      <w:r w:rsidR="00773A0B" w:rsidRPr="007F097F">
        <w:rPr>
          <w:sz w:val="28"/>
          <w:szCs w:val="28"/>
        </w:rPr>
        <w:t xml:space="preserve"> II поколения</w:t>
      </w:r>
      <w:r w:rsidRPr="007F097F">
        <w:rPr>
          <w:sz w:val="28"/>
          <w:szCs w:val="28"/>
        </w:rPr>
        <w:t>.</w:t>
      </w:r>
    </w:p>
    <w:p w:rsidR="00960458" w:rsidRPr="007F097F" w:rsidRDefault="00960458" w:rsidP="00325DFE">
      <w:pPr>
        <w:autoSpaceDE w:val="0"/>
        <w:autoSpaceDN w:val="0"/>
        <w:adjustRightInd w:val="0"/>
        <w:spacing w:after="0" w:line="240" w:lineRule="auto"/>
        <w:ind w:left="284" w:firstLine="60"/>
        <w:jc w:val="both"/>
        <w:rPr>
          <w:rFonts w:ascii="Times New Roman" w:eastAsia="Times New Roman" w:hAnsi="Times New Roman" w:cs="Times New Roman"/>
          <w:sz w:val="28"/>
          <w:szCs w:val="28"/>
          <w:lang w:eastAsia="ru-RU"/>
        </w:rPr>
      </w:pPr>
    </w:p>
    <w:p w:rsidR="00960458" w:rsidRPr="007F097F" w:rsidRDefault="00960458" w:rsidP="001E2E3C">
      <w:pPr>
        <w:pStyle w:val="a3"/>
        <w:numPr>
          <w:ilvl w:val="0"/>
          <w:numId w:val="48"/>
        </w:numPr>
        <w:autoSpaceDE w:val="0"/>
        <w:autoSpaceDN w:val="0"/>
        <w:adjustRightInd w:val="0"/>
        <w:spacing w:after="0"/>
        <w:jc w:val="both"/>
        <w:rPr>
          <w:sz w:val="28"/>
          <w:szCs w:val="28"/>
        </w:rPr>
      </w:pPr>
      <w:r w:rsidRPr="007F097F">
        <w:rPr>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960458" w:rsidRPr="007F097F" w:rsidRDefault="00960458" w:rsidP="001E2E3C">
      <w:pPr>
        <w:pStyle w:val="a3"/>
        <w:numPr>
          <w:ilvl w:val="0"/>
          <w:numId w:val="48"/>
        </w:numPr>
        <w:autoSpaceDE w:val="0"/>
        <w:autoSpaceDN w:val="0"/>
        <w:adjustRightInd w:val="0"/>
        <w:spacing w:after="0"/>
        <w:jc w:val="both"/>
        <w:rPr>
          <w:sz w:val="28"/>
          <w:szCs w:val="28"/>
        </w:rPr>
      </w:pPr>
      <w:r w:rsidRPr="007F097F">
        <w:rPr>
          <w:sz w:val="28"/>
          <w:szCs w:val="28"/>
        </w:rPr>
        <w:t>Основная образовательная программа начального общего образования в имеющем государственную аккредитацию образовате</w:t>
      </w:r>
      <w:r w:rsidR="007A2A3C" w:rsidRPr="007F097F">
        <w:rPr>
          <w:sz w:val="28"/>
          <w:szCs w:val="28"/>
        </w:rPr>
        <w:t>льном учреждении разработана</w:t>
      </w:r>
      <w:r w:rsidRPr="007F097F">
        <w:rPr>
          <w:sz w:val="28"/>
          <w:szCs w:val="28"/>
        </w:rPr>
        <w:t xml:space="preserve"> на основе примерной основной образовательной программы начального общего образования.</w:t>
      </w:r>
    </w:p>
    <w:p w:rsidR="00773A0B" w:rsidRPr="007F097F" w:rsidRDefault="00773A0B" w:rsidP="002A4710">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НОУ «Православная  гимназия  им.  </w:t>
      </w:r>
      <w:proofErr w:type="spellStart"/>
      <w:r w:rsidRPr="007F097F">
        <w:rPr>
          <w:rFonts w:ascii="Times New Roman" w:eastAsia="Times New Roman" w:hAnsi="Times New Roman" w:cs="Times New Roman"/>
          <w:sz w:val="28"/>
          <w:szCs w:val="28"/>
          <w:lang w:eastAsia="ru-RU"/>
        </w:rPr>
        <w:t>Аксо</w:t>
      </w:r>
      <w:proofErr w:type="spellEnd"/>
      <w:r w:rsidRPr="007F097F">
        <w:rPr>
          <w:rFonts w:ascii="Times New Roman" w:eastAsia="Times New Roman" w:hAnsi="Times New Roman" w:cs="Times New Roman"/>
          <w:sz w:val="28"/>
          <w:szCs w:val="28"/>
          <w:lang w:eastAsia="ru-RU"/>
        </w:rPr>
        <w:t xml:space="preserve">  </w:t>
      </w:r>
      <w:proofErr w:type="spellStart"/>
      <w:r w:rsidRPr="007F097F">
        <w:rPr>
          <w:rFonts w:ascii="Times New Roman" w:eastAsia="Times New Roman" w:hAnsi="Times New Roman" w:cs="Times New Roman"/>
          <w:sz w:val="28"/>
          <w:szCs w:val="28"/>
          <w:lang w:eastAsia="ru-RU"/>
        </w:rPr>
        <w:t>Колиева</w:t>
      </w:r>
      <w:proofErr w:type="spellEnd"/>
      <w:r w:rsidRPr="007F097F">
        <w:rPr>
          <w:rFonts w:ascii="Times New Roman" w:eastAsia="Times New Roman" w:hAnsi="Times New Roman" w:cs="Times New Roman"/>
          <w:sz w:val="28"/>
          <w:szCs w:val="28"/>
          <w:lang w:eastAsia="ru-RU"/>
        </w:rPr>
        <w:t>» работает в  режиме</w:t>
      </w:r>
      <w:r w:rsidR="00AC26F1" w:rsidRPr="007F097F">
        <w:rPr>
          <w:rFonts w:ascii="Times New Roman" w:eastAsia="Times New Roman" w:hAnsi="Times New Roman" w:cs="Times New Roman"/>
          <w:sz w:val="28"/>
          <w:szCs w:val="28"/>
          <w:lang w:eastAsia="ru-RU"/>
        </w:rPr>
        <w:t xml:space="preserve"> </w:t>
      </w:r>
      <w:r w:rsidR="00DE42F0" w:rsidRPr="007F097F">
        <w:rPr>
          <w:rFonts w:ascii="Times New Roman" w:eastAsia="Times New Roman" w:hAnsi="Times New Roman" w:cs="Times New Roman"/>
          <w:sz w:val="28"/>
          <w:szCs w:val="28"/>
          <w:lang w:eastAsia="ru-RU"/>
        </w:rPr>
        <w:t xml:space="preserve"> </w:t>
      </w:r>
      <w:proofErr w:type="gramStart"/>
      <w:r w:rsidR="00DE42F0" w:rsidRPr="007F097F">
        <w:rPr>
          <w:rFonts w:ascii="Times New Roman" w:eastAsia="Times New Roman" w:hAnsi="Times New Roman" w:cs="Times New Roman"/>
          <w:sz w:val="28"/>
          <w:szCs w:val="28"/>
          <w:lang w:eastAsia="ru-RU"/>
        </w:rPr>
        <w:t xml:space="preserve">школы </w:t>
      </w:r>
      <w:r w:rsidR="00687DCC" w:rsidRPr="007F097F">
        <w:rPr>
          <w:rFonts w:ascii="Times New Roman" w:eastAsia="Times New Roman" w:hAnsi="Times New Roman" w:cs="Times New Roman"/>
          <w:sz w:val="28"/>
          <w:szCs w:val="28"/>
          <w:lang w:eastAsia="ru-RU"/>
        </w:rPr>
        <w:t xml:space="preserve"> </w:t>
      </w:r>
      <w:r w:rsidR="00BF2422" w:rsidRPr="007F097F">
        <w:rPr>
          <w:rFonts w:ascii="Times New Roman" w:eastAsia="Times New Roman" w:hAnsi="Times New Roman" w:cs="Times New Roman"/>
          <w:sz w:val="28"/>
          <w:szCs w:val="28"/>
          <w:lang w:eastAsia="ru-RU"/>
        </w:rPr>
        <w:t xml:space="preserve">полного </w:t>
      </w:r>
      <w:r w:rsidR="006A3CA8">
        <w:rPr>
          <w:rFonts w:ascii="Times New Roman" w:eastAsia="Times New Roman" w:hAnsi="Times New Roman" w:cs="Times New Roman"/>
          <w:sz w:val="28"/>
          <w:szCs w:val="28"/>
          <w:lang w:eastAsia="ru-RU"/>
        </w:rPr>
        <w:t xml:space="preserve"> </w:t>
      </w:r>
      <w:r w:rsidR="00BF2422" w:rsidRPr="007F097F">
        <w:rPr>
          <w:rFonts w:ascii="Times New Roman" w:eastAsia="Times New Roman" w:hAnsi="Times New Roman" w:cs="Times New Roman"/>
          <w:sz w:val="28"/>
          <w:szCs w:val="28"/>
          <w:lang w:eastAsia="ru-RU"/>
        </w:rPr>
        <w:t>дня</w:t>
      </w:r>
      <w:proofErr w:type="gramEnd"/>
      <w:r w:rsidR="00BF2422" w:rsidRPr="007F097F">
        <w:rPr>
          <w:rFonts w:ascii="Times New Roman" w:eastAsia="Times New Roman" w:hAnsi="Times New Roman" w:cs="Times New Roman"/>
          <w:sz w:val="28"/>
          <w:szCs w:val="28"/>
          <w:lang w:eastAsia="ru-RU"/>
        </w:rPr>
        <w:t xml:space="preserve"> по 5 – дневной учебной  неделе. </w:t>
      </w:r>
      <w:r w:rsidR="00606BE0" w:rsidRPr="007F097F">
        <w:rPr>
          <w:rFonts w:ascii="Times New Roman" w:eastAsia="Times New Roman" w:hAnsi="Times New Roman" w:cs="Times New Roman"/>
          <w:sz w:val="28"/>
          <w:szCs w:val="28"/>
          <w:lang w:eastAsia="ru-RU"/>
        </w:rPr>
        <w:t xml:space="preserve"> </w:t>
      </w:r>
      <w:r w:rsidR="00BF2422" w:rsidRPr="007F097F">
        <w:rPr>
          <w:rFonts w:ascii="Times New Roman" w:eastAsia="Times New Roman" w:hAnsi="Times New Roman" w:cs="Times New Roman"/>
          <w:sz w:val="28"/>
          <w:szCs w:val="28"/>
          <w:lang w:eastAsia="ru-RU"/>
        </w:rPr>
        <w:t xml:space="preserve">Контингент  </w:t>
      </w:r>
      <w:r w:rsidR="00686BC2" w:rsidRPr="007F097F">
        <w:rPr>
          <w:rFonts w:ascii="Times New Roman" w:eastAsia="Times New Roman" w:hAnsi="Times New Roman" w:cs="Times New Roman"/>
          <w:sz w:val="28"/>
          <w:szCs w:val="28"/>
          <w:lang w:eastAsia="ru-RU"/>
        </w:rPr>
        <w:t xml:space="preserve"> </w:t>
      </w:r>
      <w:r w:rsidR="00BF2422" w:rsidRPr="007F097F">
        <w:rPr>
          <w:rFonts w:ascii="Times New Roman" w:eastAsia="Times New Roman" w:hAnsi="Times New Roman" w:cs="Times New Roman"/>
          <w:sz w:val="28"/>
          <w:szCs w:val="28"/>
          <w:lang w:eastAsia="ru-RU"/>
        </w:rPr>
        <w:t xml:space="preserve">учащихся  </w:t>
      </w:r>
      <w:r w:rsidR="00686BC2" w:rsidRPr="007F097F">
        <w:rPr>
          <w:rFonts w:ascii="Times New Roman" w:eastAsia="Times New Roman" w:hAnsi="Times New Roman" w:cs="Times New Roman"/>
          <w:sz w:val="28"/>
          <w:szCs w:val="28"/>
          <w:lang w:eastAsia="ru-RU"/>
        </w:rPr>
        <w:t xml:space="preserve"> </w:t>
      </w:r>
      <w:r w:rsidR="00BF2422" w:rsidRPr="007F097F">
        <w:rPr>
          <w:rFonts w:ascii="Times New Roman" w:eastAsia="Times New Roman" w:hAnsi="Times New Roman" w:cs="Times New Roman"/>
          <w:sz w:val="28"/>
          <w:szCs w:val="28"/>
          <w:lang w:eastAsia="ru-RU"/>
        </w:rPr>
        <w:lastRenderedPageBreak/>
        <w:t xml:space="preserve">представлен </w:t>
      </w:r>
      <w:r w:rsidR="00686BC2" w:rsidRPr="007F097F">
        <w:rPr>
          <w:rFonts w:ascii="Times New Roman" w:eastAsia="Times New Roman" w:hAnsi="Times New Roman" w:cs="Times New Roman"/>
          <w:sz w:val="28"/>
          <w:szCs w:val="28"/>
          <w:lang w:eastAsia="ru-RU"/>
        </w:rPr>
        <w:t xml:space="preserve"> в </w:t>
      </w:r>
      <w:r w:rsidR="009448EE" w:rsidRPr="007F097F">
        <w:rPr>
          <w:rFonts w:ascii="Times New Roman" w:eastAsia="Times New Roman" w:hAnsi="Times New Roman" w:cs="Times New Roman"/>
          <w:sz w:val="28"/>
          <w:szCs w:val="28"/>
          <w:lang w:eastAsia="ru-RU"/>
        </w:rPr>
        <w:t xml:space="preserve">  </w:t>
      </w:r>
      <w:r w:rsidR="00686BC2" w:rsidRPr="007F097F">
        <w:rPr>
          <w:rFonts w:ascii="Times New Roman" w:eastAsia="Times New Roman" w:hAnsi="Times New Roman" w:cs="Times New Roman"/>
          <w:sz w:val="28"/>
          <w:szCs w:val="28"/>
          <w:lang w:eastAsia="ru-RU"/>
        </w:rPr>
        <w:t xml:space="preserve"> настоящее  время </w:t>
      </w:r>
      <w:r w:rsidR="00A37C54">
        <w:rPr>
          <w:rFonts w:ascii="Times New Roman" w:eastAsia="Times New Roman" w:hAnsi="Times New Roman" w:cs="Times New Roman"/>
          <w:sz w:val="28"/>
          <w:szCs w:val="28"/>
          <w:lang w:eastAsia="ru-RU"/>
        </w:rPr>
        <w:t xml:space="preserve">   младш</w:t>
      </w:r>
      <w:r w:rsidR="006A3CA8">
        <w:rPr>
          <w:rFonts w:ascii="Times New Roman" w:eastAsia="Times New Roman" w:hAnsi="Times New Roman" w:cs="Times New Roman"/>
          <w:sz w:val="28"/>
          <w:szCs w:val="28"/>
          <w:lang w:eastAsia="ru-RU"/>
        </w:rPr>
        <w:t xml:space="preserve">ими  школьниками и обучающимися </w:t>
      </w:r>
      <w:r w:rsidR="00A37C54">
        <w:rPr>
          <w:rFonts w:ascii="Times New Roman" w:eastAsia="Times New Roman" w:hAnsi="Times New Roman" w:cs="Times New Roman"/>
          <w:sz w:val="28"/>
          <w:szCs w:val="28"/>
          <w:lang w:eastAsia="ru-RU"/>
        </w:rPr>
        <w:t>5 класса.</w:t>
      </w:r>
      <w:r w:rsidR="00606BE0" w:rsidRPr="007F097F">
        <w:rPr>
          <w:rFonts w:ascii="Times New Roman" w:eastAsia="Times New Roman" w:hAnsi="Times New Roman" w:cs="Times New Roman"/>
          <w:sz w:val="28"/>
          <w:szCs w:val="28"/>
          <w:lang w:eastAsia="ru-RU"/>
        </w:rPr>
        <w:t xml:space="preserve">                                                                                                            </w:t>
      </w:r>
      <w:r w:rsidR="00BF2422" w:rsidRPr="007F097F">
        <w:rPr>
          <w:rFonts w:ascii="Times New Roman" w:eastAsia="Times New Roman" w:hAnsi="Times New Roman" w:cs="Times New Roman"/>
          <w:sz w:val="28"/>
          <w:szCs w:val="28"/>
          <w:lang w:eastAsia="ru-RU"/>
        </w:rPr>
        <w:t xml:space="preserve"> </w:t>
      </w:r>
      <w:r w:rsidR="00C418B8" w:rsidRPr="007F097F">
        <w:rPr>
          <w:rFonts w:ascii="Times New Roman" w:eastAsia="Times New Roman" w:hAnsi="Times New Roman" w:cs="Times New Roman"/>
          <w:sz w:val="28"/>
          <w:szCs w:val="28"/>
          <w:lang w:eastAsia="ru-RU"/>
        </w:rPr>
        <w:t xml:space="preserve"> </w:t>
      </w:r>
      <w:r w:rsidR="00BF2422" w:rsidRPr="007F097F">
        <w:rPr>
          <w:rFonts w:ascii="Times New Roman" w:eastAsia="Times New Roman" w:hAnsi="Times New Roman" w:cs="Times New Roman"/>
          <w:sz w:val="28"/>
          <w:szCs w:val="28"/>
          <w:lang w:eastAsia="ru-RU"/>
        </w:rPr>
        <w:t xml:space="preserve">В  гимназии </w:t>
      </w:r>
      <w:r w:rsidRPr="007F097F">
        <w:rPr>
          <w:rFonts w:ascii="Times New Roman" w:eastAsia="Times New Roman" w:hAnsi="Times New Roman" w:cs="Times New Roman"/>
          <w:sz w:val="28"/>
          <w:szCs w:val="28"/>
          <w:lang w:eastAsia="ru-RU"/>
        </w:rPr>
        <w:t xml:space="preserve"> имею</w:t>
      </w:r>
      <w:r w:rsidR="00960458" w:rsidRPr="007F097F">
        <w:rPr>
          <w:rFonts w:ascii="Times New Roman" w:eastAsia="Times New Roman" w:hAnsi="Times New Roman" w:cs="Times New Roman"/>
          <w:sz w:val="28"/>
          <w:szCs w:val="28"/>
          <w:lang w:eastAsia="ru-RU"/>
        </w:rPr>
        <w:t>тс</w:t>
      </w:r>
      <w:r w:rsidRPr="007F097F">
        <w:rPr>
          <w:rFonts w:ascii="Times New Roman" w:eastAsia="Times New Roman" w:hAnsi="Times New Roman" w:cs="Times New Roman"/>
          <w:sz w:val="28"/>
          <w:szCs w:val="28"/>
          <w:lang w:eastAsia="ru-RU"/>
        </w:rPr>
        <w:t>я: столовая,</w:t>
      </w:r>
      <w:r w:rsidR="009448EE"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спортивный  зал</w:t>
      </w:r>
      <w:r w:rsidR="00BF6CBD" w:rsidRPr="007F097F">
        <w:rPr>
          <w:rFonts w:ascii="Times New Roman" w:eastAsia="Times New Roman" w:hAnsi="Times New Roman" w:cs="Times New Roman"/>
          <w:sz w:val="28"/>
          <w:szCs w:val="28"/>
          <w:lang w:eastAsia="ru-RU"/>
        </w:rPr>
        <w:t xml:space="preserve">, </w:t>
      </w:r>
      <w:r w:rsidR="009448EE" w:rsidRPr="007F097F">
        <w:rPr>
          <w:rFonts w:ascii="Times New Roman" w:eastAsia="Times New Roman" w:hAnsi="Times New Roman" w:cs="Times New Roman"/>
          <w:sz w:val="28"/>
          <w:szCs w:val="28"/>
          <w:lang w:eastAsia="ru-RU"/>
        </w:rPr>
        <w:t xml:space="preserve">    </w:t>
      </w:r>
      <w:r w:rsidR="00BF6CBD" w:rsidRPr="007F097F">
        <w:rPr>
          <w:rFonts w:ascii="Times New Roman" w:eastAsia="Times New Roman" w:hAnsi="Times New Roman" w:cs="Times New Roman"/>
          <w:sz w:val="28"/>
          <w:szCs w:val="28"/>
          <w:lang w:eastAsia="ru-RU"/>
        </w:rPr>
        <w:t>четыре  класса</w:t>
      </w:r>
      <w:r w:rsidR="00AC26F1" w:rsidRPr="007F097F">
        <w:rPr>
          <w:rFonts w:ascii="Times New Roman" w:eastAsia="Times New Roman" w:hAnsi="Times New Roman" w:cs="Times New Roman"/>
          <w:sz w:val="28"/>
          <w:szCs w:val="28"/>
          <w:lang w:eastAsia="ru-RU"/>
        </w:rPr>
        <w:t xml:space="preserve"> </w:t>
      </w:r>
      <w:r w:rsidR="00BF6CBD" w:rsidRPr="007F097F">
        <w:rPr>
          <w:rFonts w:ascii="Times New Roman" w:eastAsia="Times New Roman" w:hAnsi="Times New Roman" w:cs="Times New Roman"/>
          <w:sz w:val="28"/>
          <w:szCs w:val="28"/>
          <w:lang w:eastAsia="ru-RU"/>
        </w:rPr>
        <w:t>- комплекта</w:t>
      </w:r>
      <w:r w:rsidRPr="007F097F">
        <w:rPr>
          <w:rFonts w:ascii="Times New Roman" w:eastAsia="Times New Roman" w:hAnsi="Times New Roman" w:cs="Times New Roman"/>
          <w:sz w:val="28"/>
          <w:szCs w:val="28"/>
          <w:lang w:eastAsia="ru-RU"/>
        </w:rPr>
        <w:t>,</w:t>
      </w:r>
      <w:r w:rsidR="00BF6CBD" w:rsidRPr="007F097F">
        <w:rPr>
          <w:rFonts w:ascii="Times New Roman" w:eastAsia="Times New Roman" w:hAnsi="Times New Roman" w:cs="Times New Roman"/>
          <w:sz w:val="28"/>
          <w:szCs w:val="28"/>
          <w:lang w:eastAsia="ru-RU"/>
        </w:rPr>
        <w:t xml:space="preserve"> актовый  зал,</w:t>
      </w:r>
      <w:r w:rsidR="00D64B49"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медицинский  кабинет, кабинет</w:t>
      </w:r>
      <w:r w:rsidR="0076698A" w:rsidRPr="007F097F">
        <w:rPr>
          <w:rFonts w:ascii="Times New Roman" w:eastAsia="Times New Roman" w:hAnsi="Times New Roman" w:cs="Times New Roman"/>
          <w:sz w:val="28"/>
          <w:szCs w:val="28"/>
          <w:lang w:eastAsia="ru-RU"/>
        </w:rPr>
        <w:t xml:space="preserve">ы  английского  языка  и  </w:t>
      </w:r>
      <w:r w:rsidRPr="007F097F">
        <w:rPr>
          <w:rFonts w:ascii="Times New Roman" w:eastAsia="Times New Roman" w:hAnsi="Times New Roman" w:cs="Times New Roman"/>
          <w:sz w:val="28"/>
          <w:szCs w:val="28"/>
          <w:lang w:eastAsia="ru-RU"/>
        </w:rPr>
        <w:t xml:space="preserve"> музыки.</w:t>
      </w:r>
    </w:p>
    <w:p w:rsidR="00AC26F1" w:rsidRPr="007F097F" w:rsidRDefault="00773A0B" w:rsidP="002A4710">
      <w:pPr>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Для  реализа</w:t>
      </w:r>
      <w:r w:rsidR="0076698A" w:rsidRPr="007F097F">
        <w:rPr>
          <w:rFonts w:ascii="Times New Roman" w:eastAsia="Times New Roman" w:hAnsi="Times New Roman" w:cs="Times New Roman"/>
          <w:sz w:val="28"/>
          <w:szCs w:val="28"/>
          <w:lang w:eastAsia="ru-RU"/>
        </w:rPr>
        <w:t xml:space="preserve">ции  ООП  </w:t>
      </w:r>
      <w:r w:rsidR="003221F6" w:rsidRPr="007F097F">
        <w:rPr>
          <w:rFonts w:ascii="Times New Roman" w:eastAsia="Times New Roman" w:hAnsi="Times New Roman" w:cs="Times New Roman"/>
          <w:sz w:val="28"/>
          <w:szCs w:val="28"/>
          <w:lang w:eastAsia="ru-RU"/>
        </w:rPr>
        <w:t xml:space="preserve">  ка</w:t>
      </w:r>
      <w:r w:rsidR="0076698A" w:rsidRPr="007F097F">
        <w:rPr>
          <w:rFonts w:ascii="Times New Roman" w:eastAsia="Times New Roman" w:hAnsi="Times New Roman" w:cs="Times New Roman"/>
          <w:sz w:val="28"/>
          <w:szCs w:val="28"/>
          <w:lang w:eastAsia="ru-RU"/>
        </w:rPr>
        <w:t>бинеты  оснащены: 5 компьютерами</w:t>
      </w:r>
      <w:r w:rsidR="003221F6" w:rsidRPr="007F097F">
        <w:rPr>
          <w:rFonts w:ascii="Times New Roman" w:eastAsia="Times New Roman" w:hAnsi="Times New Roman" w:cs="Times New Roman"/>
          <w:sz w:val="28"/>
          <w:szCs w:val="28"/>
          <w:lang w:eastAsia="ru-RU"/>
        </w:rPr>
        <w:t>,</w:t>
      </w:r>
      <w:r w:rsidR="0076698A" w:rsidRPr="007F097F">
        <w:rPr>
          <w:rFonts w:ascii="Times New Roman" w:eastAsia="Times New Roman" w:hAnsi="Times New Roman" w:cs="Times New Roman"/>
          <w:sz w:val="28"/>
          <w:szCs w:val="28"/>
          <w:lang w:eastAsia="ru-RU"/>
        </w:rPr>
        <w:t xml:space="preserve"> 3  ноутбуками,</w:t>
      </w:r>
      <w:r w:rsidR="003221F6" w:rsidRPr="007F097F">
        <w:rPr>
          <w:rFonts w:ascii="Times New Roman" w:eastAsia="Times New Roman" w:hAnsi="Times New Roman" w:cs="Times New Roman"/>
          <w:sz w:val="28"/>
          <w:szCs w:val="28"/>
          <w:lang w:eastAsia="ru-RU"/>
        </w:rPr>
        <w:t xml:space="preserve"> 2  телевизора</w:t>
      </w:r>
      <w:r w:rsidR="0076698A" w:rsidRPr="007F097F">
        <w:rPr>
          <w:rFonts w:ascii="Times New Roman" w:eastAsia="Times New Roman" w:hAnsi="Times New Roman" w:cs="Times New Roman"/>
          <w:sz w:val="28"/>
          <w:szCs w:val="28"/>
          <w:lang w:eastAsia="ru-RU"/>
        </w:rPr>
        <w:t>ми</w:t>
      </w:r>
      <w:r w:rsidR="003221F6" w:rsidRPr="007F097F">
        <w:rPr>
          <w:rFonts w:ascii="Times New Roman" w:eastAsia="Times New Roman" w:hAnsi="Times New Roman" w:cs="Times New Roman"/>
          <w:sz w:val="28"/>
          <w:szCs w:val="28"/>
          <w:lang w:eastAsia="ru-RU"/>
        </w:rPr>
        <w:t xml:space="preserve">, 1 DVD, </w:t>
      </w:r>
      <w:r w:rsidR="0076698A" w:rsidRPr="007F097F">
        <w:rPr>
          <w:rFonts w:ascii="Times New Roman" w:eastAsia="Times New Roman" w:hAnsi="Times New Roman" w:cs="Times New Roman"/>
          <w:sz w:val="28"/>
          <w:szCs w:val="28"/>
          <w:lang w:eastAsia="ru-RU"/>
        </w:rPr>
        <w:t>3</w:t>
      </w:r>
      <w:r w:rsidR="001F5875" w:rsidRPr="007F097F">
        <w:rPr>
          <w:rFonts w:ascii="Times New Roman" w:eastAsia="Times New Roman" w:hAnsi="Times New Roman" w:cs="Times New Roman"/>
          <w:sz w:val="28"/>
          <w:szCs w:val="28"/>
          <w:lang w:eastAsia="ru-RU"/>
        </w:rPr>
        <w:t xml:space="preserve"> </w:t>
      </w:r>
      <w:r w:rsidR="0076698A" w:rsidRPr="007F097F">
        <w:rPr>
          <w:rFonts w:ascii="Times New Roman" w:eastAsia="Times New Roman" w:hAnsi="Times New Roman" w:cs="Times New Roman"/>
          <w:sz w:val="28"/>
          <w:szCs w:val="28"/>
          <w:lang w:eastAsia="ru-RU"/>
        </w:rPr>
        <w:t>музыкальными</w:t>
      </w:r>
      <w:r w:rsidR="003221F6" w:rsidRPr="007F097F">
        <w:rPr>
          <w:rFonts w:ascii="Times New Roman" w:eastAsia="Times New Roman" w:hAnsi="Times New Roman" w:cs="Times New Roman"/>
          <w:sz w:val="28"/>
          <w:szCs w:val="28"/>
          <w:lang w:eastAsia="ru-RU"/>
        </w:rPr>
        <w:t xml:space="preserve">  центр</w:t>
      </w:r>
      <w:r w:rsidR="0076698A" w:rsidRPr="007F097F">
        <w:rPr>
          <w:rFonts w:ascii="Times New Roman" w:eastAsia="Times New Roman" w:hAnsi="Times New Roman" w:cs="Times New Roman"/>
          <w:sz w:val="28"/>
          <w:szCs w:val="28"/>
          <w:lang w:eastAsia="ru-RU"/>
        </w:rPr>
        <w:t>ами</w:t>
      </w:r>
      <w:r w:rsidR="003221F6" w:rsidRPr="007F097F">
        <w:rPr>
          <w:rFonts w:ascii="Times New Roman" w:eastAsia="Times New Roman" w:hAnsi="Times New Roman" w:cs="Times New Roman"/>
          <w:sz w:val="28"/>
          <w:szCs w:val="28"/>
          <w:lang w:eastAsia="ru-RU"/>
        </w:rPr>
        <w:t xml:space="preserve">, </w:t>
      </w:r>
      <w:r w:rsidR="009448EE" w:rsidRPr="007F097F">
        <w:rPr>
          <w:rFonts w:ascii="Times New Roman" w:eastAsia="Times New Roman" w:hAnsi="Times New Roman" w:cs="Times New Roman"/>
          <w:sz w:val="28"/>
          <w:szCs w:val="28"/>
          <w:lang w:eastAsia="ru-RU"/>
        </w:rPr>
        <w:t>3</w:t>
      </w:r>
      <w:r w:rsidR="0076698A" w:rsidRPr="007F097F">
        <w:rPr>
          <w:rFonts w:ascii="Times New Roman" w:eastAsia="Times New Roman" w:hAnsi="Times New Roman" w:cs="Times New Roman"/>
          <w:sz w:val="28"/>
          <w:szCs w:val="28"/>
          <w:lang w:eastAsia="ru-RU"/>
        </w:rPr>
        <w:t xml:space="preserve">  пр</w:t>
      </w:r>
      <w:r w:rsidR="002A4710">
        <w:rPr>
          <w:rFonts w:ascii="Times New Roman" w:eastAsia="Times New Roman" w:hAnsi="Times New Roman" w:cs="Times New Roman"/>
          <w:sz w:val="28"/>
          <w:szCs w:val="28"/>
          <w:lang w:eastAsia="ru-RU"/>
        </w:rPr>
        <w:t xml:space="preserve">оекторами, 2 магнитофонами. </w:t>
      </w:r>
      <w:r w:rsidR="003221F6" w:rsidRPr="007F097F">
        <w:rPr>
          <w:rFonts w:ascii="Times New Roman" w:eastAsia="Times New Roman" w:hAnsi="Times New Roman" w:cs="Times New Roman"/>
          <w:sz w:val="28"/>
          <w:szCs w:val="28"/>
          <w:lang w:eastAsia="ru-RU"/>
        </w:rPr>
        <w:t xml:space="preserve">При  условии  достаточного  финансирования  предполагается  создание </w:t>
      </w:r>
      <w:r w:rsidR="00BF6CBD" w:rsidRPr="007F097F">
        <w:rPr>
          <w:rFonts w:ascii="Times New Roman" w:eastAsia="Times New Roman" w:hAnsi="Times New Roman" w:cs="Times New Roman"/>
          <w:sz w:val="28"/>
          <w:szCs w:val="28"/>
          <w:lang w:eastAsia="ru-RU"/>
        </w:rPr>
        <w:t xml:space="preserve"> библиотеки,  компьютерного  класса, игровой </w:t>
      </w:r>
      <w:r w:rsidR="003221F6" w:rsidRPr="007F097F">
        <w:rPr>
          <w:rFonts w:ascii="Times New Roman" w:eastAsia="Times New Roman" w:hAnsi="Times New Roman" w:cs="Times New Roman"/>
          <w:sz w:val="28"/>
          <w:szCs w:val="28"/>
          <w:lang w:eastAsia="ru-RU"/>
        </w:rPr>
        <w:t>комнаты, кабинета  для  занятий  с  логопедом,  комнаты</w:t>
      </w:r>
      <w:r w:rsidR="00F51AED">
        <w:rPr>
          <w:rFonts w:ascii="Times New Roman" w:eastAsia="Times New Roman" w:hAnsi="Times New Roman" w:cs="Times New Roman"/>
          <w:sz w:val="28"/>
          <w:szCs w:val="28"/>
          <w:lang w:eastAsia="ru-RU"/>
        </w:rPr>
        <w:t xml:space="preserve">  психологической </w:t>
      </w:r>
      <w:r w:rsidR="009448EE" w:rsidRPr="007F097F">
        <w:rPr>
          <w:rFonts w:ascii="Times New Roman" w:eastAsia="Times New Roman" w:hAnsi="Times New Roman" w:cs="Times New Roman"/>
          <w:sz w:val="28"/>
          <w:szCs w:val="28"/>
          <w:lang w:eastAsia="ru-RU"/>
        </w:rPr>
        <w:t>разгрузки</w:t>
      </w:r>
      <w:r w:rsidR="00D64B49" w:rsidRPr="007F097F">
        <w:rPr>
          <w:rFonts w:ascii="Times New Roman" w:eastAsia="Times New Roman" w:hAnsi="Times New Roman" w:cs="Times New Roman"/>
          <w:sz w:val="28"/>
          <w:szCs w:val="28"/>
          <w:lang w:eastAsia="ru-RU"/>
        </w:rPr>
        <w:t xml:space="preserve">.            </w:t>
      </w:r>
      <w:r w:rsidR="00AC26F1" w:rsidRPr="007F097F">
        <w:rPr>
          <w:rFonts w:ascii="Times New Roman" w:eastAsia="Times New Roman" w:hAnsi="Times New Roman" w:cs="Times New Roman"/>
          <w:sz w:val="28"/>
          <w:szCs w:val="28"/>
          <w:lang w:eastAsia="ru-RU"/>
        </w:rPr>
        <w:t xml:space="preserve">                                                                                              </w:t>
      </w:r>
      <w:r w:rsidR="00BF2422" w:rsidRPr="007F097F">
        <w:rPr>
          <w:rFonts w:ascii="Times New Roman" w:eastAsia="Times New Roman" w:hAnsi="Times New Roman" w:cs="Times New Roman"/>
          <w:sz w:val="28"/>
          <w:szCs w:val="28"/>
          <w:lang w:eastAsia="ru-RU"/>
        </w:rPr>
        <w:t xml:space="preserve">                               </w:t>
      </w:r>
      <w:r w:rsidR="00D96869" w:rsidRPr="007F097F">
        <w:rPr>
          <w:rFonts w:ascii="Times New Roman" w:eastAsia="Times New Roman" w:hAnsi="Times New Roman" w:cs="Times New Roman"/>
          <w:sz w:val="28"/>
          <w:szCs w:val="28"/>
          <w:lang w:eastAsia="ru-RU"/>
        </w:rPr>
        <w:t xml:space="preserve">                                                                                                                                </w:t>
      </w:r>
      <w:r w:rsidR="00AC26F1" w:rsidRPr="007F097F">
        <w:rPr>
          <w:rFonts w:ascii="Times New Roman" w:eastAsia="Times New Roman" w:hAnsi="Times New Roman" w:cs="Times New Roman"/>
          <w:sz w:val="28"/>
          <w:szCs w:val="28"/>
          <w:lang w:eastAsia="ru-RU"/>
        </w:rPr>
        <w:t>Начало  урочной д</w:t>
      </w:r>
      <w:r w:rsidR="00686BC2" w:rsidRPr="007F097F">
        <w:rPr>
          <w:rFonts w:ascii="Times New Roman" w:eastAsia="Times New Roman" w:hAnsi="Times New Roman" w:cs="Times New Roman"/>
          <w:sz w:val="28"/>
          <w:szCs w:val="28"/>
          <w:lang w:eastAsia="ru-RU"/>
        </w:rPr>
        <w:t xml:space="preserve">еятельности  - в 9-00, конец - </w:t>
      </w:r>
      <w:r w:rsidR="00AC26F1" w:rsidRPr="007F097F">
        <w:rPr>
          <w:rFonts w:ascii="Times New Roman" w:eastAsia="Times New Roman" w:hAnsi="Times New Roman" w:cs="Times New Roman"/>
          <w:sz w:val="28"/>
          <w:szCs w:val="28"/>
          <w:lang w:eastAsia="ru-RU"/>
        </w:rPr>
        <w:t>в 13-10.</w:t>
      </w:r>
      <w:r w:rsidR="00686BC2" w:rsidRPr="007F097F">
        <w:rPr>
          <w:rFonts w:ascii="Times New Roman" w:eastAsia="Times New Roman" w:hAnsi="Times New Roman" w:cs="Times New Roman"/>
          <w:sz w:val="28"/>
          <w:szCs w:val="28"/>
          <w:lang w:eastAsia="ru-RU"/>
        </w:rPr>
        <w:t xml:space="preserve"> </w:t>
      </w:r>
      <w:r w:rsidR="00AC26F1" w:rsidRPr="007F097F">
        <w:rPr>
          <w:rFonts w:ascii="Times New Roman" w:eastAsia="Times New Roman" w:hAnsi="Times New Roman" w:cs="Times New Roman"/>
          <w:sz w:val="28"/>
          <w:szCs w:val="28"/>
          <w:lang w:eastAsia="ru-RU"/>
        </w:rPr>
        <w:t>У  первоклассников  уроки заканчиваются  в  12.20.</w:t>
      </w:r>
    </w:p>
    <w:p w:rsidR="00960458" w:rsidRPr="007F097F" w:rsidRDefault="006A3CA8" w:rsidP="002A4710">
      <w:pPr>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w:t>
      </w:r>
      <w:r w:rsidR="000D7FE3" w:rsidRPr="007F097F">
        <w:rPr>
          <w:rFonts w:ascii="Times New Roman" w:eastAsia="Times New Roman" w:hAnsi="Times New Roman" w:cs="Times New Roman"/>
          <w:sz w:val="28"/>
          <w:szCs w:val="28"/>
          <w:lang w:eastAsia="ru-RU"/>
        </w:rPr>
        <w:t xml:space="preserve">чащихся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обеспечены</w:t>
      </w:r>
      <w:proofErr w:type="gramEnd"/>
      <w:r>
        <w:rPr>
          <w:rFonts w:ascii="Times New Roman" w:eastAsia="Times New Roman" w:hAnsi="Times New Roman" w:cs="Times New Roman"/>
          <w:sz w:val="28"/>
          <w:szCs w:val="28"/>
          <w:lang w:eastAsia="ru-RU"/>
        </w:rPr>
        <w:t xml:space="preserve"> полноценными обедами. Т.к.  гимназия  работает  в  режиме  </w:t>
      </w:r>
      <w:proofErr w:type="gramStart"/>
      <w:r>
        <w:rPr>
          <w:rFonts w:ascii="Times New Roman" w:eastAsia="Times New Roman" w:hAnsi="Times New Roman" w:cs="Times New Roman"/>
          <w:sz w:val="28"/>
          <w:szCs w:val="28"/>
          <w:lang w:eastAsia="ru-RU"/>
        </w:rPr>
        <w:t>школы  полного  дня</w:t>
      </w:r>
      <w:proofErr w:type="gramEnd"/>
      <w:r w:rsidR="00F51AED">
        <w:rPr>
          <w:rFonts w:ascii="Times New Roman" w:eastAsia="Times New Roman" w:hAnsi="Times New Roman" w:cs="Times New Roman"/>
          <w:sz w:val="28"/>
          <w:szCs w:val="28"/>
          <w:lang w:eastAsia="ru-RU"/>
        </w:rPr>
        <w:t>, в  режиме  предусмотрены прогулка</w:t>
      </w:r>
      <w:r w:rsidR="00E75986">
        <w:rPr>
          <w:rFonts w:ascii="Times New Roman" w:eastAsia="Times New Roman" w:hAnsi="Times New Roman" w:cs="Times New Roman"/>
          <w:sz w:val="28"/>
          <w:szCs w:val="28"/>
          <w:lang w:eastAsia="ru-RU"/>
        </w:rPr>
        <w:t xml:space="preserve"> </w:t>
      </w:r>
      <w:r w:rsidR="00F51AED">
        <w:rPr>
          <w:rFonts w:ascii="Times New Roman" w:eastAsia="Times New Roman" w:hAnsi="Times New Roman" w:cs="Times New Roman"/>
          <w:sz w:val="28"/>
          <w:szCs w:val="28"/>
          <w:lang w:eastAsia="ru-RU"/>
        </w:rPr>
        <w:t xml:space="preserve">и самоподготовка. С 15.40 до 17.00 проходят </w:t>
      </w:r>
      <w:r w:rsidR="000D7FE3" w:rsidRPr="007F097F">
        <w:rPr>
          <w:rFonts w:ascii="Times New Roman" w:eastAsia="Times New Roman" w:hAnsi="Times New Roman" w:cs="Times New Roman"/>
          <w:sz w:val="28"/>
          <w:szCs w:val="28"/>
          <w:lang w:eastAsia="ru-RU"/>
        </w:rPr>
        <w:t xml:space="preserve"> з</w:t>
      </w:r>
      <w:r w:rsidR="006C727E" w:rsidRPr="007F097F">
        <w:rPr>
          <w:rFonts w:ascii="Times New Roman" w:eastAsia="Times New Roman" w:hAnsi="Times New Roman" w:cs="Times New Roman"/>
          <w:sz w:val="28"/>
          <w:szCs w:val="28"/>
          <w:lang w:eastAsia="ru-RU"/>
        </w:rPr>
        <w:t>аняти</w:t>
      </w:r>
      <w:r w:rsidR="000D7FE3" w:rsidRPr="007F097F">
        <w:rPr>
          <w:rFonts w:ascii="Times New Roman" w:eastAsia="Times New Roman" w:hAnsi="Times New Roman" w:cs="Times New Roman"/>
          <w:sz w:val="28"/>
          <w:szCs w:val="28"/>
          <w:lang w:eastAsia="ru-RU"/>
        </w:rPr>
        <w:t>я  по</w:t>
      </w:r>
      <w:r w:rsidR="00F51AED">
        <w:rPr>
          <w:rFonts w:ascii="Times New Roman" w:eastAsia="Times New Roman" w:hAnsi="Times New Roman" w:cs="Times New Roman"/>
          <w:sz w:val="28"/>
          <w:szCs w:val="28"/>
          <w:lang w:eastAsia="ru-RU"/>
        </w:rPr>
        <w:t xml:space="preserve"> пяти  направлениям  </w:t>
      </w:r>
      <w:r w:rsidR="000D7FE3" w:rsidRPr="007F097F">
        <w:rPr>
          <w:rFonts w:ascii="Times New Roman" w:eastAsia="Times New Roman" w:hAnsi="Times New Roman" w:cs="Times New Roman"/>
          <w:sz w:val="28"/>
          <w:szCs w:val="28"/>
          <w:lang w:eastAsia="ru-RU"/>
        </w:rPr>
        <w:t xml:space="preserve"> внеурочной  деятельности.</w:t>
      </w:r>
    </w:p>
    <w:p w:rsidR="00DA243E"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Кадровый  потенциал</w:t>
      </w:r>
      <w:r w:rsidR="00DA243E" w:rsidRPr="007F097F">
        <w:rPr>
          <w:rFonts w:ascii="Times New Roman" w:eastAsia="Times New Roman" w:hAnsi="Times New Roman" w:cs="Times New Roman"/>
          <w:sz w:val="28"/>
          <w:szCs w:val="28"/>
          <w:lang w:eastAsia="ru-RU"/>
        </w:rPr>
        <w:t>.</w:t>
      </w:r>
    </w:p>
    <w:p w:rsidR="00D64B49" w:rsidRPr="007F097F" w:rsidRDefault="00DA243E"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НОУ  «Православная  гимназия  им.  </w:t>
      </w:r>
      <w:proofErr w:type="spellStart"/>
      <w:r w:rsidRPr="007F097F">
        <w:rPr>
          <w:rFonts w:ascii="Times New Roman" w:eastAsia="Times New Roman" w:hAnsi="Times New Roman" w:cs="Times New Roman"/>
          <w:sz w:val="28"/>
          <w:szCs w:val="28"/>
          <w:lang w:eastAsia="ru-RU"/>
        </w:rPr>
        <w:t>Аксо</w:t>
      </w:r>
      <w:proofErr w:type="spellEnd"/>
      <w:r w:rsidRPr="007F097F">
        <w:rPr>
          <w:rFonts w:ascii="Times New Roman" w:eastAsia="Times New Roman" w:hAnsi="Times New Roman" w:cs="Times New Roman"/>
          <w:sz w:val="28"/>
          <w:szCs w:val="28"/>
          <w:lang w:eastAsia="ru-RU"/>
        </w:rPr>
        <w:t xml:space="preserve">   </w:t>
      </w:r>
      <w:proofErr w:type="spellStart"/>
      <w:r w:rsidRPr="007F097F">
        <w:rPr>
          <w:rFonts w:ascii="Times New Roman" w:eastAsia="Times New Roman" w:hAnsi="Times New Roman" w:cs="Times New Roman"/>
          <w:sz w:val="28"/>
          <w:szCs w:val="28"/>
          <w:lang w:eastAsia="ru-RU"/>
        </w:rPr>
        <w:t>Колиева</w:t>
      </w:r>
      <w:proofErr w:type="spellEnd"/>
      <w:r w:rsidRPr="007F097F">
        <w:rPr>
          <w:rFonts w:ascii="Times New Roman" w:eastAsia="Times New Roman" w:hAnsi="Times New Roman" w:cs="Times New Roman"/>
          <w:sz w:val="28"/>
          <w:szCs w:val="28"/>
          <w:lang w:eastAsia="ru-RU"/>
        </w:rPr>
        <w:t>»</w:t>
      </w:r>
      <w:r w:rsidR="00960458" w:rsidRPr="007F097F">
        <w:rPr>
          <w:rFonts w:ascii="Times New Roman" w:eastAsia="Times New Roman" w:hAnsi="Times New Roman" w:cs="Times New Roman"/>
          <w:sz w:val="28"/>
          <w:szCs w:val="28"/>
          <w:lang w:eastAsia="ru-RU"/>
        </w:rPr>
        <w:t xml:space="preserve"> полностью укомплектована педагогическими кад</w:t>
      </w:r>
      <w:r w:rsidRPr="007F097F">
        <w:rPr>
          <w:rFonts w:ascii="Times New Roman" w:eastAsia="Times New Roman" w:hAnsi="Times New Roman" w:cs="Times New Roman"/>
          <w:sz w:val="28"/>
          <w:szCs w:val="28"/>
          <w:lang w:eastAsia="ru-RU"/>
        </w:rPr>
        <w:t>рами. Все  педагоги имеют базовое</w:t>
      </w:r>
      <w:r w:rsidR="00960458" w:rsidRPr="007F097F">
        <w:rPr>
          <w:rFonts w:ascii="Times New Roman" w:eastAsia="Times New Roman" w:hAnsi="Times New Roman" w:cs="Times New Roman"/>
          <w:sz w:val="28"/>
          <w:szCs w:val="28"/>
          <w:lang w:eastAsia="ru-RU"/>
        </w:rPr>
        <w:t xml:space="preserve"> образование, </w:t>
      </w:r>
      <w:r w:rsidRPr="007F097F">
        <w:rPr>
          <w:rFonts w:ascii="Times New Roman" w:eastAsia="Times New Roman" w:hAnsi="Times New Roman" w:cs="Times New Roman"/>
          <w:sz w:val="28"/>
          <w:szCs w:val="28"/>
          <w:lang w:eastAsia="ru-RU"/>
        </w:rPr>
        <w:t>соответствующее  проф</w:t>
      </w:r>
      <w:r w:rsidR="0041616D">
        <w:rPr>
          <w:rFonts w:ascii="Times New Roman" w:eastAsia="Times New Roman" w:hAnsi="Times New Roman" w:cs="Times New Roman"/>
          <w:sz w:val="28"/>
          <w:szCs w:val="28"/>
          <w:lang w:eastAsia="ru-RU"/>
        </w:rPr>
        <w:t>илю преподаваемых  дисциплин. 17  из  18</w:t>
      </w:r>
      <w:r w:rsidRPr="007F097F">
        <w:rPr>
          <w:rFonts w:ascii="Times New Roman" w:eastAsia="Times New Roman" w:hAnsi="Times New Roman" w:cs="Times New Roman"/>
          <w:sz w:val="28"/>
          <w:szCs w:val="28"/>
          <w:lang w:eastAsia="ru-RU"/>
        </w:rPr>
        <w:t xml:space="preserve">  педагогов </w:t>
      </w:r>
      <w:r w:rsidR="00D63BBA">
        <w:rPr>
          <w:rFonts w:ascii="Times New Roman" w:eastAsia="Times New Roman" w:hAnsi="Times New Roman" w:cs="Times New Roman"/>
          <w:sz w:val="28"/>
          <w:szCs w:val="28"/>
          <w:lang w:eastAsia="ru-RU"/>
        </w:rPr>
        <w:t>(9</w:t>
      </w:r>
      <w:r w:rsidR="00FE70B7">
        <w:rPr>
          <w:rFonts w:ascii="Times New Roman" w:eastAsia="Times New Roman" w:hAnsi="Times New Roman" w:cs="Times New Roman"/>
          <w:sz w:val="28"/>
          <w:szCs w:val="28"/>
          <w:lang w:eastAsia="ru-RU"/>
        </w:rPr>
        <w:t>4,12</w:t>
      </w:r>
      <w:r w:rsidRPr="007F097F">
        <w:rPr>
          <w:rFonts w:ascii="Times New Roman" w:eastAsia="Times New Roman" w:hAnsi="Times New Roman" w:cs="Times New Roman"/>
          <w:sz w:val="28"/>
          <w:szCs w:val="28"/>
          <w:lang w:eastAsia="ru-RU"/>
        </w:rPr>
        <w:t>%) – с  высшим  про</w:t>
      </w:r>
      <w:r w:rsidR="000418CB">
        <w:rPr>
          <w:rFonts w:ascii="Times New Roman" w:eastAsia="Times New Roman" w:hAnsi="Times New Roman" w:cs="Times New Roman"/>
          <w:sz w:val="28"/>
          <w:szCs w:val="28"/>
          <w:lang w:eastAsia="ru-RU"/>
        </w:rPr>
        <w:t>фессиональным  образованием;  дв</w:t>
      </w:r>
      <w:r w:rsidRPr="007F097F">
        <w:rPr>
          <w:rFonts w:ascii="Times New Roman" w:eastAsia="Times New Roman" w:hAnsi="Times New Roman" w:cs="Times New Roman"/>
          <w:sz w:val="28"/>
          <w:szCs w:val="28"/>
          <w:lang w:eastAsia="ru-RU"/>
        </w:rPr>
        <w:t xml:space="preserve">ое  имеют  звания: </w:t>
      </w:r>
      <w:r w:rsidR="00686BC2" w:rsidRPr="007F097F">
        <w:rPr>
          <w:rFonts w:ascii="Times New Roman" w:eastAsia="Times New Roman" w:hAnsi="Times New Roman" w:cs="Times New Roman"/>
          <w:sz w:val="28"/>
          <w:szCs w:val="28"/>
          <w:lang w:eastAsia="ru-RU"/>
        </w:rPr>
        <w:t>директор гимназии  Родина  Н.В.-</w:t>
      </w:r>
      <w:r w:rsidRPr="007F097F">
        <w:rPr>
          <w:rFonts w:ascii="Times New Roman" w:eastAsia="Times New Roman" w:hAnsi="Times New Roman" w:cs="Times New Roman"/>
          <w:sz w:val="28"/>
          <w:szCs w:val="28"/>
          <w:lang w:eastAsia="ru-RU"/>
        </w:rPr>
        <w:t xml:space="preserve"> </w:t>
      </w:r>
      <w:r w:rsidR="000418CB">
        <w:rPr>
          <w:rFonts w:ascii="Times New Roman" w:eastAsia="Times New Roman" w:hAnsi="Times New Roman" w:cs="Times New Roman"/>
          <w:sz w:val="28"/>
          <w:szCs w:val="28"/>
          <w:lang w:eastAsia="ru-RU"/>
        </w:rPr>
        <w:t>«Отличник общего</w:t>
      </w:r>
      <w:r w:rsidR="00686BC2" w:rsidRPr="007F097F">
        <w:rPr>
          <w:rFonts w:ascii="Times New Roman" w:eastAsia="Times New Roman" w:hAnsi="Times New Roman" w:cs="Times New Roman"/>
          <w:sz w:val="28"/>
          <w:szCs w:val="28"/>
          <w:lang w:eastAsia="ru-RU"/>
        </w:rPr>
        <w:t xml:space="preserve">  образования  РФ»,</w:t>
      </w:r>
      <w:r w:rsidR="00324318">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заместитель  директора  по  УВР </w:t>
      </w:r>
      <w:proofErr w:type="spellStart"/>
      <w:r w:rsidRPr="007F097F">
        <w:rPr>
          <w:rFonts w:ascii="Times New Roman" w:eastAsia="Times New Roman" w:hAnsi="Times New Roman" w:cs="Times New Roman"/>
          <w:sz w:val="28"/>
          <w:szCs w:val="28"/>
          <w:lang w:eastAsia="ru-RU"/>
        </w:rPr>
        <w:t>Годжиева</w:t>
      </w:r>
      <w:proofErr w:type="spellEnd"/>
      <w:r w:rsidRPr="007F097F">
        <w:rPr>
          <w:rFonts w:ascii="Times New Roman" w:eastAsia="Times New Roman" w:hAnsi="Times New Roman" w:cs="Times New Roman"/>
          <w:sz w:val="28"/>
          <w:szCs w:val="28"/>
          <w:lang w:eastAsia="ru-RU"/>
        </w:rPr>
        <w:t xml:space="preserve">  Г.Г. – «Заслуженный  </w:t>
      </w:r>
      <w:r w:rsidR="000418CB">
        <w:rPr>
          <w:rFonts w:ascii="Times New Roman" w:eastAsia="Times New Roman" w:hAnsi="Times New Roman" w:cs="Times New Roman"/>
          <w:sz w:val="28"/>
          <w:szCs w:val="28"/>
          <w:lang w:eastAsia="ru-RU"/>
        </w:rPr>
        <w:t>учитель  РСО – А», награждена  медалью</w:t>
      </w:r>
      <w:r w:rsidR="00FE70B7">
        <w:rPr>
          <w:rFonts w:ascii="Times New Roman" w:eastAsia="Times New Roman" w:hAnsi="Times New Roman" w:cs="Times New Roman"/>
          <w:sz w:val="28"/>
          <w:szCs w:val="28"/>
          <w:lang w:eastAsia="ru-RU"/>
        </w:rPr>
        <w:t xml:space="preserve"> «За  доблестный труд»</w:t>
      </w:r>
      <w:r w:rsidR="0049194A" w:rsidRPr="007F097F">
        <w:rPr>
          <w:rFonts w:ascii="Times New Roman" w:eastAsia="Times New Roman" w:hAnsi="Times New Roman" w:cs="Times New Roman"/>
          <w:sz w:val="28"/>
          <w:szCs w:val="28"/>
          <w:lang w:eastAsia="ru-RU"/>
        </w:rPr>
        <w:t>.</w:t>
      </w:r>
      <w:r w:rsidR="00686BC2" w:rsidRPr="007F097F">
        <w:rPr>
          <w:rFonts w:ascii="Times New Roman" w:eastAsia="Times New Roman" w:hAnsi="Times New Roman" w:cs="Times New Roman"/>
          <w:sz w:val="28"/>
          <w:szCs w:val="28"/>
          <w:lang w:eastAsia="ru-RU"/>
        </w:rPr>
        <w:t xml:space="preserve"> </w:t>
      </w:r>
      <w:r w:rsidR="00D96869" w:rsidRPr="007F097F">
        <w:rPr>
          <w:rFonts w:ascii="Times New Roman" w:eastAsia="Times New Roman" w:hAnsi="Times New Roman" w:cs="Times New Roman"/>
          <w:sz w:val="28"/>
          <w:szCs w:val="28"/>
          <w:lang w:eastAsia="ru-RU"/>
        </w:rPr>
        <w:t xml:space="preserve"> </w:t>
      </w:r>
      <w:proofErr w:type="gramStart"/>
      <w:r w:rsidR="00E858E6" w:rsidRPr="007F097F">
        <w:rPr>
          <w:rFonts w:ascii="Times New Roman" w:eastAsia="Times New Roman" w:hAnsi="Times New Roman" w:cs="Times New Roman"/>
          <w:sz w:val="28"/>
          <w:szCs w:val="28"/>
          <w:lang w:eastAsia="ru-RU"/>
        </w:rPr>
        <w:t xml:space="preserve">Заместитель  директора  по  ВР  </w:t>
      </w:r>
      <w:proofErr w:type="spellStart"/>
      <w:r w:rsidR="00E858E6" w:rsidRPr="007F097F">
        <w:rPr>
          <w:rFonts w:ascii="Times New Roman" w:eastAsia="Times New Roman" w:hAnsi="Times New Roman" w:cs="Times New Roman"/>
          <w:sz w:val="28"/>
          <w:szCs w:val="28"/>
          <w:lang w:eastAsia="ru-RU"/>
        </w:rPr>
        <w:t>Торчинова</w:t>
      </w:r>
      <w:proofErr w:type="spellEnd"/>
      <w:r w:rsidR="00E858E6" w:rsidRPr="007F097F">
        <w:rPr>
          <w:rFonts w:ascii="Times New Roman" w:eastAsia="Times New Roman" w:hAnsi="Times New Roman" w:cs="Times New Roman"/>
          <w:sz w:val="28"/>
          <w:szCs w:val="28"/>
          <w:lang w:eastAsia="ru-RU"/>
        </w:rPr>
        <w:t xml:space="preserve"> Л.Г.- обладате</w:t>
      </w:r>
      <w:r w:rsidR="0049194A" w:rsidRPr="007F097F">
        <w:rPr>
          <w:rFonts w:ascii="Times New Roman" w:eastAsia="Times New Roman" w:hAnsi="Times New Roman" w:cs="Times New Roman"/>
          <w:sz w:val="28"/>
          <w:szCs w:val="28"/>
          <w:lang w:eastAsia="ru-RU"/>
        </w:rPr>
        <w:t>ль Почетной  грамоты М</w:t>
      </w:r>
      <w:r w:rsidR="00D63BBA">
        <w:rPr>
          <w:rFonts w:ascii="Times New Roman" w:eastAsia="Times New Roman" w:hAnsi="Times New Roman" w:cs="Times New Roman"/>
          <w:sz w:val="28"/>
          <w:szCs w:val="28"/>
          <w:lang w:eastAsia="ru-RU"/>
        </w:rPr>
        <w:t xml:space="preserve">осковского  отдела  </w:t>
      </w:r>
      <w:proofErr w:type="spellStart"/>
      <w:r w:rsidR="00D63BBA">
        <w:rPr>
          <w:rFonts w:ascii="Times New Roman" w:eastAsia="Times New Roman" w:hAnsi="Times New Roman" w:cs="Times New Roman"/>
          <w:sz w:val="28"/>
          <w:szCs w:val="28"/>
          <w:lang w:eastAsia="ru-RU"/>
        </w:rPr>
        <w:t>катехизации</w:t>
      </w:r>
      <w:proofErr w:type="spellEnd"/>
      <w:r w:rsidR="00D63BBA">
        <w:rPr>
          <w:rFonts w:ascii="Times New Roman" w:eastAsia="Times New Roman" w:hAnsi="Times New Roman" w:cs="Times New Roman"/>
          <w:sz w:val="28"/>
          <w:szCs w:val="28"/>
          <w:lang w:eastAsia="ru-RU"/>
        </w:rPr>
        <w:t xml:space="preserve">, грамот Синодального отдела  религиозного  образования  РПЦ и Департамента </w:t>
      </w:r>
      <w:proofErr w:type="spellStart"/>
      <w:r w:rsidR="00D63BBA">
        <w:rPr>
          <w:rFonts w:ascii="Times New Roman" w:eastAsia="Times New Roman" w:hAnsi="Times New Roman" w:cs="Times New Roman"/>
          <w:sz w:val="28"/>
          <w:szCs w:val="28"/>
          <w:lang w:eastAsia="ru-RU"/>
        </w:rPr>
        <w:t>госполитики</w:t>
      </w:r>
      <w:proofErr w:type="spellEnd"/>
      <w:r w:rsidR="00D63BBA">
        <w:rPr>
          <w:rFonts w:ascii="Times New Roman" w:eastAsia="Times New Roman" w:hAnsi="Times New Roman" w:cs="Times New Roman"/>
          <w:sz w:val="28"/>
          <w:szCs w:val="28"/>
          <w:lang w:eastAsia="ru-RU"/>
        </w:rPr>
        <w:t xml:space="preserve">  в сфере  воспитания  детей  и  молодежи, победитель  Всероссийского  конкурса «За  нравственный  подвиг  учителя» /1 место в </w:t>
      </w:r>
      <w:proofErr w:type="spellStart"/>
      <w:r w:rsidR="00D63BBA">
        <w:rPr>
          <w:rFonts w:ascii="Times New Roman" w:eastAsia="Times New Roman" w:hAnsi="Times New Roman" w:cs="Times New Roman"/>
          <w:sz w:val="28"/>
          <w:szCs w:val="28"/>
          <w:lang w:eastAsia="ru-RU"/>
        </w:rPr>
        <w:t>РСО-Алания</w:t>
      </w:r>
      <w:proofErr w:type="spellEnd"/>
      <w:r w:rsidR="00D63BBA">
        <w:rPr>
          <w:rFonts w:ascii="Times New Roman" w:eastAsia="Times New Roman" w:hAnsi="Times New Roman" w:cs="Times New Roman"/>
          <w:sz w:val="28"/>
          <w:szCs w:val="28"/>
          <w:lang w:eastAsia="ru-RU"/>
        </w:rPr>
        <w:t xml:space="preserve"> и 3  место по России/._</w:t>
      </w:r>
      <w:r w:rsidR="0049194A" w:rsidRPr="007F097F">
        <w:rPr>
          <w:rFonts w:ascii="Times New Roman" w:eastAsia="Times New Roman" w:hAnsi="Times New Roman" w:cs="Times New Roman"/>
          <w:sz w:val="28"/>
          <w:szCs w:val="28"/>
          <w:lang w:eastAsia="ru-RU"/>
        </w:rPr>
        <w:t xml:space="preserve"> Учитель  музыки  Ковригина С.В.- призер  конкурса  «Учитель  года – 2008».</w:t>
      </w:r>
      <w:proofErr w:type="gramEnd"/>
      <w:r w:rsidR="0049194A" w:rsidRPr="007F097F">
        <w:rPr>
          <w:rFonts w:ascii="Times New Roman" w:eastAsia="Times New Roman" w:hAnsi="Times New Roman" w:cs="Times New Roman"/>
          <w:sz w:val="28"/>
          <w:szCs w:val="28"/>
          <w:lang w:eastAsia="ru-RU"/>
        </w:rPr>
        <w:t xml:space="preserve">  </w:t>
      </w:r>
      <w:proofErr w:type="spellStart"/>
      <w:r w:rsidR="0049194A" w:rsidRPr="007F097F">
        <w:rPr>
          <w:rFonts w:ascii="Times New Roman" w:eastAsia="Times New Roman" w:hAnsi="Times New Roman" w:cs="Times New Roman"/>
          <w:sz w:val="28"/>
          <w:szCs w:val="28"/>
          <w:lang w:eastAsia="ru-RU"/>
        </w:rPr>
        <w:t>Сильнягина</w:t>
      </w:r>
      <w:proofErr w:type="spellEnd"/>
      <w:r w:rsidR="0049194A" w:rsidRPr="007F097F">
        <w:rPr>
          <w:rFonts w:ascii="Times New Roman" w:eastAsia="Times New Roman" w:hAnsi="Times New Roman" w:cs="Times New Roman"/>
          <w:sz w:val="28"/>
          <w:szCs w:val="28"/>
          <w:lang w:eastAsia="ru-RU"/>
        </w:rPr>
        <w:t xml:space="preserve"> Т.Б.- преподаватель  физической  культуры</w:t>
      </w:r>
      <w:r w:rsidR="00F13A3C" w:rsidRPr="007F097F">
        <w:rPr>
          <w:rFonts w:ascii="Times New Roman" w:eastAsia="Times New Roman" w:hAnsi="Times New Roman" w:cs="Times New Roman"/>
          <w:sz w:val="28"/>
          <w:szCs w:val="28"/>
          <w:lang w:eastAsia="ru-RU"/>
        </w:rPr>
        <w:t xml:space="preserve"> </w:t>
      </w:r>
      <w:r w:rsidR="0049194A" w:rsidRPr="007F097F">
        <w:rPr>
          <w:rFonts w:ascii="Times New Roman" w:eastAsia="Times New Roman" w:hAnsi="Times New Roman" w:cs="Times New Roman"/>
          <w:sz w:val="28"/>
          <w:szCs w:val="28"/>
          <w:lang w:eastAsia="ru-RU"/>
        </w:rPr>
        <w:t>- Лауреат  всероссийских  конкурсов.</w:t>
      </w:r>
      <w:r w:rsidR="00686BC2" w:rsidRPr="007F097F">
        <w:rPr>
          <w:rFonts w:ascii="Times New Roman" w:eastAsia="Times New Roman" w:hAnsi="Times New Roman" w:cs="Times New Roman"/>
          <w:sz w:val="28"/>
          <w:szCs w:val="28"/>
          <w:lang w:eastAsia="ru-RU"/>
        </w:rPr>
        <w:t xml:space="preserve"> </w:t>
      </w:r>
      <w:proofErr w:type="spellStart"/>
      <w:r w:rsidR="00D63BBA">
        <w:rPr>
          <w:rFonts w:ascii="Times New Roman" w:eastAsia="Times New Roman" w:hAnsi="Times New Roman" w:cs="Times New Roman"/>
          <w:sz w:val="28"/>
          <w:szCs w:val="28"/>
          <w:lang w:eastAsia="ru-RU"/>
        </w:rPr>
        <w:t>Албегова</w:t>
      </w:r>
      <w:proofErr w:type="spellEnd"/>
      <w:r w:rsidR="00D63BBA">
        <w:rPr>
          <w:rFonts w:ascii="Times New Roman" w:eastAsia="Times New Roman" w:hAnsi="Times New Roman" w:cs="Times New Roman"/>
          <w:sz w:val="28"/>
          <w:szCs w:val="28"/>
          <w:lang w:eastAsia="ru-RU"/>
        </w:rPr>
        <w:t xml:space="preserve">  Л.К.- призер конкурса «Учитель  года-2015». </w:t>
      </w:r>
      <w:r w:rsidR="00F13A3C" w:rsidRPr="007F097F">
        <w:rPr>
          <w:rFonts w:ascii="Times New Roman" w:eastAsia="Times New Roman" w:hAnsi="Times New Roman" w:cs="Times New Roman"/>
          <w:sz w:val="28"/>
          <w:szCs w:val="28"/>
          <w:lang w:eastAsia="ru-RU"/>
        </w:rPr>
        <w:t>5</w:t>
      </w:r>
      <w:r w:rsidR="00FE70B7">
        <w:rPr>
          <w:rFonts w:ascii="Times New Roman" w:eastAsia="Times New Roman" w:hAnsi="Times New Roman" w:cs="Times New Roman"/>
          <w:sz w:val="28"/>
          <w:szCs w:val="28"/>
          <w:lang w:eastAsia="ru-RU"/>
        </w:rPr>
        <w:t xml:space="preserve">  учителей (29,4</w:t>
      </w:r>
      <w:r w:rsidR="00E858E6" w:rsidRPr="007F097F">
        <w:rPr>
          <w:rFonts w:ascii="Times New Roman" w:eastAsia="Times New Roman" w:hAnsi="Times New Roman" w:cs="Times New Roman"/>
          <w:sz w:val="28"/>
          <w:szCs w:val="28"/>
          <w:lang w:eastAsia="ru-RU"/>
        </w:rPr>
        <w:t>%) – высше</w:t>
      </w:r>
      <w:r w:rsidR="00FE70B7">
        <w:rPr>
          <w:rFonts w:ascii="Times New Roman" w:eastAsia="Times New Roman" w:hAnsi="Times New Roman" w:cs="Times New Roman"/>
          <w:sz w:val="28"/>
          <w:szCs w:val="28"/>
          <w:lang w:eastAsia="ru-RU"/>
        </w:rPr>
        <w:t>й квалификационной</w:t>
      </w:r>
      <w:r w:rsidR="0041616D">
        <w:rPr>
          <w:rFonts w:ascii="Times New Roman" w:eastAsia="Times New Roman" w:hAnsi="Times New Roman" w:cs="Times New Roman"/>
          <w:sz w:val="28"/>
          <w:szCs w:val="28"/>
          <w:lang w:eastAsia="ru-RU"/>
        </w:rPr>
        <w:t xml:space="preserve">  категории;</w:t>
      </w:r>
      <w:r w:rsidR="00FE70B7">
        <w:rPr>
          <w:rFonts w:ascii="Times New Roman" w:eastAsia="Times New Roman" w:hAnsi="Times New Roman" w:cs="Times New Roman"/>
          <w:sz w:val="28"/>
          <w:szCs w:val="28"/>
          <w:lang w:eastAsia="ru-RU"/>
        </w:rPr>
        <w:t xml:space="preserve"> </w:t>
      </w:r>
      <w:r w:rsidR="0041616D">
        <w:rPr>
          <w:rFonts w:ascii="Times New Roman" w:eastAsia="Times New Roman" w:hAnsi="Times New Roman" w:cs="Times New Roman"/>
          <w:sz w:val="28"/>
          <w:szCs w:val="28"/>
          <w:lang w:eastAsia="ru-RU"/>
        </w:rPr>
        <w:t xml:space="preserve">7 </w:t>
      </w:r>
      <w:r w:rsidR="00FE70B7">
        <w:rPr>
          <w:rFonts w:ascii="Times New Roman" w:eastAsia="Times New Roman" w:hAnsi="Times New Roman" w:cs="Times New Roman"/>
          <w:sz w:val="28"/>
          <w:szCs w:val="28"/>
          <w:lang w:eastAsia="ru-RU"/>
        </w:rPr>
        <w:t>педагогов (35,3%)- первой  категории; шестеро (35,3</w:t>
      </w:r>
      <w:r w:rsidR="00E858E6" w:rsidRPr="007F097F">
        <w:rPr>
          <w:rFonts w:ascii="Times New Roman" w:eastAsia="Times New Roman" w:hAnsi="Times New Roman" w:cs="Times New Roman"/>
          <w:sz w:val="28"/>
          <w:szCs w:val="28"/>
          <w:lang w:eastAsia="ru-RU"/>
        </w:rPr>
        <w:t>%) соответствуют  занимаемой должности. Средний педагогичес</w:t>
      </w:r>
      <w:r w:rsidR="004878B3" w:rsidRPr="007F097F">
        <w:rPr>
          <w:rFonts w:ascii="Times New Roman" w:eastAsia="Times New Roman" w:hAnsi="Times New Roman" w:cs="Times New Roman"/>
          <w:sz w:val="28"/>
          <w:szCs w:val="28"/>
          <w:lang w:eastAsia="ru-RU"/>
        </w:rPr>
        <w:t>кий  стаж  учителей  гимназии</w:t>
      </w:r>
      <w:r w:rsidR="00FE70B7">
        <w:rPr>
          <w:rFonts w:ascii="Times New Roman" w:eastAsia="Times New Roman" w:hAnsi="Times New Roman" w:cs="Times New Roman"/>
          <w:sz w:val="28"/>
          <w:szCs w:val="28"/>
          <w:lang w:eastAsia="ru-RU"/>
        </w:rPr>
        <w:t xml:space="preserve"> - примерно  19 лет</w:t>
      </w:r>
      <w:r w:rsidR="00E858E6" w:rsidRPr="007F097F">
        <w:rPr>
          <w:rFonts w:ascii="Times New Roman" w:eastAsia="Times New Roman" w:hAnsi="Times New Roman" w:cs="Times New Roman"/>
          <w:sz w:val="28"/>
          <w:szCs w:val="28"/>
          <w:lang w:eastAsia="ru-RU"/>
        </w:rPr>
        <w:t>.</w:t>
      </w:r>
      <w:r w:rsidR="00C26863" w:rsidRPr="007F097F">
        <w:rPr>
          <w:rFonts w:ascii="Times New Roman" w:eastAsia="Times New Roman" w:hAnsi="Times New Roman" w:cs="Times New Roman"/>
          <w:sz w:val="28"/>
          <w:szCs w:val="28"/>
          <w:lang w:eastAsia="ru-RU"/>
        </w:rPr>
        <w:t xml:space="preserve"> </w:t>
      </w:r>
      <w:r w:rsidR="00F02C9A" w:rsidRPr="007F097F">
        <w:rPr>
          <w:rFonts w:ascii="Times New Roman" w:eastAsia="Times New Roman" w:hAnsi="Times New Roman" w:cs="Times New Roman"/>
          <w:sz w:val="28"/>
          <w:szCs w:val="28"/>
          <w:lang w:eastAsia="ru-RU"/>
        </w:rPr>
        <w:t>Преподава</w:t>
      </w:r>
      <w:r w:rsidR="00D96869" w:rsidRPr="007F097F">
        <w:rPr>
          <w:rFonts w:ascii="Times New Roman" w:eastAsia="Times New Roman" w:hAnsi="Times New Roman" w:cs="Times New Roman"/>
          <w:sz w:val="28"/>
          <w:szCs w:val="28"/>
          <w:lang w:eastAsia="ru-RU"/>
        </w:rPr>
        <w:t xml:space="preserve">тели </w:t>
      </w:r>
      <w:r w:rsidR="00D64B49" w:rsidRPr="007F097F">
        <w:rPr>
          <w:rFonts w:ascii="Times New Roman" w:eastAsia="Times New Roman" w:hAnsi="Times New Roman" w:cs="Times New Roman"/>
          <w:sz w:val="28"/>
          <w:szCs w:val="28"/>
          <w:lang w:eastAsia="ru-RU"/>
        </w:rPr>
        <w:t xml:space="preserve">систематически работают над повышением  уровня своего профессионального мастерства: в  соответствии  с  планом </w:t>
      </w:r>
      <w:r w:rsidR="00C26863" w:rsidRPr="007F097F">
        <w:rPr>
          <w:rFonts w:ascii="Times New Roman" w:eastAsia="Times New Roman" w:hAnsi="Times New Roman" w:cs="Times New Roman"/>
          <w:sz w:val="28"/>
          <w:szCs w:val="28"/>
          <w:lang w:eastAsia="ru-RU"/>
        </w:rPr>
        <w:t xml:space="preserve"> </w:t>
      </w:r>
      <w:r w:rsidR="00F02C9A" w:rsidRPr="007F097F">
        <w:rPr>
          <w:rFonts w:ascii="Times New Roman" w:eastAsia="Times New Roman" w:hAnsi="Times New Roman" w:cs="Times New Roman"/>
          <w:sz w:val="28"/>
          <w:szCs w:val="28"/>
          <w:lang w:eastAsia="ru-RU"/>
        </w:rPr>
        <w:t>проходят курсовую  подготовку в СОРИПКРО, СОГПИ</w:t>
      </w:r>
      <w:r w:rsidR="00D64B49" w:rsidRPr="007F097F">
        <w:rPr>
          <w:rFonts w:ascii="Times New Roman" w:eastAsia="Times New Roman" w:hAnsi="Times New Roman" w:cs="Times New Roman"/>
          <w:sz w:val="28"/>
          <w:szCs w:val="28"/>
          <w:lang w:eastAsia="ru-RU"/>
        </w:rPr>
        <w:t>,</w:t>
      </w:r>
      <w:r w:rsidR="00C26863" w:rsidRPr="007F097F">
        <w:rPr>
          <w:rFonts w:ascii="Times New Roman" w:eastAsia="Times New Roman" w:hAnsi="Times New Roman" w:cs="Times New Roman"/>
          <w:sz w:val="28"/>
          <w:szCs w:val="28"/>
          <w:lang w:eastAsia="ru-RU"/>
        </w:rPr>
        <w:t xml:space="preserve"> </w:t>
      </w:r>
      <w:r w:rsidR="00D64B49" w:rsidRPr="007F097F">
        <w:rPr>
          <w:rFonts w:ascii="Times New Roman" w:eastAsia="Times New Roman" w:hAnsi="Times New Roman" w:cs="Times New Roman"/>
          <w:sz w:val="28"/>
          <w:szCs w:val="28"/>
          <w:lang w:eastAsia="ru-RU"/>
        </w:rPr>
        <w:t>активн</w:t>
      </w:r>
      <w:r w:rsidR="00F02EC4" w:rsidRPr="007F097F">
        <w:rPr>
          <w:rFonts w:ascii="Times New Roman" w:eastAsia="Times New Roman" w:hAnsi="Times New Roman" w:cs="Times New Roman"/>
          <w:sz w:val="28"/>
          <w:szCs w:val="28"/>
          <w:lang w:eastAsia="ru-RU"/>
        </w:rPr>
        <w:t>о  занимаются  самообразованием</w:t>
      </w:r>
      <w:r w:rsidR="00C26863" w:rsidRPr="007F097F">
        <w:rPr>
          <w:rFonts w:ascii="Times New Roman" w:eastAsia="Times New Roman" w:hAnsi="Times New Roman" w:cs="Times New Roman"/>
          <w:sz w:val="28"/>
          <w:szCs w:val="28"/>
          <w:lang w:eastAsia="ru-RU"/>
        </w:rPr>
        <w:t xml:space="preserve">. </w:t>
      </w:r>
      <w:r w:rsidR="00F02C9A" w:rsidRPr="007F097F">
        <w:rPr>
          <w:rFonts w:ascii="Times New Roman" w:eastAsia="Times New Roman" w:hAnsi="Times New Roman" w:cs="Times New Roman"/>
          <w:sz w:val="28"/>
          <w:szCs w:val="28"/>
          <w:lang w:eastAsia="ru-RU"/>
        </w:rPr>
        <w:t xml:space="preserve">  К</w:t>
      </w:r>
      <w:r w:rsidR="00C26863" w:rsidRPr="007F097F">
        <w:rPr>
          <w:rFonts w:ascii="Times New Roman" w:eastAsia="Times New Roman" w:hAnsi="Times New Roman" w:cs="Times New Roman"/>
          <w:sz w:val="28"/>
          <w:szCs w:val="28"/>
          <w:lang w:eastAsia="ru-RU"/>
        </w:rPr>
        <w:t>оллектив</w:t>
      </w:r>
      <w:r w:rsidR="00F02C9A" w:rsidRPr="007F097F">
        <w:rPr>
          <w:rFonts w:ascii="Times New Roman" w:eastAsia="Times New Roman" w:hAnsi="Times New Roman" w:cs="Times New Roman"/>
          <w:sz w:val="28"/>
          <w:szCs w:val="28"/>
          <w:lang w:eastAsia="ru-RU"/>
        </w:rPr>
        <w:t xml:space="preserve"> гимназии</w:t>
      </w:r>
      <w:r w:rsidR="00C26863" w:rsidRPr="007F097F">
        <w:rPr>
          <w:rFonts w:ascii="Times New Roman" w:eastAsia="Times New Roman" w:hAnsi="Times New Roman" w:cs="Times New Roman"/>
          <w:sz w:val="28"/>
          <w:szCs w:val="28"/>
          <w:lang w:eastAsia="ru-RU"/>
        </w:rPr>
        <w:t xml:space="preserve"> способен</w:t>
      </w:r>
      <w:r w:rsidR="00960458" w:rsidRPr="007F097F">
        <w:rPr>
          <w:rFonts w:ascii="Times New Roman" w:eastAsia="Times New Roman" w:hAnsi="Times New Roman" w:cs="Times New Roman"/>
          <w:sz w:val="28"/>
          <w:szCs w:val="28"/>
          <w:lang w:eastAsia="ru-RU"/>
        </w:rPr>
        <w:t xml:space="preserve"> реализо</w:t>
      </w:r>
      <w:r w:rsidR="00C26863" w:rsidRPr="007F097F">
        <w:rPr>
          <w:rFonts w:ascii="Times New Roman" w:eastAsia="Times New Roman" w:hAnsi="Times New Roman" w:cs="Times New Roman"/>
          <w:sz w:val="28"/>
          <w:szCs w:val="28"/>
          <w:lang w:eastAsia="ru-RU"/>
        </w:rPr>
        <w:t>вать  требования  стандарта</w:t>
      </w:r>
      <w:r w:rsidR="00F02C9A" w:rsidRPr="007F097F">
        <w:rPr>
          <w:rFonts w:ascii="Times New Roman" w:eastAsia="Times New Roman" w:hAnsi="Times New Roman" w:cs="Times New Roman"/>
          <w:sz w:val="28"/>
          <w:szCs w:val="28"/>
          <w:lang w:eastAsia="ru-RU"/>
        </w:rPr>
        <w:t xml:space="preserve"> </w:t>
      </w:r>
      <w:r w:rsidR="007D5BF5" w:rsidRPr="007F097F">
        <w:rPr>
          <w:rFonts w:ascii="Times New Roman" w:eastAsia="Times New Roman" w:hAnsi="Times New Roman" w:cs="Times New Roman"/>
          <w:sz w:val="28"/>
          <w:szCs w:val="28"/>
          <w:lang w:val="en-US" w:eastAsia="ru-RU"/>
        </w:rPr>
        <w:t>II</w:t>
      </w:r>
      <w:r w:rsidR="007D5BF5" w:rsidRPr="007F097F">
        <w:rPr>
          <w:rFonts w:ascii="Times New Roman" w:eastAsia="Times New Roman" w:hAnsi="Times New Roman" w:cs="Times New Roman"/>
          <w:sz w:val="28"/>
          <w:szCs w:val="28"/>
          <w:lang w:eastAsia="ru-RU"/>
        </w:rPr>
        <w:t xml:space="preserve"> поколения.</w:t>
      </w:r>
    </w:p>
    <w:p w:rsidR="00960458" w:rsidRPr="007F097F" w:rsidRDefault="00960458" w:rsidP="00960458">
      <w:pPr>
        <w:spacing w:before="100" w:beforeAutospacing="1" w:after="0" w:line="240" w:lineRule="auto"/>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lastRenderedPageBreak/>
        <w:t>Правовое обеспечение  реализации ООП</w:t>
      </w:r>
      <w:r w:rsidR="007D5BF5" w:rsidRPr="007F097F">
        <w:rPr>
          <w:rFonts w:ascii="Times New Roman" w:eastAsia="Times New Roman" w:hAnsi="Times New Roman" w:cs="Times New Roman"/>
          <w:b/>
          <w:sz w:val="28"/>
          <w:szCs w:val="28"/>
          <w:lang w:eastAsia="ru-RU"/>
        </w:rPr>
        <w:t>.</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b/>
          <w:sz w:val="28"/>
          <w:szCs w:val="28"/>
          <w:lang w:eastAsia="ru-RU"/>
        </w:rPr>
        <w:t>Федеральный уровень</w:t>
      </w:r>
    </w:p>
    <w:p w:rsidR="00960458" w:rsidRPr="007F097F" w:rsidRDefault="00960458" w:rsidP="001E2E3C">
      <w:pPr>
        <w:pStyle w:val="a3"/>
        <w:numPr>
          <w:ilvl w:val="0"/>
          <w:numId w:val="48"/>
        </w:numPr>
        <w:tabs>
          <w:tab w:val="num" w:pos="0"/>
          <w:tab w:val="left" w:pos="993"/>
        </w:tabs>
        <w:spacing w:after="0"/>
        <w:jc w:val="both"/>
        <w:rPr>
          <w:sz w:val="28"/>
          <w:szCs w:val="28"/>
        </w:rPr>
      </w:pPr>
      <w:r w:rsidRPr="007F097F">
        <w:rPr>
          <w:sz w:val="28"/>
          <w:szCs w:val="28"/>
        </w:rPr>
        <w:t>Конституция РФ. Статья 43. П. 1, 5.</w:t>
      </w:r>
    </w:p>
    <w:p w:rsidR="00960458" w:rsidRPr="007F097F" w:rsidRDefault="00960458" w:rsidP="001E2E3C">
      <w:pPr>
        <w:pStyle w:val="a3"/>
        <w:numPr>
          <w:ilvl w:val="0"/>
          <w:numId w:val="48"/>
        </w:numPr>
        <w:tabs>
          <w:tab w:val="num" w:pos="0"/>
          <w:tab w:val="left" w:pos="993"/>
        </w:tabs>
        <w:spacing w:after="0"/>
        <w:jc w:val="both"/>
        <w:rPr>
          <w:sz w:val="28"/>
          <w:szCs w:val="28"/>
        </w:rPr>
      </w:pPr>
      <w:r w:rsidRPr="007F097F">
        <w:rPr>
          <w:bCs/>
          <w:sz w:val="28"/>
          <w:szCs w:val="28"/>
        </w:rPr>
        <w:t>Федеральный Закон «Об образовании».</w:t>
      </w:r>
      <w:r w:rsidRPr="007F097F">
        <w:rPr>
          <w:b/>
          <w:bCs/>
          <w:color w:val="FF0000"/>
          <w:sz w:val="28"/>
          <w:szCs w:val="28"/>
        </w:rPr>
        <w:t xml:space="preserve"> </w:t>
      </w:r>
      <w:r w:rsidRPr="007F097F">
        <w:rPr>
          <w:bCs/>
          <w:sz w:val="28"/>
          <w:szCs w:val="28"/>
        </w:rPr>
        <w:t xml:space="preserve">Статьи 7, 9, 14, 29. </w:t>
      </w:r>
    </w:p>
    <w:p w:rsidR="00960458" w:rsidRPr="007F097F" w:rsidRDefault="00960458" w:rsidP="001E2E3C">
      <w:pPr>
        <w:pStyle w:val="a3"/>
        <w:numPr>
          <w:ilvl w:val="0"/>
          <w:numId w:val="48"/>
        </w:numPr>
        <w:tabs>
          <w:tab w:val="num" w:pos="0"/>
          <w:tab w:val="left" w:pos="993"/>
        </w:tabs>
        <w:spacing w:after="0"/>
        <w:jc w:val="both"/>
        <w:rPr>
          <w:sz w:val="28"/>
          <w:szCs w:val="28"/>
        </w:rPr>
      </w:pPr>
      <w:r w:rsidRPr="007F097F">
        <w:rPr>
          <w:bCs/>
          <w:sz w:val="28"/>
          <w:szCs w:val="28"/>
        </w:rPr>
        <w:t>Федеральный закон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960458" w:rsidRPr="007F097F" w:rsidRDefault="00960458" w:rsidP="00325DFE">
      <w:pPr>
        <w:pStyle w:val="a3"/>
        <w:tabs>
          <w:tab w:val="num" w:pos="0"/>
          <w:tab w:val="left" w:pos="993"/>
        </w:tabs>
        <w:spacing w:after="0"/>
        <w:ind w:left="720"/>
        <w:jc w:val="both"/>
        <w:rPr>
          <w:sz w:val="28"/>
          <w:szCs w:val="28"/>
        </w:rPr>
      </w:pPr>
      <w:r w:rsidRPr="007F097F">
        <w:rPr>
          <w:bCs/>
          <w:sz w:val="28"/>
          <w:szCs w:val="28"/>
        </w:rPr>
        <w:t>Национальная образовательная инициатива «Наша новая школа». Утверждена Президентом РФ 04.02.2010.</w:t>
      </w:r>
    </w:p>
    <w:p w:rsidR="00960458" w:rsidRPr="007F097F" w:rsidRDefault="00325DFE" w:rsidP="00325DFE">
      <w:pPr>
        <w:tabs>
          <w:tab w:val="num" w:pos="0"/>
          <w:tab w:val="left" w:pos="993"/>
        </w:tabs>
        <w:spacing w:after="0"/>
        <w:jc w:val="both"/>
        <w:rPr>
          <w:rFonts w:ascii="Times New Roman" w:hAnsi="Times New Roman" w:cs="Times New Roman"/>
          <w:sz w:val="28"/>
          <w:szCs w:val="28"/>
        </w:rPr>
      </w:pPr>
      <w:r w:rsidRPr="007F097F">
        <w:rPr>
          <w:rFonts w:ascii="Times New Roman" w:hAnsi="Times New Roman" w:cs="Times New Roman"/>
          <w:bCs/>
          <w:sz w:val="28"/>
          <w:szCs w:val="28"/>
        </w:rPr>
        <w:t xml:space="preserve">                - </w:t>
      </w:r>
      <w:r w:rsidR="00960458" w:rsidRPr="007F097F">
        <w:rPr>
          <w:rFonts w:ascii="Times New Roman" w:hAnsi="Times New Roman" w:cs="Times New Roman"/>
          <w:bCs/>
          <w:sz w:val="28"/>
          <w:szCs w:val="28"/>
        </w:rPr>
        <w:t xml:space="preserve">Постановление  Правительства РФ от 24.02.2009 г. N 142 «Об утверждении Правил разработки и утверждения федеральных государственных образовательных стандартов». </w:t>
      </w:r>
    </w:p>
    <w:p w:rsidR="00960458" w:rsidRPr="007F097F" w:rsidRDefault="00960458" w:rsidP="00960458">
      <w:p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Symbol" w:hAnsi="Times New Roman" w:cs="Times New Roman"/>
          <w:sz w:val="28"/>
          <w:szCs w:val="28"/>
          <w:lang w:eastAsia="ru-RU"/>
        </w:rPr>
        <w:t xml:space="preserve">     </w:t>
      </w:r>
      <w:r w:rsidR="00325DFE" w:rsidRPr="007F097F">
        <w:rPr>
          <w:rFonts w:ascii="Times New Roman" w:eastAsia="Symbol" w:hAnsi="Times New Roman" w:cs="Times New Roman"/>
          <w:sz w:val="28"/>
          <w:szCs w:val="28"/>
          <w:lang w:eastAsia="ru-RU"/>
        </w:rPr>
        <w:t xml:space="preserve">- </w:t>
      </w:r>
      <w:r w:rsidRPr="007F097F">
        <w:rPr>
          <w:rFonts w:ascii="Times New Roman" w:eastAsia="Times New Roman" w:hAnsi="Times New Roman" w:cs="Times New Roman"/>
          <w:bCs/>
          <w:sz w:val="28"/>
          <w:szCs w:val="28"/>
          <w:lang w:eastAsia="ru-RU"/>
        </w:rPr>
        <w:t xml:space="preserve">Приказ </w:t>
      </w:r>
      <w:proofErr w:type="spellStart"/>
      <w:r w:rsidRPr="007F097F">
        <w:rPr>
          <w:rFonts w:ascii="Times New Roman" w:eastAsia="Times New Roman" w:hAnsi="Times New Roman" w:cs="Times New Roman"/>
          <w:bCs/>
          <w:sz w:val="28"/>
          <w:szCs w:val="28"/>
          <w:lang w:eastAsia="ru-RU"/>
        </w:rPr>
        <w:t>Минобрнауки</w:t>
      </w:r>
      <w:proofErr w:type="spellEnd"/>
      <w:r w:rsidRPr="007F097F">
        <w:rPr>
          <w:rFonts w:ascii="Times New Roman" w:eastAsia="Times New Roman" w:hAnsi="Times New Roman" w:cs="Times New Roman"/>
          <w:bCs/>
          <w:sz w:val="28"/>
          <w:szCs w:val="28"/>
          <w:lang w:eastAsia="ru-RU"/>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r w:rsidRPr="007F097F">
        <w:rPr>
          <w:rFonts w:ascii="Times New Roman" w:eastAsia="Times New Roman" w:hAnsi="Times New Roman" w:cs="Times New Roman"/>
          <w:b/>
          <w:bCs/>
          <w:sz w:val="28"/>
          <w:szCs w:val="28"/>
          <w:lang w:eastAsia="ru-RU"/>
        </w:rPr>
        <w:t xml:space="preserve"> </w:t>
      </w:r>
      <w:r w:rsidRPr="007F097F">
        <w:rPr>
          <w:rFonts w:ascii="Times New Roman" w:eastAsia="Times New Roman" w:hAnsi="Times New Roman" w:cs="Times New Roman"/>
          <w:bCs/>
          <w:sz w:val="28"/>
          <w:szCs w:val="28"/>
          <w:lang w:eastAsia="ru-RU"/>
        </w:rPr>
        <w:t>(зарегистрирован Минюстом России 04.02.2011. № 19707).</w:t>
      </w:r>
      <w:r w:rsidRPr="007F097F">
        <w:rPr>
          <w:rFonts w:ascii="Times New Roman" w:eastAsia="Times New Roman" w:hAnsi="Times New Roman" w:cs="Times New Roman"/>
          <w:sz w:val="28"/>
          <w:szCs w:val="28"/>
          <w:lang w:eastAsia="ru-RU"/>
        </w:rPr>
        <w:t xml:space="preserve"> </w:t>
      </w:r>
    </w:p>
    <w:p w:rsidR="00960458" w:rsidRPr="007F097F" w:rsidRDefault="00960458" w:rsidP="00960458">
      <w:p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Symbol" w:hAnsi="Times New Roman" w:cs="Times New Roman"/>
          <w:sz w:val="28"/>
          <w:szCs w:val="28"/>
          <w:lang w:eastAsia="ru-RU"/>
        </w:rPr>
        <w:t xml:space="preserve">      </w:t>
      </w:r>
      <w:r w:rsidR="00325DFE" w:rsidRPr="007F097F">
        <w:rPr>
          <w:rFonts w:ascii="Times New Roman" w:eastAsia="Symbol"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Приказ Министерства образования и науки Российской Федерации от 26.11.2010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06.10.2001 года № 373».</w:t>
      </w:r>
    </w:p>
    <w:p w:rsidR="00960458" w:rsidRPr="007F097F" w:rsidRDefault="00325DFE" w:rsidP="00960458">
      <w:p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Symbol" w:hAnsi="Times New Roman" w:cs="Times New Roman"/>
          <w:sz w:val="28"/>
          <w:szCs w:val="28"/>
          <w:lang w:eastAsia="ru-RU"/>
        </w:rPr>
        <w:t xml:space="preserve">   </w:t>
      </w:r>
      <w:r w:rsidR="00960458" w:rsidRPr="007F097F">
        <w:rPr>
          <w:rFonts w:ascii="Times New Roman" w:eastAsia="Symbol" w:hAnsi="Times New Roman" w:cs="Times New Roman"/>
          <w:sz w:val="28"/>
          <w:szCs w:val="28"/>
          <w:lang w:eastAsia="ru-RU"/>
        </w:rPr>
        <w:t>    </w:t>
      </w:r>
      <w:r w:rsidRPr="007F097F">
        <w:rPr>
          <w:rFonts w:ascii="Times New Roman" w:eastAsia="Symbol" w:hAnsi="Times New Roman" w:cs="Times New Roman"/>
          <w:sz w:val="28"/>
          <w:szCs w:val="28"/>
          <w:lang w:eastAsia="ru-RU"/>
        </w:rPr>
        <w:t>-</w:t>
      </w:r>
      <w:r w:rsidR="00960458" w:rsidRPr="007F097F">
        <w:rPr>
          <w:rFonts w:ascii="Times New Roman" w:eastAsia="Symbol"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 xml:space="preserve">Приказ </w:t>
      </w:r>
      <w:proofErr w:type="spellStart"/>
      <w:r w:rsidR="00960458" w:rsidRPr="007F097F">
        <w:rPr>
          <w:rFonts w:ascii="Times New Roman" w:eastAsia="Times New Roman" w:hAnsi="Times New Roman" w:cs="Times New Roman"/>
          <w:sz w:val="28"/>
          <w:szCs w:val="28"/>
          <w:lang w:eastAsia="ru-RU"/>
        </w:rPr>
        <w:t>Минздравсоцразвития</w:t>
      </w:r>
      <w:proofErr w:type="spellEnd"/>
      <w:r w:rsidR="00960458" w:rsidRPr="007F097F">
        <w:rPr>
          <w:rFonts w:ascii="Times New Roman" w:eastAsia="Times New Roman" w:hAnsi="Times New Roman" w:cs="Times New Roman"/>
          <w:sz w:val="28"/>
          <w:szCs w:val="28"/>
          <w:lang w:eastAsia="ru-RU"/>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60458" w:rsidRPr="007F097F" w:rsidRDefault="00960458" w:rsidP="00960458">
      <w:p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Symbol" w:hAnsi="Times New Roman" w:cs="Times New Roman"/>
          <w:sz w:val="28"/>
          <w:szCs w:val="28"/>
          <w:lang w:eastAsia="ru-RU"/>
        </w:rPr>
        <w:t>     </w:t>
      </w:r>
      <w:r w:rsidR="00325DFE" w:rsidRPr="007F097F">
        <w:rPr>
          <w:rFonts w:ascii="Times New Roman" w:eastAsia="Symbol" w:hAnsi="Times New Roman" w:cs="Times New Roman"/>
          <w:sz w:val="28"/>
          <w:szCs w:val="28"/>
          <w:lang w:eastAsia="ru-RU"/>
        </w:rPr>
        <w:t>-</w:t>
      </w:r>
      <w:r w:rsidRPr="007F097F">
        <w:rPr>
          <w:rFonts w:ascii="Times New Roman" w:eastAsia="Symbol"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 209 от 24 марта 2010 г.  (Зарегистрирован Минюстом России 26 апреля 2010 г. регистрационный N 16999)  «О порядке аттестации педагогических работников государственных и муниципальных образовательных учреждений». </w:t>
      </w:r>
    </w:p>
    <w:p w:rsidR="00960458" w:rsidRPr="007F097F" w:rsidRDefault="00325DFE" w:rsidP="00960458">
      <w:p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Symbol" w:hAnsi="Times New Roman" w:cs="Times New Roman"/>
          <w:sz w:val="28"/>
          <w:szCs w:val="28"/>
          <w:lang w:eastAsia="ru-RU"/>
        </w:rPr>
        <w:t xml:space="preserve">   </w:t>
      </w:r>
      <w:proofErr w:type="gramStart"/>
      <w:r w:rsidRPr="007F097F">
        <w:rPr>
          <w:rFonts w:ascii="Times New Roman" w:eastAsia="Symbol" w:hAnsi="Times New Roman" w:cs="Times New Roman"/>
          <w:sz w:val="28"/>
          <w:szCs w:val="28"/>
          <w:lang w:eastAsia="ru-RU"/>
        </w:rPr>
        <w:t>-</w:t>
      </w:r>
      <w:r w:rsidR="00960458" w:rsidRPr="007F097F">
        <w:rPr>
          <w:rFonts w:ascii="Times New Roman" w:eastAsia="Symbol"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Приказ Министерства образования и науки Российской  Федерации от 30 августа2010 №889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proofErr w:type="gramEnd"/>
      <w:r w:rsidR="00960458" w:rsidRPr="007F097F">
        <w:rPr>
          <w:rFonts w:ascii="Times New Roman" w:eastAsia="Times New Roman" w:hAnsi="Times New Roman" w:cs="Times New Roman"/>
          <w:sz w:val="28"/>
          <w:szCs w:val="28"/>
          <w:lang w:eastAsia="ru-RU"/>
        </w:rPr>
        <w:t xml:space="preserve"> программы общего образования»</w:t>
      </w:r>
    </w:p>
    <w:p w:rsidR="00960458" w:rsidRPr="007F097F" w:rsidRDefault="00325DFE" w:rsidP="00960458">
      <w:p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Symbol" w:hAnsi="Times New Roman" w:cs="Times New Roman"/>
          <w:sz w:val="28"/>
          <w:szCs w:val="28"/>
          <w:lang w:eastAsia="ru-RU"/>
        </w:rPr>
        <w:lastRenderedPageBreak/>
        <w:t>-</w:t>
      </w:r>
      <w:r w:rsidR="00960458" w:rsidRPr="007F097F">
        <w:rPr>
          <w:rFonts w:ascii="Times New Roman" w:eastAsia="Symbol"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Примерная основная образовательная программа начального общего образования.</w:t>
      </w:r>
    </w:p>
    <w:p w:rsidR="00960458" w:rsidRPr="007F097F" w:rsidRDefault="00325DFE" w:rsidP="00960458">
      <w:p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Symbol" w:hAnsi="Times New Roman" w:cs="Times New Roman"/>
          <w:sz w:val="28"/>
          <w:szCs w:val="28"/>
          <w:lang w:eastAsia="ru-RU"/>
        </w:rPr>
        <w:t>-</w:t>
      </w:r>
      <w:r w:rsidR="00960458" w:rsidRPr="007F097F">
        <w:rPr>
          <w:rFonts w:ascii="Times New Roman" w:eastAsia="Symbol"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Приказ Министерства образования и науки РФ № 986 от 4 октября 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(Зарегистрировано  в Минюсте РФ 3 февраля 2011 г., регистрационный  № 19776).</w:t>
      </w:r>
    </w:p>
    <w:p w:rsidR="00960458" w:rsidRPr="007F097F" w:rsidRDefault="00325DFE" w:rsidP="00960458">
      <w:p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Symbol" w:hAnsi="Times New Roman" w:cs="Times New Roman"/>
          <w:sz w:val="28"/>
          <w:szCs w:val="28"/>
          <w:lang w:eastAsia="ru-RU"/>
        </w:rPr>
        <w:t>-</w:t>
      </w:r>
      <w:r w:rsidR="00960458" w:rsidRPr="007F097F">
        <w:rPr>
          <w:rFonts w:ascii="Times New Roman" w:eastAsia="Symbol"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Приказ Министерства образования и науки РФ № 2106 от 28.12.2010 г. «Об утверждении федеральных требований к образовательным учреждениям в части охраны здоровья обучающихся, воспитанников».</w:t>
      </w:r>
    </w:p>
    <w:p w:rsidR="00960458" w:rsidRPr="007F097F" w:rsidRDefault="00325DFE" w:rsidP="00960458">
      <w:p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7F097F">
        <w:rPr>
          <w:rFonts w:ascii="Times New Roman" w:eastAsia="Symbol" w:hAnsi="Times New Roman" w:cs="Times New Roman"/>
          <w:sz w:val="28"/>
          <w:szCs w:val="28"/>
          <w:lang w:eastAsia="ru-RU"/>
        </w:rPr>
        <w:t>-</w:t>
      </w:r>
      <w:r w:rsidR="00960458" w:rsidRPr="007F097F">
        <w:rPr>
          <w:rFonts w:ascii="Times New Roman" w:eastAsia="Symbol"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Приказ Министерства образования и науки Российской Федерации от 24 декабря 2010 г. № 2080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 зарегистрированный Минюстом России 10 февраля 2011 г., регистрационный № 19776.</w:t>
      </w:r>
      <w:proofErr w:type="gramEnd"/>
    </w:p>
    <w:p w:rsidR="00960458" w:rsidRPr="007F097F" w:rsidRDefault="00325DFE" w:rsidP="00960458">
      <w:pPr>
        <w:tabs>
          <w:tab w:val="num" w:pos="0"/>
          <w:tab w:val="left" w:pos="993"/>
        </w:tabs>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Symbol" w:hAnsi="Times New Roman" w:cs="Times New Roman"/>
          <w:sz w:val="28"/>
          <w:szCs w:val="28"/>
          <w:lang w:eastAsia="ru-RU"/>
        </w:rPr>
        <w:t>-</w:t>
      </w:r>
      <w:r w:rsidR="00960458" w:rsidRPr="007F097F">
        <w:rPr>
          <w:rFonts w:ascii="Times New Roman" w:eastAsia="Symbol"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Приказ Министерства образования и науки  Российской Федерации от 22 сентября 2011года № 2357 « О внесении изменений в федеральный государственный образовательный стандарт</w:t>
      </w:r>
      <w:r w:rsidR="00960458" w:rsidRPr="007F097F">
        <w:rPr>
          <w:rFonts w:ascii="Times New Roman" w:eastAsia="Times New Roman" w:hAnsi="Times New Roman" w:cs="Times New Roman"/>
          <w:color w:val="000000"/>
          <w:sz w:val="28"/>
          <w:szCs w:val="28"/>
          <w:lang w:eastAsia="ru-RU"/>
        </w:rPr>
        <w:t xml:space="preserve"> начального общего образования, утверждённый приказом Министерства образования и науки Российской Федерации от 6 октября 2009г. № 373»</w:t>
      </w:r>
    </w:p>
    <w:p w:rsidR="00960458" w:rsidRPr="007F097F" w:rsidRDefault="00960458" w:rsidP="00960458">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color w:val="000000"/>
          <w:sz w:val="28"/>
          <w:szCs w:val="28"/>
          <w:lang w:eastAsia="ru-RU"/>
        </w:rPr>
      </w:pPr>
      <w:r w:rsidRPr="007F097F">
        <w:rPr>
          <w:rFonts w:ascii="Times New Roman" w:eastAsia="Symbol" w:hAnsi="Times New Roman" w:cs="Times New Roman"/>
          <w:sz w:val="28"/>
          <w:szCs w:val="28"/>
          <w:lang w:eastAsia="ru-RU"/>
        </w:rPr>
        <w:t>       </w:t>
      </w:r>
      <w:r w:rsidR="00325DFE" w:rsidRPr="007F097F">
        <w:rPr>
          <w:rFonts w:ascii="Times New Roman" w:eastAsia="Symbol" w:hAnsi="Times New Roman" w:cs="Times New Roman"/>
          <w:sz w:val="28"/>
          <w:szCs w:val="28"/>
          <w:lang w:eastAsia="ru-RU"/>
        </w:rPr>
        <w:t>-</w:t>
      </w:r>
      <w:r w:rsidRPr="007F097F">
        <w:rPr>
          <w:rFonts w:ascii="Times New Roman" w:eastAsia="Symbol"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Приказ Министерства образования Российской Федерации от 1 февраля 2012 года №74 </w:t>
      </w:r>
      <w:r w:rsidRPr="007F097F">
        <w:rPr>
          <w:rFonts w:ascii="Times New Roman" w:eastAsia="Times New Roman" w:hAnsi="Times New Roman" w:cs="Times New Roman"/>
          <w:color w:val="000000"/>
          <w:sz w:val="28"/>
          <w:szCs w:val="28"/>
          <w:lang w:eastAsia="ru-RU"/>
        </w:rPr>
        <w:t xml:space="preserve">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w:t>
      </w:r>
      <w:r w:rsidR="00324318">
        <w:rPr>
          <w:rFonts w:ascii="Times New Roman" w:eastAsia="Times New Roman" w:hAnsi="Times New Roman" w:cs="Times New Roman"/>
          <w:color w:val="000000"/>
          <w:sz w:val="28"/>
          <w:szCs w:val="28"/>
          <w:lang w:eastAsia="ru-RU"/>
        </w:rPr>
        <w:t>раммы общего образования,</w:t>
      </w:r>
      <w:r w:rsidRPr="007F097F">
        <w:rPr>
          <w:rFonts w:ascii="Times New Roman" w:eastAsia="Times New Roman" w:hAnsi="Times New Roman" w:cs="Times New Roman"/>
          <w:color w:val="000000"/>
          <w:sz w:val="28"/>
          <w:szCs w:val="28"/>
          <w:lang w:eastAsia="ru-RU"/>
        </w:rPr>
        <w:t xml:space="preserve"> утверждённые приказом Министерства образования Российской Федерации от 9 марта 2004г. №1312</w:t>
      </w:r>
    </w:p>
    <w:p w:rsidR="008667D4" w:rsidRPr="007F097F" w:rsidRDefault="008667D4" w:rsidP="00960458">
      <w:pPr>
        <w:tabs>
          <w:tab w:val="num" w:pos="720"/>
        </w:tabs>
        <w:spacing w:before="100" w:beforeAutospacing="1" w:after="100" w:afterAutospacing="1" w:line="240" w:lineRule="auto"/>
        <w:ind w:hanging="360"/>
        <w:contextualSpacing/>
        <w:jc w:val="both"/>
        <w:rPr>
          <w:rFonts w:ascii="Times New Roman" w:eastAsia="Times New Roman" w:hAnsi="Times New Roman" w:cs="Times New Roman"/>
          <w:sz w:val="28"/>
          <w:szCs w:val="28"/>
          <w:lang w:eastAsia="ru-RU"/>
        </w:rPr>
      </w:pPr>
    </w:p>
    <w:p w:rsidR="00D96869" w:rsidRPr="007F097F" w:rsidRDefault="00D96869" w:rsidP="00FF480D">
      <w:pPr>
        <w:tabs>
          <w:tab w:val="num" w:pos="720"/>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Региональный уровень</w:t>
      </w:r>
    </w:p>
    <w:p w:rsidR="00960458" w:rsidRPr="007F097F" w:rsidRDefault="00960458" w:rsidP="001E2E3C">
      <w:pPr>
        <w:pStyle w:val="a3"/>
        <w:numPr>
          <w:ilvl w:val="0"/>
          <w:numId w:val="48"/>
        </w:numPr>
        <w:tabs>
          <w:tab w:val="num" w:pos="720"/>
          <w:tab w:val="left" w:pos="993"/>
        </w:tabs>
        <w:spacing w:after="0"/>
        <w:jc w:val="both"/>
        <w:rPr>
          <w:sz w:val="28"/>
          <w:szCs w:val="28"/>
        </w:rPr>
      </w:pPr>
      <w:r w:rsidRPr="007F097F">
        <w:rPr>
          <w:sz w:val="28"/>
          <w:szCs w:val="28"/>
        </w:rPr>
        <w:t>План  реализации национальной  образовательной инициативы "Наша новая школа" на период  2010 – 2015 г</w:t>
      </w:r>
      <w:r w:rsidR="008536E4" w:rsidRPr="007F097F">
        <w:rPr>
          <w:sz w:val="28"/>
          <w:szCs w:val="28"/>
        </w:rPr>
        <w:t xml:space="preserve">одов. </w:t>
      </w:r>
    </w:p>
    <w:p w:rsidR="00960458" w:rsidRPr="007F097F" w:rsidRDefault="00960458" w:rsidP="001E2E3C">
      <w:pPr>
        <w:pStyle w:val="a3"/>
        <w:numPr>
          <w:ilvl w:val="0"/>
          <w:numId w:val="48"/>
        </w:numPr>
        <w:tabs>
          <w:tab w:val="num" w:pos="720"/>
          <w:tab w:val="left" w:pos="993"/>
        </w:tabs>
        <w:spacing w:after="0"/>
        <w:jc w:val="both"/>
        <w:rPr>
          <w:sz w:val="28"/>
          <w:szCs w:val="28"/>
        </w:rPr>
      </w:pPr>
      <w:r w:rsidRPr="007F097F">
        <w:rPr>
          <w:sz w:val="28"/>
          <w:szCs w:val="28"/>
        </w:rPr>
        <w:t>План мероприятий по обеспечению внедрения федерального государственного образовательного стандарта начального общего образования (далее – ФГОС НОО)</w:t>
      </w:r>
      <w:r w:rsidR="008536E4" w:rsidRPr="007F097F">
        <w:rPr>
          <w:sz w:val="28"/>
          <w:szCs w:val="28"/>
        </w:rPr>
        <w:t>.</w:t>
      </w:r>
    </w:p>
    <w:p w:rsidR="00960458" w:rsidRPr="007F097F" w:rsidRDefault="00960458" w:rsidP="001E2E3C">
      <w:pPr>
        <w:pStyle w:val="a3"/>
        <w:widowControl w:val="0"/>
        <w:numPr>
          <w:ilvl w:val="0"/>
          <w:numId w:val="48"/>
        </w:numPr>
        <w:tabs>
          <w:tab w:val="num" w:pos="720"/>
          <w:tab w:val="left" w:pos="993"/>
        </w:tabs>
        <w:autoSpaceDE w:val="0"/>
        <w:autoSpaceDN w:val="0"/>
        <w:adjustRightInd w:val="0"/>
        <w:spacing w:after="0"/>
        <w:jc w:val="both"/>
        <w:rPr>
          <w:sz w:val="28"/>
          <w:szCs w:val="28"/>
        </w:rPr>
      </w:pPr>
      <w:r w:rsidRPr="007F097F">
        <w:rPr>
          <w:noProof/>
          <w:sz w:val="28"/>
          <w:szCs w:val="28"/>
        </w:rPr>
        <w:t>Приказ ми</w:t>
      </w:r>
      <w:r w:rsidR="008536E4" w:rsidRPr="007F097F">
        <w:rPr>
          <w:noProof/>
          <w:sz w:val="28"/>
          <w:szCs w:val="28"/>
        </w:rPr>
        <w:t>нистерства образования</w:t>
      </w:r>
      <w:r w:rsidRPr="007F097F">
        <w:rPr>
          <w:noProof/>
          <w:sz w:val="28"/>
          <w:szCs w:val="28"/>
        </w:rPr>
        <w:t xml:space="preserve"> «О создании рабочей группы по переходу на федеральные государственные стандарты второго поколения».</w:t>
      </w:r>
    </w:p>
    <w:p w:rsidR="00960458" w:rsidRPr="007F097F" w:rsidRDefault="008536E4" w:rsidP="001E2E3C">
      <w:pPr>
        <w:pStyle w:val="a3"/>
        <w:numPr>
          <w:ilvl w:val="0"/>
          <w:numId w:val="48"/>
        </w:numPr>
        <w:tabs>
          <w:tab w:val="num" w:pos="720"/>
          <w:tab w:val="left" w:pos="993"/>
        </w:tabs>
        <w:spacing w:after="0"/>
        <w:jc w:val="both"/>
        <w:rPr>
          <w:sz w:val="28"/>
          <w:szCs w:val="28"/>
        </w:rPr>
      </w:pPr>
      <w:r w:rsidRPr="007F097F">
        <w:rPr>
          <w:noProof/>
          <w:sz w:val="28"/>
          <w:szCs w:val="28"/>
        </w:rPr>
        <w:t>Приказ министерства образования</w:t>
      </w:r>
      <w:r w:rsidR="00960458" w:rsidRPr="007F097F">
        <w:rPr>
          <w:noProof/>
          <w:sz w:val="28"/>
          <w:szCs w:val="28"/>
        </w:rPr>
        <w:t xml:space="preserve"> «О внесении изменений в приказ от 27.02.2010 № 180».</w:t>
      </w:r>
    </w:p>
    <w:p w:rsidR="00960458" w:rsidRPr="007F097F" w:rsidRDefault="00960458" w:rsidP="001E2E3C">
      <w:pPr>
        <w:pStyle w:val="a3"/>
        <w:numPr>
          <w:ilvl w:val="0"/>
          <w:numId w:val="48"/>
        </w:numPr>
        <w:tabs>
          <w:tab w:val="num" w:pos="720"/>
          <w:tab w:val="left" w:pos="993"/>
        </w:tabs>
        <w:autoSpaceDE w:val="0"/>
        <w:autoSpaceDN w:val="0"/>
        <w:adjustRightInd w:val="0"/>
        <w:spacing w:after="0"/>
        <w:jc w:val="both"/>
        <w:rPr>
          <w:sz w:val="28"/>
          <w:szCs w:val="28"/>
        </w:rPr>
      </w:pPr>
      <w:r w:rsidRPr="007F097F">
        <w:rPr>
          <w:noProof/>
          <w:sz w:val="28"/>
          <w:szCs w:val="28"/>
        </w:rPr>
        <w:lastRenderedPageBreak/>
        <w:t>Письмо министерства о</w:t>
      </w:r>
      <w:r w:rsidR="008536E4" w:rsidRPr="007F097F">
        <w:rPr>
          <w:noProof/>
          <w:sz w:val="28"/>
          <w:szCs w:val="28"/>
        </w:rPr>
        <w:t xml:space="preserve">бразования  </w:t>
      </w:r>
      <w:r w:rsidRPr="007F097F">
        <w:rPr>
          <w:sz w:val="28"/>
          <w:szCs w:val="28"/>
        </w:rPr>
        <w:t xml:space="preserve"> «</w:t>
      </w:r>
      <w:r w:rsidRPr="007F097F">
        <w:rPr>
          <w:bCs/>
          <w:iCs/>
          <w:sz w:val="28"/>
          <w:szCs w:val="28"/>
        </w:rPr>
        <w:t>Об организации работы по переходу на федеральные государственные образовательные стандарты общего образования</w:t>
      </w:r>
      <w:r w:rsidRPr="007F097F">
        <w:rPr>
          <w:sz w:val="28"/>
          <w:szCs w:val="28"/>
        </w:rPr>
        <w:t>».</w:t>
      </w:r>
    </w:p>
    <w:p w:rsidR="00960458" w:rsidRPr="007F097F" w:rsidRDefault="00960458" w:rsidP="001E2E3C">
      <w:pPr>
        <w:pStyle w:val="a3"/>
        <w:numPr>
          <w:ilvl w:val="0"/>
          <w:numId w:val="48"/>
        </w:numPr>
        <w:tabs>
          <w:tab w:val="num" w:pos="720"/>
          <w:tab w:val="left" w:pos="993"/>
        </w:tabs>
        <w:autoSpaceDE w:val="0"/>
        <w:autoSpaceDN w:val="0"/>
        <w:adjustRightInd w:val="0"/>
        <w:spacing w:after="0"/>
        <w:jc w:val="both"/>
        <w:rPr>
          <w:sz w:val="28"/>
          <w:szCs w:val="28"/>
        </w:rPr>
      </w:pPr>
      <w:r w:rsidRPr="007F097F">
        <w:rPr>
          <w:noProof/>
          <w:sz w:val="28"/>
          <w:szCs w:val="28"/>
        </w:rPr>
        <w:t>Письмо министерства обр</w:t>
      </w:r>
      <w:r w:rsidR="008536E4" w:rsidRPr="007F097F">
        <w:rPr>
          <w:noProof/>
          <w:sz w:val="28"/>
          <w:szCs w:val="28"/>
        </w:rPr>
        <w:t xml:space="preserve">азования </w:t>
      </w:r>
      <w:r w:rsidRPr="007F097F">
        <w:rPr>
          <w:noProof/>
          <w:sz w:val="28"/>
          <w:szCs w:val="28"/>
        </w:rPr>
        <w:t xml:space="preserve"> «О направлении перечня объектов и средств </w:t>
      </w:r>
      <w:r w:rsidR="00325DFE" w:rsidRPr="007F097F">
        <w:rPr>
          <w:noProof/>
          <w:sz w:val="28"/>
          <w:szCs w:val="28"/>
        </w:rPr>
        <w:t xml:space="preserve">    </w:t>
      </w:r>
      <w:r w:rsidRPr="007F097F">
        <w:rPr>
          <w:noProof/>
          <w:sz w:val="28"/>
          <w:szCs w:val="28"/>
        </w:rPr>
        <w:t>организации учебной деятельности младших школьников»</w:t>
      </w:r>
    </w:p>
    <w:p w:rsidR="00960458" w:rsidRPr="007F097F" w:rsidRDefault="00960458" w:rsidP="001E2E3C">
      <w:pPr>
        <w:pStyle w:val="a3"/>
        <w:numPr>
          <w:ilvl w:val="0"/>
          <w:numId w:val="48"/>
        </w:numPr>
        <w:tabs>
          <w:tab w:val="num" w:pos="720"/>
          <w:tab w:val="left" w:pos="993"/>
        </w:tabs>
        <w:autoSpaceDE w:val="0"/>
        <w:autoSpaceDN w:val="0"/>
        <w:adjustRightInd w:val="0"/>
        <w:spacing w:after="0"/>
        <w:jc w:val="both"/>
        <w:rPr>
          <w:sz w:val="28"/>
          <w:szCs w:val="28"/>
        </w:rPr>
      </w:pPr>
      <w:r w:rsidRPr="007F097F">
        <w:rPr>
          <w:noProof/>
          <w:sz w:val="28"/>
          <w:szCs w:val="28"/>
        </w:rPr>
        <w:t>Методические рекомендации по проектированию основной образовательной программы образовате</w:t>
      </w:r>
      <w:r w:rsidR="008536E4" w:rsidRPr="007F097F">
        <w:rPr>
          <w:noProof/>
          <w:sz w:val="28"/>
          <w:szCs w:val="28"/>
        </w:rPr>
        <w:t>льного учреждения</w:t>
      </w:r>
      <w:r w:rsidRPr="007F097F">
        <w:rPr>
          <w:noProof/>
          <w:sz w:val="28"/>
          <w:szCs w:val="28"/>
        </w:rPr>
        <w:t>.</w:t>
      </w:r>
    </w:p>
    <w:p w:rsidR="00960458" w:rsidRPr="007F097F" w:rsidRDefault="00960458" w:rsidP="001E2E3C">
      <w:pPr>
        <w:pStyle w:val="a3"/>
        <w:numPr>
          <w:ilvl w:val="0"/>
          <w:numId w:val="48"/>
        </w:numPr>
        <w:tabs>
          <w:tab w:val="left" w:pos="993"/>
        </w:tabs>
        <w:autoSpaceDE w:val="0"/>
        <w:autoSpaceDN w:val="0"/>
        <w:adjustRightInd w:val="0"/>
        <w:spacing w:after="0"/>
        <w:jc w:val="both"/>
        <w:rPr>
          <w:sz w:val="28"/>
          <w:szCs w:val="28"/>
        </w:rPr>
      </w:pPr>
      <w:r w:rsidRPr="007F097F">
        <w:rPr>
          <w:noProof/>
          <w:sz w:val="28"/>
          <w:szCs w:val="28"/>
        </w:rPr>
        <w:t>Приказ мини</w:t>
      </w:r>
      <w:r w:rsidR="008536E4" w:rsidRPr="007F097F">
        <w:rPr>
          <w:noProof/>
          <w:sz w:val="28"/>
          <w:szCs w:val="28"/>
        </w:rPr>
        <w:t>стерства образования «Об утверждении п</w:t>
      </w:r>
      <w:r w:rsidRPr="007F097F">
        <w:rPr>
          <w:noProof/>
          <w:sz w:val="28"/>
          <w:szCs w:val="28"/>
        </w:rPr>
        <w:t>лана мероприятий по внедрению Федерального государственного образовательного стандарта начального общего образования».</w:t>
      </w:r>
    </w:p>
    <w:p w:rsidR="00960458" w:rsidRPr="007F097F" w:rsidRDefault="00960458" w:rsidP="001E2E3C">
      <w:pPr>
        <w:pStyle w:val="a3"/>
        <w:numPr>
          <w:ilvl w:val="0"/>
          <w:numId w:val="48"/>
        </w:numPr>
        <w:tabs>
          <w:tab w:val="num" w:pos="720"/>
          <w:tab w:val="left" w:pos="993"/>
        </w:tabs>
        <w:autoSpaceDE w:val="0"/>
        <w:autoSpaceDN w:val="0"/>
        <w:adjustRightInd w:val="0"/>
        <w:spacing w:after="0"/>
        <w:jc w:val="both"/>
        <w:rPr>
          <w:sz w:val="28"/>
          <w:szCs w:val="28"/>
        </w:rPr>
      </w:pPr>
      <w:r w:rsidRPr="007F097F">
        <w:rPr>
          <w:noProof/>
          <w:sz w:val="28"/>
          <w:szCs w:val="28"/>
        </w:rPr>
        <w:t>Методические рекомендации к базисному учебному плану начального общего образования</w:t>
      </w:r>
      <w:r w:rsidR="008536E4" w:rsidRPr="007F097F">
        <w:rPr>
          <w:noProof/>
          <w:sz w:val="28"/>
          <w:szCs w:val="28"/>
        </w:rPr>
        <w:t xml:space="preserve"> .</w:t>
      </w:r>
    </w:p>
    <w:p w:rsidR="00960458" w:rsidRPr="007F097F" w:rsidRDefault="00960458" w:rsidP="001E2E3C">
      <w:pPr>
        <w:pStyle w:val="a3"/>
        <w:numPr>
          <w:ilvl w:val="0"/>
          <w:numId w:val="48"/>
        </w:numPr>
        <w:tabs>
          <w:tab w:val="num" w:pos="720"/>
          <w:tab w:val="left" w:pos="993"/>
        </w:tabs>
        <w:autoSpaceDE w:val="0"/>
        <w:autoSpaceDN w:val="0"/>
        <w:adjustRightInd w:val="0"/>
        <w:spacing w:after="0"/>
        <w:jc w:val="both"/>
        <w:rPr>
          <w:sz w:val="28"/>
          <w:szCs w:val="28"/>
        </w:rPr>
      </w:pPr>
      <w:r w:rsidRPr="007F097F">
        <w:rPr>
          <w:noProof/>
          <w:sz w:val="28"/>
          <w:szCs w:val="28"/>
        </w:rPr>
        <w:t>Приказ ми</w:t>
      </w:r>
      <w:r w:rsidR="008536E4" w:rsidRPr="007F097F">
        <w:rPr>
          <w:noProof/>
          <w:sz w:val="28"/>
          <w:szCs w:val="28"/>
        </w:rPr>
        <w:t>нистерства образования</w:t>
      </w:r>
      <w:r w:rsidRPr="007F097F">
        <w:rPr>
          <w:noProof/>
          <w:sz w:val="28"/>
          <w:szCs w:val="28"/>
        </w:rPr>
        <w:t xml:space="preserve"> «О работе по переходу на федеральные государственные образовательные стандарты».</w:t>
      </w:r>
    </w:p>
    <w:p w:rsidR="00960458" w:rsidRPr="007F097F" w:rsidRDefault="00960458" w:rsidP="001E2E3C">
      <w:pPr>
        <w:pStyle w:val="a3"/>
        <w:numPr>
          <w:ilvl w:val="0"/>
          <w:numId w:val="48"/>
        </w:numPr>
        <w:tabs>
          <w:tab w:val="num" w:pos="720"/>
          <w:tab w:val="left" w:pos="993"/>
        </w:tabs>
        <w:autoSpaceDE w:val="0"/>
        <w:autoSpaceDN w:val="0"/>
        <w:adjustRightInd w:val="0"/>
        <w:spacing w:after="0"/>
        <w:jc w:val="both"/>
        <w:rPr>
          <w:sz w:val="28"/>
          <w:szCs w:val="28"/>
        </w:rPr>
      </w:pPr>
      <w:r w:rsidRPr="007F097F">
        <w:rPr>
          <w:noProof/>
          <w:sz w:val="28"/>
          <w:szCs w:val="28"/>
        </w:rPr>
        <w:t>Письмо министерства об</w:t>
      </w:r>
      <w:r w:rsidR="008536E4" w:rsidRPr="007F097F">
        <w:rPr>
          <w:noProof/>
          <w:sz w:val="28"/>
          <w:szCs w:val="28"/>
        </w:rPr>
        <w:t>разования</w:t>
      </w:r>
      <w:r w:rsidRPr="007F097F">
        <w:rPr>
          <w:noProof/>
          <w:sz w:val="28"/>
          <w:szCs w:val="28"/>
        </w:rPr>
        <w:t xml:space="preserve"> «О мониторинге готовности муниципальных систем образования к внедрению ФГОС».</w:t>
      </w:r>
    </w:p>
    <w:p w:rsidR="00960458" w:rsidRPr="007F097F" w:rsidRDefault="00960458" w:rsidP="001E2E3C">
      <w:pPr>
        <w:pStyle w:val="a3"/>
        <w:numPr>
          <w:ilvl w:val="0"/>
          <w:numId w:val="48"/>
        </w:numPr>
        <w:tabs>
          <w:tab w:val="num" w:pos="720"/>
          <w:tab w:val="left" w:pos="993"/>
        </w:tabs>
        <w:autoSpaceDE w:val="0"/>
        <w:autoSpaceDN w:val="0"/>
        <w:adjustRightInd w:val="0"/>
        <w:spacing w:after="0"/>
        <w:jc w:val="both"/>
        <w:rPr>
          <w:sz w:val="28"/>
          <w:szCs w:val="28"/>
        </w:rPr>
      </w:pPr>
      <w:r w:rsidRPr="007F097F">
        <w:rPr>
          <w:noProof/>
          <w:sz w:val="28"/>
          <w:szCs w:val="28"/>
        </w:rPr>
        <w:t>Письмо министерства образов</w:t>
      </w:r>
      <w:r w:rsidR="008536E4" w:rsidRPr="007F097F">
        <w:rPr>
          <w:noProof/>
          <w:sz w:val="28"/>
          <w:szCs w:val="28"/>
        </w:rPr>
        <w:t xml:space="preserve">ания </w:t>
      </w:r>
      <w:r w:rsidR="00324318">
        <w:rPr>
          <w:sz w:val="28"/>
          <w:szCs w:val="28"/>
        </w:rPr>
        <w:t xml:space="preserve"> «</w:t>
      </w:r>
      <w:r w:rsidRPr="007F097F">
        <w:rPr>
          <w:sz w:val="28"/>
          <w:szCs w:val="28"/>
        </w:rPr>
        <w:t>О введении комплексного учебного курса ОР</w:t>
      </w:r>
      <w:r w:rsidR="008536E4" w:rsidRPr="007F097F">
        <w:rPr>
          <w:sz w:val="28"/>
          <w:szCs w:val="28"/>
        </w:rPr>
        <w:t>КСЭ</w:t>
      </w:r>
      <w:r w:rsidR="00324318">
        <w:rPr>
          <w:sz w:val="28"/>
          <w:szCs w:val="28"/>
        </w:rPr>
        <w:t>»</w:t>
      </w:r>
      <w:r w:rsidR="008536E4" w:rsidRPr="007F097F">
        <w:rPr>
          <w:sz w:val="28"/>
          <w:szCs w:val="28"/>
        </w:rPr>
        <w:t>.</w:t>
      </w:r>
    </w:p>
    <w:p w:rsidR="00960458" w:rsidRPr="007F097F" w:rsidRDefault="00960458" w:rsidP="00325DFE">
      <w:pPr>
        <w:tabs>
          <w:tab w:val="left" w:pos="993"/>
        </w:tabs>
        <w:spacing w:after="0" w:line="240" w:lineRule="auto"/>
        <w:ind w:left="709" w:firstLine="60"/>
        <w:jc w:val="both"/>
        <w:rPr>
          <w:rFonts w:ascii="Times New Roman" w:eastAsia="Times New Roman" w:hAnsi="Times New Roman" w:cs="Times New Roman"/>
          <w:sz w:val="28"/>
          <w:szCs w:val="28"/>
          <w:lang w:eastAsia="ru-RU"/>
        </w:rPr>
      </w:pPr>
    </w:p>
    <w:p w:rsidR="00960458" w:rsidRPr="007F097F" w:rsidRDefault="00960458" w:rsidP="00960458">
      <w:pPr>
        <w:tabs>
          <w:tab w:val="left" w:pos="993"/>
        </w:tabs>
        <w:spacing w:after="0" w:line="240" w:lineRule="auto"/>
        <w:ind w:left="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Уровень образовательного учреждения</w:t>
      </w:r>
    </w:p>
    <w:p w:rsidR="00960458" w:rsidRPr="007F097F" w:rsidRDefault="004B36BE" w:rsidP="001E2E3C">
      <w:pPr>
        <w:pStyle w:val="a3"/>
        <w:numPr>
          <w:ilvl w:val="0"/>
          <w:numId w:val="93"/>
        </w:numPr>
        <w:tabs>
          <w:tab w:val="num" w:pos="1080"/>
        </w:tabs>
        <w:spacing w:after="0"/>
        <w:jc w:val="both"/>
        <w:rPr>
          <w:sz w:val="28"/>
          <w:szCs w:val="28"/>
        </w:rPr>
      </w:pPr>
      <w:r w:rsidRPr="007F097F">
        <w:rPr>
          <w:sz w:val="28"/>
          <w:szCs w:val="28"/>
        </w:rPr>
        <w:t xml:space="preserve">Приказ НОУ «Православная  гимназия  им. </w:t>
      </w:r>
      <w:proofErr w:type="spellStart"/>
      <w:r w:rsidRPr="007F097F">
        <w:rPr>
          <w:sz w:val="28"/>
          <w:szCs w:val="28"/>
        </w:rPr>
        <w:t>Аксо</w:t>
      </w:r>
      <w:proofErr w:type="spellEnd"/>
      <w:r w:rsidRPr="007F097F">
        <w:rPr>
          <w:sz w:val="28"/>
          <w:szCs w:val="28"/>
        </w:rPr>
        <w:t xml:space="preserve">  </w:t>
      </w:r>
      <w:proofErr w:type="spellStart"/>
      <w:r w:rsidRPr="007F097F">
        <w:rPr>
          <w:sz w:val="28"/>
          <w:szCs w:val="28"/>
        </w:rPr>
        <w:t>Колиева</w:t>
      </w:r>
      <w:proofErr w:type="spellEnd"/>
      <w:r w:rsidRPr="007F097F">
        <w:rPr>
          <w:sz w:val="28"/>
          <w:szCs w:val="28"/>
        </w:rPr>
        <w:t>»</w:t>
      </w:r>
      <w:r w:rsidR="00960458" w:rsidRPr="007F097F">
        <w:rPr>
          <w:sz w:val="28"/>
          <w:szCs w:val="28"/>
        </w:rPr>
        <w:t xml:space="preserve"> «Об утверждении плана мероприятий по внедрению ФГОС НОО»</w:t>
      </w:r>
      <w:r w:rsidRPr="007F097F">
        <w:rPr>
          <w:sz w:val="28"/>
          <w:szCs w:val="28"/>
        </w:rPr>
        <w:t>.</w:t>
      </w:r>
    </w:p>
    <w:p w:rsidR="00960458" w:rsidRPr="002E3F51" w:rsidRDefault="004B36BE" w:rsidP="002E3F51">
      <w:pPr>
        <w:pStyle w:val="a3"/>
        <w:numPr>
          <w:ilvl w:val="0"/>
          <w:numId w:val="93"/>
        </w:numPr>
        <w:tabs>
          <w:tab w:val="num" w:pos="1080"/>
        </w:tabs>
        <w:spacing w:after="0"/>
        <w:jc w:val="both"/>
        <w:rPr>
          <w:sz w:val="28"/>
          <w:szCs w:val="28"/>
        </w:rPr>
      </w:pPr>
      <w:r w:rsidRPr="007F097F">
        <w:rPr>
          <w:sz w:val="28"/>
          <w:szCs w:val="28"/>
        </w:rPr>
        <w:t>Приказ НОУ</w:t>
      </w:r>
      <w:r w:rsidR="00960458" w:rsidRPr="007F097F">
        <w:rPr>
          <w:sz w:val="28"/>
          <w:szCs w:val="28"/>
        </w:rPr>
        <w:t xml:space="preserve"> «О введении ФГОС начального общего обр</w:t>
      </w:r>
      <w:r w:rsidRPr="007F097F">
        <w:rPr>
          <w:sz w:val="28"/>
          <w:szCs w:val="28"/>
        </w:rPr>
        <w:t xml:space="preserve">азования в НОУ «Православная  гимназия  им. </w:t>
      </w:r>
      <w:proofErr w:type="spellStart"/>
      <w:r w:rsidRPr="007F097F">
        <w:rPr>
          <w:sz w:val="28"/>
          <w:szCs w:val="28"/>
        </w:rPr>
        <w:t>Ак</w:t>
      </w:r>
      <w:r w:rsidR="002E3F51">
        <w:rPr>
          <w:sz w:val="28"/>
          <w:szCs w:val="28"/>
        </w:rPr>
        <w:t>со</w:t>
      </w:r>
      <w:proofErr w:type="spellEnd"/>
      <w:r w:rsidR="002E3F51">
        <w:rPr>
          <w:sz w:val="28"/>
          <w:szCs w:val="28"/>
        </w:rPr>
        <w:t xml:space="preserve">  </w:t>
      </w:r>
      <w:proofErr w:type="spellStart"/>
      <w:r w:rsidR="002E3F51">
        <w:rPr>
          <w:sz w:val="28"/>
          <w:szCs w:val="28"/>
        </w:rPr>
        <w:t>Колиева</w:t>
      </w:r>
      <w:proofErr w:type="spellEnd"/>
      <w:r w:rsidR="002E3F51">
        <w:rPr>
          <w:sz w:val="28"/>
          <w:szCs w:val="28"/>
        </w:rPr>
        <w:t>»</w:t>
      </w:r>
      <w:proofErr w:type="gramStart"/>
      <w:r w:rsidR="002E3F51">
        <w:rPr>
          <w:sz w:val="28"/>
          <w:szCs w:val="28"/>
        </w:rPr>
        <w:t>;</w:t>
      </w:r>
      <w:r w:rsidR="00960458" w:rsidRPr="002E3F51">
        <w:rPr>
          <w:sz w:val="28"/>
          <w:szCs w:val="28"/>
        </w:rPr>
        <w:t>П</w:t>
      </w:r>
      <w:proofErr w:type="gramEnd"/>
      <w:r w:rsidR="00960458" w:rsidRPr="002E3F51">
        <w:rPr>
          <w:sz w:val="28"/>
          <w:szCs w:val="28"/>
        </w:rPr>
        <w:t xml:space="preserve">риказ </w:t>
      </w:r>
      <w:r w:rsidRPr="002E3F51">
        <w:rPr>
          <w:sz w:val="28"/>
          <w:szCs w:val="28"/>
        </w:rPr>
        <w:t xml:space="preserve">НОУ«Православная  гимназия  им. </w:t>
      </w:r>
      <w:proofErr w:type="spellStart"/>
      <w:r w:rsidRPr="002E3F51">
        <w:rPr>
          <w:sz w:val="28"/>
          <w:szCs w:val="28"/>
        </w:rPr>
        <w:t>Аксо</w:t>
      </w:r>
      <w:proofErr w:type="spellEnd"/>
      <w:r w:rsidRPr="002E3F51">
        <w:rPr>
          <w:sz w:val="28"/>
          <w:szCs w:val="28"/>
        </w:rPr>
        <w:t xml:space="preserve">  </w:t>
      </w:r>
      <w:proofErr w:type="spellStart"/>
      <w:r w:rsidRPr="002E3F51">
        <w:rPr>
          <w:sz w:val="28"/>
          <w:szCs w:val="28"/>
        </w:rPr>
        <w:t>Колиева</w:t>
      </w:r>
      <w:proofErr w:type="spellEnd"/>
      <w:r w:rsidRPr="002E3F51">
        <w:rPr>
          <w:sz w:val="28"/>
          <w:szCs w:val="28"/>
        </w:rPr>
        <w:t xml:space="preserve">» </w:t>
      </w:r>
      <w:r w:rsidR="00960458" w:rsidRPr="002E3F51">
        <w:rPr>
          <w:sz w:val="28"/>
          <w:szCs w:val="28"/>
        </w:rPr>
        <w:t xml:space="preserve">  «О внесении измене</w:t>
      </w:r>
      <w:r w:rsidR="00324318" w:rsidRPr="002E3F51">
        <w:rPr>
          <w:sz w:val="28"/>
          <w:szCs w:val="28"/>
        </w:rPr>
        <w:t>ний в приказ от 13.04.2010 № 34</w:t>
      </w:r>
      <w:r w:rsidR="00960458" w:rsidRPr="002E3F51">
        <w:rPr>
          <w:sz w:val="28"/>
          <w:szCs w:val="28"/>
        </w:rPr>
        <w:t>»</w:t>
      </w:r>
      <w:r w:rsidR="00324318" w:rsidRPr="002E3F51">
        <w:rPr>
          <w:sz w:val="28"/>
          <w:szCs w:val="28"/>
        </w:rPr>
        <w:t>.</w:t>
      </w:r>
    </w:p>
    <w:p w:rsidR="00960458" w:rsidRPr="007F097F" w:rsidRDefault="00960458" w:rsidP="001E2E3C">
      <w:pPr>
        <w:pStyle w:val="a3"/>
        <w:numPr>
          <w:ilvl w:val="0"/>
          <w:numId w:val="93"/>
        </w:numPr>
        <w:tabs>
          <w:tab w:val="num" w:pos="1080"/>
        </w:tabs>
        <w:spacing w:after="0"/>
        <w:jc w:val="both"/>
        <w:rPr>
          <w:sz w:val="28"/>
          <w:szCs w:val="28"/>
        </w:rPr>
      </w:pPr>
      <w:r w:rsidRPr="007F097F">
        <w:rPr>
          <w:sz w:val="28"/>
          <w:szCs w:val="28"/>
        </w:rPr>
        <w:t>Приказ</w:t>
      </w:r>
      <w:r w:rsidR="004B36BE" w:rsidRPr="007F097F">
        <w:rPr>
          <w:sz w:val="28"/>
          <w:szCs w:val="28"/>
        </w:rPr>
        <w:t xml:space="preserve"> НОУ «Православная  гимназия  им. </w:t>
      </w:r>
      <w:proofErr w:type="spellStart"/>
      <w:r w:rsidR="004B36BE" w:rsidRPr="007F097F">
        <w:rPr>
          <w:sz w:val="28"/>
          <w:szCs w:val="28"/>
        </w:rPr>
        <w:t>Аксо</w:t>
      </w:r>
      <w:proofErr w:type="spellEnd"/>
      <w:r w:rsidR="004B36BE" w:rsidRPr="007F097F">
        <w:rPr>
          <w:sz w:val="28"/>
          <w:szCs w:val="28"/>
        </w:rPr>
        <w:t xml:space="preserve">  </w:t>
      </w:r>
      <w:proofErr w:type="spellStart"/>
      <w:r w:rsidR="004B36BE" w:rsidRPr="007F097F">
        <w:rPr>
          <w:sz w:val="28"/>
          <w:szCs w:val="28"/>
        </w:rPr>
        <w:t>Колиева</w:t>
      </w:r>
      <w:proofErr w:type="spellEnd"/>
      <w:r w:rsidR="004B36BE" w:rsidRPr="007F097F">
        <w:rPr>
          <w:sz w:val="28"/>
          <w:szCs w:val="28"/>
        </w:rPr>
        <w:t xml:space="preserve">» </w:t>
      </w:r>
      <w:r w:rsidR="005A6D96" w:rsidRPr="007F097F">
        <w:rPr>
          <w:sz w:val="28"/>
          <w:szCs w:val="28"/>
        </w:rPr>
        <w:t xml:space="preserve"> </w:t>
      </w:r>
      <w:r w:rsidRPr="007F097F">
        <w:rPr>
          <w:sz w:val="28"/>
          <w:szCs w:val="28"/>
        </w:rPr>
        <w:t>«О создании рабочей группы по переходу на ФГОС НОО»</w:t>
      </w:r>
      <w:r w:rsidR="00324318">
        <w:rPr>
          <w:sz w:val="28"/>
          <w:szCs w:val="28"/>
        </w:rPr>
        <w:t>.</w:t>
      </w:r>
    </w:p>
    <w:p w:rsidR="00960458" w:rsidRPr="007F097F" w:rsidRDefault="00960458" w:rsidP="001E2E3C">
      <w:pPr>
        <w:pStyle w:val="a3"/>
        <w:numPr>
          <w:ilvl w:val="0"/>
          <w:numId w:val="93"/>
        </w:numPr>
        <w:tabs>
          <w:tab w:val="num" w:pos="1080"/>
        </w:tabs>
        <w:spacing w:after="0"/>
        <w:jc w:val="both"/>
        <w:rPr>
          <w:sz w:val="28"/>
          <w:szCs w:val="28"/>
        </w:rPr>
      </w:pPr>
      <w:r w:rsidRPr="007F097F">
        <w:rPr>
          <w:sz w:val="28"/>
          <w:szCs w:val="28"/>
        </w:rPr>
        <w:t xml:space="preserve">Приказ </w:t>
      </w:r>
      <w:r w:rsidR="004B36BE" w:rsidRPr="007F097F">
        <w:rPr>
          <w:sz w:val="28"/>
          <w:szCs w:val="28"/>
        </w:rPr>
        <w:t xml:space="preserve">НОУ «Православная  гимназия  им. </w:t>
      </w:r>
      <w:proofErr w:type="spellStart"/>
      <w:r w:rsidR="004B36BE" w:rsidRPr="007F097F">
        <w:rPr>
          <w:sz w:val="28"/>
          <w:szCs w:val="28"/>
        </w:rPr>
        <w:t>Аксо</w:t>
      </w:r>
      <w:proofErr w:type="spellEnd"/>
      <w:r w:rsidR="004B36BE" w:rsidRPr="007F097F">
        <w:rPr>
          <w:sz w:val="28"/>
          <w:szCs w:val="28"/>
        </w:rPr>
        <w:t xml:space="preserve">  </w:t>
      </w:r>
      <w:proofErr w:type="spellStart"/>
      <w:r w:rsidR="004B36BE" w:rsidRPr="007F097F">
        <w:rPr>
          <w:sz w:val="28"/>
          <w:szCs w:val="28"/>
        </w:rPr>
        <w:t>Колиева</w:t>
      </w:r>
      <w:proofErr w:type="spellEnd"/>
      <w:r w:rsidR="004B36BE" w:rsidRPr="007F097F">
        <w:rPr>
          <w:sz w:val="28"/>
          <w:szCs w:val="28"/>
        </w:rPr>
        <w:t xml:space="preserve">»  </w:t>
      </w:r>
      <w:r w:rsidRPr="007F097F">
        <w:rPr>
          <w:sz w:val="28"/>
          <w:szCs w:val="28"/>
        </w:rPr>
        <w:t xml:space="preserve"> «О разработке основной образовательной программы начальной школы при переходе на ФГОС НОО»</w:t>
      </w:r>
      <w:r w:rsidR="00324318">
        <w:rPr>
          <w:sz w:val="28"/>
          <w:szCs w:val="28"/>
        </w:rPr>
        <w:t>.</w:t>
      </w:r>
    </w:p>
    <w:p w:rsidR="00960458" w:rsidRPr="007F097F" w:rsidRDefault="00960458" w:rsidP="001E2E3C">
      <w:pPr>
        <w:pStyle w:val="a3"/>
        <w:numPr>
          <w:ilvl w:val="0"/>
          <w:numId w:val="93"/>
        </w:numPr>
        <w:tabs>
          <w:tab w:val="num" w:pos="1080"/>
        </w:tabs>
        <w:spacing w:after="0"/>
        <w:jc w:val="both"/>
        <w:rPr>
          <w:sz w:val="28"/>
          <w:szCs w:val="28"/>
        </w:rPr>
      </w:pPr>
      <w:r w:rsidRPr="007F097F">
        <w:rPr>
          <w:sz w:val="28"/>
          <w:szCs w:val="28"/>
        </w:rPr>
        <w:t xml:space="preserve">Приказ </w:t>
      </w:r>
      <w:r w:rsidR="004B36BE" w:rsidRPr="007F097F">
        <w:rPr>
          <w:sz w:val="28"/>
          <w:szCs w:val="28"/>
        </w:rPr>
        <w:t xml:space="preserve">НОУ «Православная  гимназия  им. </w:t>
      </w:r>
      <w:proofErr w:type="spellStart"/>
      <w:r w:rsidR="004B36BE" w:rsidRPr="007F097F">
        <w:rPr>
          <w:sz w:val="28"/>
          <w:szCs w:val="28"/>
        </w:rPr>
        <w:t>Аксо</w:t>
      </w:r>
      <w:proofErr w:type="spellEnd"/>
      <w:r w:rsidR="004B36BE" w:rsidRPr="007F097F">
        <w:rPr>
          <w:sz w:val="28"/>
          <w:szCs w:val="28"/>
        </w:rPr>
        <w:t xml:space="preserve">  </w:t>
      </w:r>
      <w:proofErr w:type="spellStart"/>
      <w:r w:rsidR="004B36BE" w:rsidRPr="007F097F">
        <w:rPr>
          <w:sz w:val="28"/>
          <w:szCs w:val="28"/>
        </w:rPr>
        <w:t>Колиева</w:t>
      </w:r>
      <w:proofErr w:type="spellEnd"/>
      <w:r w:rsidR="004B36BE" w:rsidRPr="007F097F">
        <w:rPr>
          <w:sz w:val="28"/>
          <w:szCs w:val="28"/>
        </w:rPr>
        <w:t xml:space="preserve">» </w:t>
      </w:r>
      <w:r w:rsidRPr="007F097F">
        <w:rPr>
          <w:sz w:val="28"/>
          <w:szCs w:val="28"/>
        </w:rPr>
        <w:t xml:space="preserve">  «Об утверждении</w:t>
      </w:r>
      <w:r w:rsidR="004B36BE" w:rsidRPr="007F097F">
        <w:rPr>
          <w:sz w:val="28"/>
          <w:szCs w:val="28"/>
        </w:rPr>
        <w:t xml:space="preserve"> плана-графика </w:t>
      </w:r>
      <w:r w:rsidRPr="007F097F">
        <w:rPr>
          <w:sz w:val="28"/>
          <w:szCs w:val="28"/>
        </w:rPr>
        <w:t xml:space="preserve"> по повышению уровня профессионального мастерства</w:t>
      </w:r>
      <w:r w:rsidR="0077347F" w:rsidRPr="007F097F">
        <w:rPr>
          <w:sz w:val="28"/>
          <w:szCs w:val="28"/>
        </w:rPr>
        <w:t xml:space="preserve"> педагогов</w:t>
      </w:r>
      <w:r w:rsidRPr="007F097F">
        <w:rPr>
          <w:sz w:val="28"/>
          <w:szCs w:val="28"/>
        </w:rPr>
        <w:t>»</w:t>
      </w:r>
      <w:r w:rsidR="00324318">
        <w:rPr>
          <w:sz w:val="28"/>
          <w:szCs w:val="28"/>
        </w:rPr>
        <w:t>.</w:t>
      </w:r>
    </w:p>
    <w:p w:rsidR="00960458" w:rsidRPr="007F097F" w:rsidRDefault="00960458" w:rsidP="001E2E3C">
      <w:pPr>
        <w:pStyle w:val="a3"/>
        <w:numPr>
          <w:ilvl w:val="0"/>
          <w:numId w:val="93"/>
        </w:numPr>
        <w:tabs>
          <w:tab w:val="num" w:pos="1080"/>
        </w:tabs>
        <w:spacing w:after="0"/>
        <w:jc w:val="both"/>
        <w:rPr>
          <w:sz w:val="28"/>
          <w:szCs w:val="28"/>
        </w:rPr>
      </w:pPr>
      <w:r w:rsidRPr="007F097F">
        <w:rPr>
          <w:sz w:val="28"/>
          <w:szCs w:val="28"/>
        </w:rPr>
        <w:t>Приказ</w:t>
      </w:r>
      <w:r w:rsidR="004B36BE" w:rsidRPr="007F097F">
        <w:rPr>
          <w:sz w:val="28"/>
          <w:szCs w:val="28"/>
        </w:rPr>
        <w:t xml:space="preserve"> НОУ «Православная  гимназия  им. </w:t>
      </w:r>
      <w:proofErr w:type="spellStart"/>
      <w:r w:rsidR="004B36BE" w:rsidRPr="007F097F">
        <w:rPr>
          <w:sz w:val="28"/>
          <w:szCs w:val="28"/>
        </w:rPr>
        <w:t>Аксо</w:t>
      </w:r>
      <w:proofErr w:type="spellEnd"/>
      <w:r w:rsidR="004B36BE" w:rsidRPr="007F097F">
        <w:rPr>
          <w:sz w:val="28"/>
          <w:szCs w:val="28"/>
        </w:rPr>
        <w:t xml:space="preserve">  </w:t>
      </w:r>
      <w:proofErr w:type="spellStart"/>
      <w:r w:rsidR="004B36BE" w:rsidRPr="007F097F">
        <w:rPr>
          <w:sz w:val="28"/>
          <w:szCs w:val="28"/>
        </w:rPr>
        <w:t>Колиева</w:t>
      </w:r>
      <w:proofErr w:type="spellEnd"/>
      <w:r w:rsidR="004B36BE" w:rsidRPr="007F097F">
        <w:rPr>
          <w:sz w:val="28"/>
          <w:szCs w:val="28"/>
        </w:rPr>
        <w:t xml:space="preserve">» </w:t>
      </w:r>
      <w:r w:rsidRPr="007F097F">
        <w:rPr>
          <w:sz w:val="28"/>
          <w:szCs w:val="28"/>
        </w:rPr>
        <w:t xml:space="preserve"> «О введении новых должностных инструкций»</w:t>
      </w:r>
      <w:r w:rsidR="00324318">
        <w:rPr>
          <w:sz w:val="28"/>
          <w:szCs w:val="28"/>
        </w:rPr>
        <w:t>.</w:t>
      </w:r>
    </w:p>
    <w:p w:rsidR="00960458" w:rsidRPr="007F097F" w:rsidRDefault="00960458" w:rsidP="001E2E3C">
      <w:pPr>
        <w:pStyle w:val="a3"/>
        <w:numPr>
          <w:ilvl w:val="0"/>
          <w:numId w:val="93"/>
        </w:numPr>
        <w:tabs>
          <w:tab w:val="num" w:pos="1080"/>
        </w:tabs>
        <w:spacing w:after="0"/>
        <w:jc w:val="both"/>
        <w:rPr>
          <w:sz w:val="28"/>
          <w:szCs w:val="28"/>
        </w:rPr>
      </w:pPr>
      <w:r w:rsidRPr="007F097F">
        <w:rPr>
          <w:sz w:val="28"/>
          <w:szCs w:val="28"/>
        </w:rPr>
        <w:t xml:space="preserve">Приказ </w:t>
      </w:r>
      <w:r w:rsidR="004B36BE" w:rsidRPr="007F097F">
        <w:rPr>
          <w:sz w:val="28"/>
          <w:szCs w:val="28"/>
        </w:rPr>
        <w:t xml:space="preserve">НОУ «Православная  гимназия  им. </w:t>
      </w:r>
      <w:proofErr w:type="spellStart"/>
      <w:r w:rsidR="004B36BE" w:rsidRPr="007F097F">
        <w:rPr>
          <w:sz w:val="28"/>
          <w:szCs w:val="28"/>
        </w:rPr>
        <w:t>Аксо</w:t>
      </w:r>
      <w:proofErr w:type="spellEnd"/>
      <w:r w:rsidR="004B36BE" w:rsidRPr="007F097F">
        <w:rPr>
          <w:sz w:val="28"/>
          <w:szCs w:val="28"/>
        </w:rPr>
        <w:t xml:space="preserve">  </w:t>
      </w:r>
      <w:proofErr w:type="spellStart"/>
      <w:r w:rsidR="004B36BE" w:rsidRPr="007F097F">
        <w:rPr>
          <w:sz w:val="28"/>
          <w:szCs w:val="28"/>
        </w:rPr>
        <w:t>Колиева</w:t>
      </w:r>
      <w:proofErr w:type="spellEnd"/>
      <w:r w:rsidR="004B36BE" w:rsidRPr="007F097F">
        <w:rPr>
          <w:sz w:val="28"/>
          <w:szCs w:val="28"/>
        </w:rPr>
        <w:t>»</w:t>
      </w:r>
      <w:r w:rsidRPr="007F097F">
        <w:rPr>
          <w:sz w:val="28"/>
          <w:szCs w:val="28"/>
        </w:rPr>
        <w:t xml:space="preserve"> «О разработке ООП НОО «Начальная школа 21 века» (в новой редакции)</w:t>
      </w:r>
      <w:r w:rsidR="00324318">
        <w:rPr>
          <w:sz w:val="28"/>
          <w:szCs w:val="28"/>
        </w:rPr>
        <w:t>.</w:t>
      </w:r>
    </w:p>
    <w:p w:rsidR="00960458" w:rsidRPr="007F097F" w:rsidRDefault="00960458" w:rsidP="001E2E3C">
      <w:pPr>
        <w:pStyle w:val="a3"/>
        <w:numPr>
          <w:ilvl w:val="0"/>
          <w:numId w:val="93"/>
        </w:numPr>
        <w:tabs>
          <w:tab w:val="num" w:pos="1080"/>
        </w:tabs>
        <w:spacing w:after="0"/>
        <w:jc w:val="both"/>
        <w:rPr>
          <w:sz w:val="28"/>
          <w:szCs w:val="28"/>
        </w:rPr>
      </w:pPr>
      <w:r w:rsidRPr="007F097F">
        <w:rPr>
          <w:sz w:val="28"/>
          <w:szCs w:val="28"/>
        </w:rPr>
        <w:lastRenderedPageBreak/>
        <w:t>Приказ</w:t>
      </w:r>
      <w:r w:rsidR="004B36BE" w:rsidRPr="007F097F">
        <w:rPr>
          <w:sz w:val="28"/>
          <w:szCs w:val="28"/>
        </w:rPr>
        <w:t xml:space="preserve"> НОУ «Православная  гимназия  им. </w:t>
      </w:r>
      <w:proofErr w:type="spellStart"/>
      <w:r w:rsidR="004B36BE" w:rsidRPr="007F097F">
        <w:rPr>
          <w:sz w:val="28"/>
          <w:szCs w:val="28"/>
        </w:rPr>
        <w:t>Аксо</w:t>
      </w:r>
      <w:proofErr w:type="spellEnd"/>
      <w:r w:rsidR="004B36BE" w:rsidRPr="007F097F">
        <w:rPr>
          <w:sz w:val="28"/>
          <w:szCs w:val="28"/>
        </w:rPr>
        <w:t xml:space="preserve">  </w:t>
      </w:r>
      <w:proofErr w:type="spellStart"/>
      <w:r w:rsidR="004B36BE" w:rsidRPr="007F097F">
        <w:rPr>
          <w:sz w:val="28"/>
          <w:szCs w:val="28"/>
        </w:rPr>
        <w:t>Колиева</w:t>
      </w:r>
      <w:proofErr w:type="spellEnd"/>
      <w:r w:rsidR="004B36BE" w:rsidRPr="007F097F">
        <w:rPr>
          <w:sz w:val="28"/>
          <w:szCs w:val="28"/>
        </w:rPr>
        <w:t xml:space="preserve">»  </w:t>
      </w:r>
      <w:r w:rsidRPr="007F097F">
        <w:rPr>
          <w:sz w:val="28"/>
          <w:szCs w:val="28"/>
        </w:rPr>
        <w:t>« О</w:t>
      </w:r>
      <w:r w:rsidR="00EB0559" w:rsidRPr="007F097F">
        <w:rPr>
          <w:sz w:val="28"/>
          <w:szCs w:val="28"/>
        </w:rPr>
        <w:t>б утверждении ООПНОО</w:t>
      </w:r>
      <w:r w:rsidR="00324318">
        <w:rPr>
          <w:sz w:val="28"/>
          <w:szCs w:val="28"/>
        </w:rPr>
        <w:t>»</w:t>
      </w:r>
      <w:r w:rsidR="00EB0559" w:rsidRPr="007F097F">
        <w:rPr>
          <w:sz w:val="28"/>
          <w:szCs w:val="28"/>
        </w:rPr>
        <w:t>.</w:t>
      </w:r>
    </w:p>
    <w:p w:rsidR="00D670DC" w:rsidRDefault="00960458" w:rsidP="00D670DC">
      <w:pPr>
        <w:spacing w:after="0" w:line="240" w:lineRule="auto"/>
        <w:ind w:left="10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324318" w:rsidRPr="002E6AE4" w:rsidRDefault="00324318" w:rsidP="00324318">
      <w:pPr>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Перечень учебников и учебных пособий, обеспечивающих реализацию учебного плана по УМК «Начальная школа </w:t>
      </w:r>
      <w:r w:rsidRPr="007F097F">
        <w:rPr>
          <w:rFonts w:ascii="Times New Roman" w:eastAsia="Times New Roman" w:hAnsi="Times New Roman" w:cs="Times New Roman"/>
          <w:b/>
          <w:sz w:val="28"/>
          <w:szCs w:val="28"/>
          <w:lang w:val="en-US" w:eastAsia="ru-RU"/>
        </w:rPr>
        <w:t>XXI</w:t>
      </w:r>
      <w:r w:rsidRPr="007F097F">
        <w:rPr>
          <w:rFonts w:ascii="Times New Roman" w:eastAsia="Times New Roman" w:hAnsi="Times New Roman" w:cs="Times New Roman"/>
          <w:b/>
          <w:sz w:val="28"/>
          <w:szCs w:val="28"/>
          <w:lang w:eastAsia="ru-RU"/>
        </w:rPr>
        <w:t xml:space="preserve"> века»  и  «Школа  России». </w:t>
      </w:r>
    </w:p>
    <w:p w:rsidR="00000000" w:rsidRDefault="00A60353">
      <w:pPr>
        <w:spacing w:after="0" w:line="240" w:lineRule="auto"/>
        <w:jc w:val="both"/>
        <w:rPr>
          <w:rFonts w:ascii="Times New Roman" w:eastAsia="Times New Roman" w:hAnsi="Times New Roman" w:cs="Times New Roman"/>
          <w:sz w:val="28"/>
          <w:szCs w:val="28"/>
          <w:lang w:eastAsia="ru-RU"/>
        </w:rPr>
        <w:pPrChange w:id="4" w:author="1" w:date="2015-10-20T15:34:00Z">
          <w:pPr>
            <w:spacing w:after="0" w:line="240" w:lineRule="auto"/>
            <w:ind w:left="1080"/>
            <w:jc w:val="both"/>
          </w:pPr>
        </w:pPrChange>
      </w:pPr>
    </w:p>
    <w:p w:rsidR="007E50E4" w:rsidRDefault="007E50E4" w:rsidP="00960458">
      <w:pPr>
        <w:spacing w:after="0" w:line="240" w:lineRule="auto"/>
        <w:ind w:left="1080"/>
        <w:jc w:val="both"/>
        <w:rPr>
          <w:rFonts w:ascii="Times New Roman" w:eastAsia="Times New Roman" w:hAnsi="Times New Roman" w:cs="Times New Roman"/>
          <w:sz w:val="28"/>
          <w:szCs w:val="28"/>
          <w:lang w:eastAsia="ru-RU"/>
        </w:rPr>
      </w:pPr>
    </w:p>
    <w:p w:rsidR="00960458" w:rsidRPr="007F097F" w:rsidRDefault="00960458" w:rsidP="00960458">
      <w:pPr>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Музыкальное искусство</w:t>
      </w:r>
    </w:p>
    <w:p w:rsidR="00960458" w:rsidRPr="007F097F" w:rsidRDefault="00701178" w:rsidP="00960458">
      <w:pPr>
        <w:autoSpaceDE w:val="0"/>
        <w:autoSpaceDN w:val="0"/>
        <w:adjustRightInd w:val="0"/>
        <w:spacing w:before="100" w:beforeAutospacing="1" w:after="0" w:line="240" w:lineRule="auto"/>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b/>
          <w:sz w:val="28"/>
          <w:szCs w:val="28"/>
          <w:lang w:eastAsia="ru-RU"/>
        </w:rPr>
        <w:t>Г.П.Сергеева, Е.Д.Критская</w:t>
      </w:r>
      <w:r w:rsidR="00960458" w:rsidRPr="007F097F">
        <w:rPr>
          <w:rFonts w:ascii="Times New Roman" w:eastAsia="Times New Roman" w:hAnsi="Times New Roman" w:cs="Times New Roman"/>
          <w:b/>
          <w:sz w:val="28"/>
          <w:szCs w:val="28"/>
          <w:lang w:eastAsia="ru-RU"/>
        </w:rPr>
        <w:t xml:space="preserve"> Музык</w:t>
      </w:r>
      <w:r w:rsidRPr="007F097F">
        <w:rPr>
          <w:rFonts w:ascii="Times New Roman" w:eastAsia="Times New Roman" w:hAnsi="Times New Roman" w:cs="Times New Roman"/>
          <w:b/>
          <w:sz w:val="28"/>
          <w:szCs w:val="28"/>
          <w:lang w:eastAsia="ru-RU"/>
        </w:rPr>
        <w:t>а</w:t>
      </w:r>
      <w:r w:rsidR="00960458" w:rsidRPr="007F097F">
        <w:rPr>
          <w:rFonts w:ascii="Times New Roman" w:eastAsia="Times New Roman" w:hAnsi="Times New Roman" w:cs="Times New Roman"/>
          <w:b/>
          <w:sz w:val="28"/>
          <w:szCs w:val="28"/>
          <w:lang w:eastAsia="ru-RU"/>
        </w:rPr>
        <w:t xml:space="preserve"> (учебник для 1,2,3,4 классов)</w:t>
      </w:r>
      <w:r w:rsidR="00FF480D" w:rsidRPr="007F097F">
        <w:rPr>
          <w:rFonts w:ascii="Times New Roman" w:eastAsia="Times New Roman" w:hAnsi="Times New Roman" w:cs="Times New Roman"/>
          <w:b/>
          <w:sz w:val="28"/>
          <w:szCs w:val="28"/>
          <w:lang w:eastAsia="ru-RU"/>
        </w:rPr>
        <w:t>.</w:t>
      </w:r>
    </w:p>
    <w:p w:rsidR="00960458" w:rsidRPr="007F097F" w:rsidRDefault="00FF480D" w:rsidP="00960458">
      <w:pPr>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ИЗО  и  художественный  труд</w:t>
      </w:r>
      <w:proofErr w:type="gramStart"/>
      <w:r w:rsidRPr="007F097F">
        <w:rPr>
          <w:rFonts w:ascii="Times New Roman" w:eastAsia="Times New Roman" w:hAnsi="Times New Roman" w:cs="Times New Roman"/>
          <w:b/>
          <w:sz w:val="28"/>
          <w:szCs w:val="28"/>
          <w:lang w:eastAsia="ru-RU"/>
        </w:rPr>
        <w:t>.(</w:t>
      </w:r>
      <w:proofErr w:type="gramEnd"/>
      <w:r w:rsidRPr="007F097F">
        <w:rPr>
          <w:rFonts w:ascii="Times New Roman" w:eastAsia="Times New Roman" w:hAnsi="Times New Roman" w:cs="Times New Roman"/>
          <w:b/>
          <w:sz w:val="28"/>
          <w:szCs w:val="28"/>
          <w:lang w:eastAsia="ru-RU"/>
        </w:rPr>
        <w:t xml:space="preserve">учебная   программа  </w:t>
      </w:r>
      <w:proofErr w:type="spellStart"/>
      <w:r w:rsidRPr="007F097F">
        <w:rPr>
          <w:rFonts w:ascii="Times New Roman" w:eastAsia="Times New Roman" w:hAnsi="Times New Roman" w:cs="Times New Roman"/>
          <w:b/>
          <w:sz w:val="28"/>
          <w:szCs w:val="28"/>
          <w:lang w:eastAsia="ru-RU"/>
        </w:rPr>
        <w:t>Б.М.Неменского</w:t>
      </w:r>
      <w:proofErr w:type="spellEnd"/>
      <w:r w:rsidRPr="007F097F">
        <w:rPr>
          <w:rFonts w:ascii="Times New Roman" w:eastAsia="Times New Roman" w:hAnsi="Times New Roman" w:cs="Times New Roman"/>
          <w:b/>
          <w:sz w:val="28"/>
          <w:szCs w:val="28"/>
          <w:lang w:eastAsia="ru-RU"/>
        </w:rPr>
        <w:t>)</w:t>
      </w:r>
    </w:p>
    <w:p w:rsidR="001C09FE" w:rsidRPr="007F097F" w:rsidRDefault="00D9758A" w:rsidP="001C09FE">
      <w:pPr>
        <w:autoSpaceDE w:val="0"/>
        <w:autoSpaceDN w:val="0"/>
        <w:adjustRightInd w:val="0"/>
        <w:spacing w:before="100" w:beforeAutospacing="1" w:after="0" w:line="240" w:lineRule="auto"/>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 xml:space="preserve">Физическая </w:t>
      </w:r>
      <w:r w:rsidR="00960458" w:rsidRPr="007F097F">
        <w:rPr>
          <w:rFonts w:ascii="Times New Roman" w:eastAsia="Times New Roman" w:hAnsi="Times New Roman" w:cs="Times New Roman"/>
          <w:b/>
          <w:sz w:val="28"/>
          <w:szCs w:val="28"/>
          <w:lang w:eastAsia="ru-RU"/>
        </w:rPr>
        <w:t>культура</w:t>
      </w:r>
      <w:r w:rsidRPr="007F097F">
        <w:rPr>
          <w:rFonts w:ascii="Times New Roman" w:eastAsia="Times New Roman" w:hAnsi="Times New Roman" w:cs="Times New Roman"/>
          <w:sz w:val="28"/>
          <w:szCs w:val="28"/>
          <w:lang w:eastAsia="ru-RU"/>
        </w:rPr>
        <w:t xml:space="preserve">                                                                                                                                                                                             </w:t>
      </w:r>
      <w:r w:rsidR="00534BCE" w:rsidRPr="007F097F">
        <w:rPr>
          <w:rFonts w:ascii="Times New Roman" w:eastAsia="Times New Roman" w:hAnsi="Times New Roman" w:cs="Times New Roman"/>
          <w:b/>
          <w:sz w:val="28"/>
          <w:szCs w:val="28"/>
          <w:lang w:eastAsia="ru-RU"/>
        </w:rPr>
        <w:t xml:space="preserve">В.И.Лях, </w:t>
      </w:r>
      <w:proofErr w:type="spellStart"/>
      <w:r w:rsidR="00534BCE" w:rsidRPr="007F097F">
        <w:rPr>
          <w:rFonts w:ascii="Times New Roman" w:eastAsia="Times New Roman" w:hAnsi="Times New Roman" w:cs="Times New Roman"/>
          <w:b/>
          <w:sz w:val="28"/>
          <w:szCs w:val="28"/>
          <w:lang w:eastAsia="ru-RU"/>
        </w:rPr>
        <w:t>Л.Б.Кофман</w:t>
      </w:r>
      <w:proofErr w:type="spellEnd"/>
      <w:r w:rsidR="00534BCE" w:rsidRPr="007F097F">
        <w:rPr>
          <w:rFonts w:ascii="Times New Roman" w:eastAsia="Times New Roman" w:hAnsi="Times New Roman" w:cs="Times New Roman"/>
          <w:b/>
          <w:sz w:val="28"/>
          <w:szCs w:val="28"/>
          <w:lang w:eastAsia="ru-RU"/>
        </w:rPr>
        <w:t xml:space="preserve">, Г.Б. </w:t>
      </w:r>
      <w:proofErr w:type="spellStart"/>
      <w:r w:rsidR="00534BCE" w:rsidRPr="007F097F">
        <w:rPr>
          <w:rFonts w:ascii="Times New Roman" w:eastAsia="Times New Roman" w:hAnsi="Times New Roman" w:cs="Times New Roman"/>
          <w:b/>
          <w:sz w:val="28"/>
          <w:szCs w:val="28"/>
          <w:lang w:eastAsia="ru-RU"/>
        </w:rPr>
        <w:t>Мейксон</w:t>
      </w:r>
      <w:proofErr w:type="spellEnd"/>
      <w:r w:rsidR="00534BCE" w:rsidRPr="007F097F">
        <w:rPr>
          <w:rFonts w:ascii="Times New Roman" w:eastAsia="Times New Roman" w:hAnsi="Times New Roman" w:cs="Times New Roman"/>
          <w:b/>
          <w:sz w:val="28"/>
          <w:szCs w:val="28"/>
          <w:lang w:eastAsia="ru-RU"/>
        </w:rPr>
        <w:t>.</w:t>
      </w:r>
      <w:r w:rsidR="00A0022F" w:rsidRPr="007F097F">
        <w:rPr>
          <w:rFonts w:ascii="Times New Roman" w:eastAsia="Times New Roman" w:hAnsi="Times New Roman" w:cs="Times New Roman"/>
          <w:b/>
          <w:sz w:val="28"/>
          <w:szCs w:val="28"/>
          <w:lang w:eastAsia="ru-RU"/>
        </w:rPr>
        <w:t xml:space="preserve"> Физическая культура (программа </w:t>
      </w:r>
      <w:r w:rsidR="00960458" w:rsidRPr="007F097F">
        <w:rPr>
          <w:rFonts w:ascii="Times New Roman" w:eastAsia="Times New Roman" w:hAnsi="Times New Roman" w:cs="Times New Roman"/>
          <w:b/>
          <w:sz w:val="28"/>
          <w:szCs w:val="28"/>
          <w:lang w:eastAsia="ru-RU"/>
        </w:rPr>
        <w:t xml:space="preserve"> для 1</w:t>
      </w:r>
      <w:r w:rsidR="00701178" w:rsidRPr="007F097F">
        <w:rPr>
          <w:rFonts w:ascii="Times New Roman" w:eastAsia="Times New Roman" w:hAnsi="Times New Roman" w:cs="Times New Roman"/>
          <w:b/>
          <w:sz w:val="28"/>
          <w:szCs w:val="28"/>
          <w:lang w:eastAsia="ru-RU"/>
        </w:rPr>
        <w:t>-4</w:t>
      </w:r>
      <w:r w:rsidR="001C09FE" w:rsidRPr="007F097F">
        <w:rPr>
          <w:rFonts w:ascii="Times New Roman" w:eastAsia="Times New Roman" w:hAnsi="Times New Roman" w:cs="Times New Roman"/>
          <w:b/>
          <w:sz w:val="28"/>
          <w:szCs w:val="28"/>
          <w:lang w:eastAsia="ru-RU"/>
        </w:rPr>
        <w:t xml:space="preserve"> </w:t>
      </w:r>
      <w:r w:rsidR="00701178" w:rsidRPr="007F097F">
        <w:rPr>
          <w:rFonts w:ascii="Times New Roman" w:eastAsia="Times New Roman" w:hAnsi="Times New Roman" w:cs="Times New Roman"/>
          <w:b/>
          <w:sz w:val="28"/>
          <w:szCs w:val="28"/>
          <w:lang w:eastAsia="ru-RU"/>
        </w:rPr>
        <w:t>классо</w:t>
      </w:r>
      <w:r w:rsidR="001C09FE" w:rsidRPr="007F097F">
        <w:rPr>
          <w:rFonts w:ascii="Times New Roman" w:eastAsia="Times New Roman" w:hAnsi="Times New Roman" w:cs="Times New Roman"/>
          <w:b/>
          <w:sz w:val="28"/>
          <w:szCs w:val="28"/>
          <w:lang w:eastAsia="ru-RU"/>
        </w:rPr>
        <w:t>в).</w:t>
      </w:r>
    </w:p>
    <w:p w:rsidR="00716087" w:rsidDel="00957B07" w:rsidRDefault="001C09FE" w:rsidP="001C09FE">
      <w:pPr>
        <w:autoSpaceDE w:val="0"/>
        <w:autoSpaceDN w:val="0"/>
        <w:adjustRightInd w:val="0"/>
        <w:spacing w:before="100" w:beforeAutospacing="1" w:after="0" w:line="240" w:lineRule="auto"/>
        <w:rPr>
          <w:del w:id="5" w:author="1" w:date="2015-10-20T15:35:00Z"/>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 xml:space="preserve">                              </w:t>
      </w:r>
      <w:del w:id="6" w:author="1" w:date="2015-10-20T15:35:00Z">
        <w:r w:rsidRPr="007F097F" w:rsidDel="00957B07">
          <w:rPr>
            <w:rFonts w:ascii="Times New Roman" w:eastAsia="Times New Roman" w:hAnsi="Times New Roman" w:cs="Times New Roman"/>
            <w:b/>
            <w:sz w:val="28"/>
            <w:szCs w:val="28"/>
            <w:lang w:eastAsia="ru-RU"/>
          </w:rPr>
          <w:delText xml:space="preserve">  </w:delText>
        </w:r>
      </w:del>
    </w:p>
    <w:p w:rsidR="009F6006" w:rsidRDefault="009F6006" w:rsidP="001C09FE">
      <w:pPr>
        <w:autoSpaceDE w:val="0"/>
        <w:autoSpaceDN w:val="0"/>
        <w:adjustRightInd w:val="0"/>
        <w:spacing w:before="100" w:beforeAutospacing="1" w:after="0" w:line="240" w:lineRule="auto"/>
        <w:rPr>
          <w:rFonts w:ascii="Times New Roman" w:eastAsia="Times New Roman" w:hAnsi="Times New Roman" w:cs="Times New Roman"/>
          <w:b/>
          <w:sz w:val="28"/>
          <w:szCs w:val="28"/>
          <w:lang w:eastAsia="ru-RU"/>
        </w:rPr>
      </w:pPr>
    </w:p>
    <w:p w:rsidR="002E3F51" w:rsidRDefault="002E3F51" w:rsidP="001C09FE">
      <w:pPr>
        <w:autoSpaceDE w:val="0"/>
        <w:autoSpaceDN w:val="0"/>
        <w:adjustRightInd w:val="0"/>
        <w:spacing w:before="100" w:beforeAutospacing="1" w:after="0" w:line="240" w:lineRule="auto"/>
        <w:rPr>
          <w:rFonts w:ascii="Times New Roman" w:eastAsia="Times New Roman" w:hAnsi="Times New Roman" w:cs="Times New Roman"/>
          <w:b/>
          <w:sz w:val="28"/>
          <w:szCs w:val="28"/>
          <w:lang w:eastAsia="ru-RU"/>
        </w:rPr>
      </w:pPr>
    </w:p>
    <w:p w:rsidR="00960458" w:rsidRPr="007F097F" w:rsidRDefault="00716087" w:rsidP="001C09FE">
      <w:pPr>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60458" w:rsidRPr="007F097F">
        <w:rPr>
          <w:rFonts w:ascii="Times New Roman" w:eastAsia="Times New Roman" w:hAnsi="Times New Roman" w:cs="Times New Roman"/>
          <w:b/>
          <w:sz w:val="28"/>
          <w:szCs w:val="28"/>
          <w:lang w:eastAsia="ru-RU"/>
        </w:rPr>
        <w:t>Портрет выпускника современной начальной школы</w:t>
      </w:r>
    </w:p>
    <w:p w:rsidR="00960458" w:rsidRPr="007F097F" w:rsidRDefault="001C09FE" w:rsidP="001C09FE">
      <w:pPr>
        <w:autoSpaceDE w:val="0"/>
        <w:autoSpaceDN w:val="0"/>
        <w:adjustRightInd w:val="0"/>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      </w:t>
      </w:r>
      <w:r w:rsidR="00960458" w:rsidRPr="007F097F">
        <w:rPr>
          <w:rFonts w:ascii="Times New Roman" w:eastAsia="Times New Roman" w:hAnsi="Times New Roman" w:cs="Times New Roman"/>
          <w:b/>
          <w:sz w:val="28"/>
          <w:szCs w:val="28"/>
          <w:lang w:eastAsia="ru-RU"/>
        </w:rPr>
        <w:t> </w:t>
      </w:r>
      <w:r w:rsidR="00960458" w:rsidRPr="007F097F">
        <w:rPr>
          <w:rFonts w:ascii="Times New Roman" w:hAnsi="Times New Roman" w:cs="Times New Roman"/>
          <w:b/>
          <w:sz w:val="28"/>
          <w:szCs w:val="28"/>
        </w:rPr>
        <w:t>Когнитивный  компонент</w:t>
      </w:r>
    </w:p>
    <w:p w:rsidR="00960458" w:rsidRPr="007F097F" w:rsidRDefault="00960458" w:rsidP="001E2E3C">
      <w:pPr>
        <w:pStyle w:val="a3"/>
        <w:numPr>
          <w:ilvl w:val="0"/>
          <w:numId w:val="49"/>
        </w:numPr>
        <w:autoSpaceDE w:val="0"/>
        <w:autoSpaceDN w:val="0"/>
        <w:adjustRightInd w:val="0"/>
        <w:spacing w:after="0"/>
        <w:jc w:val="both"/>
        <w:rPr>
          <w:sz w:val="28"/>
          <w:szCs w:val="28"/>
        </w:rPr>
      </w:pPr>
      <w:r w:rsidRPr="007F097F">
        <w:rPr>
          <w:sz w:val="28"/>
          <w:szCs w:val="28"/>
          <w:u w:val="single"/>
        </w:rPr>
        <w:t>Формирование умения самостоятельно учиться, понимания взаимосвязи явлений внешнего мира:</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читает бегло, выразительно, и без ошибок (120 сло</w:t>
      </w:r>
      <w:r w:rsidR="00F337C2" w:rsidRPr="007F097F">
        <w:rPr>
          <w:sz w:val="28"/>
          <w:szCs w:val="28"/>
        </w:rPr>
        <w:t xml:space="preserve">в в минуту, литературный текст, </w:t>
      </w:r>
      <w:r w:rsidRPr="007F097F">
        <w:rPr>
          <w:sz w:val="28"/>
          <w:szCs w:val="28"/>
        </w:rPr>
        <w:t>владеет разными видами чтения);</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использует разные виды письменных работ (темп – 50 знаков в минуту);</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свободно владеет грамотной устной и письменной речью, умеет добиваться желаемого результата при взаимодействии с людьми при помощи языка, понимает смысл обращённой к нему речи и выражает понятно собственные мысли и чувства;</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владеет сформированной знаково-символической деятельностью, умеет читать графический язык, работать со схемами, таблицами, графиками, моделями;</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 xml:space="preserve"> понимает взаимосвязи человека с природой, умеет принимать экологические знания на практике;</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lastRenderedPageBreak/>
        <w:t xml:space="preserve">  </w:t>
      </w:r>
      <w:proofErr w:type="spellStart"/>
      <w:r w:rsidRPr="007F097F">
        <w:rPr>
          <w:sz w:val="28"/>
          <w:szCs w:val="28"/>
        </w:rPr>
        <w:t>креативен</w:t>
      </w:r>
      <w:proofErr w:type="spellEnd"/>
      <w:r w:rsidRPr="007F097F">
        <w:rPr>
          <w:sz w:val="28"/>
          <w:szCs w:val="28"/>
        </w:rPr>
        <w:t xml:space="preserve"> (способен к творчеству), обладает эстетическими установками по отношению к культуре и природе, имеет достаточно высокий уровень воссозданного воображения, знает произведения выдающихся художников;</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00D9758A" w:rsidRPr="007F097F">
        <w:rPr>
          <w:sz w:val="28"/>
          <w:szCs w:val="28"/>
        </w:rPr>
        <w:t>стремит</w:t>
      </w:r>
      <w:r w:rsidRPr="007F097F">
        <w:rPr>
          <w:sz w:val="28"/>
          <w:szCs w:val="28"/>
        </w:rPr>
        <w:t>ся постоянно повышать уровень своих знаний, находить, обобщать и принимать нужную информацию;</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proofErr w:type="gramStart"/>
      <w:r w:rsidRPr="007F097F">
        <w:rPr>
          <w:sz w:val="28"/>
          <w:szCs w:val="28"/>
        </w:rPr>
        <w:t>способен</w:t>
      </w:r>
      <w:proofErr w:type="gramEnd"/>
      <w:r w:rsidRPr="007F097F">
        <w:rPr>
          <w:sz w:val="28"/>
          <w:szCs w:val="28"/>
        </w:rPr>
        <w:t xml:space="preserve"> </w:t>
      </w:r>
      <w:r w:rsidR="00D9758A" w:rsidRPr="007F097F">
        <w:rPr>
          <w:sz w:val="28"/>
          <w:szCs w:val="28"/>
        </w:rPr>
        <w:t>использовать знания на практике; у</w:t>
      </w:r>
      <w:r w:rsidRPr="007F097F">
        <w:rPr>
          <w:sz w:val="28"/>
          <w:szCs w:val="28"/>
        </w:rPr>
        <w:t>меет принимать их в нестандартных ситуациях;</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умеет самостоятельно анализировать изучаемые задания, задачи, выявлять существенные элементы, признаки, части;</w:t>
      </w:r>
    </w:p>
    <w:p w:rsidR="00D606DE"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умеет рационально организовывать свой труд, владеет разными способами контроля и самоконтроля.</w:t>
      </w:r>
    </w:p>
    <w:p w:rsidR="00960458" w:rsidRPr="007F097F" w:rsidRDefault="00960458" w:rsidP="00D606DE">
      <w:pPr>
        <w:pStyle w:val="a3"/>
        <w:autoSpaceDE w:val="0"/>
        <w:autoSpaceDN w:val="0"/>
        <w:adjustRightInd w:val="0"/>
        <w:spacing w:after="0"/>
        <w:ind w:left="720"/>
        <w:contextualSpacing/>
        <w:jc w:val="both"/>
        <w:rPr>
          <w:b/>
          <w:sz w:val="28"/>
          <w:szCs w:val="28"/>
        </w:rPr>
      </w:pPr>
      <w:r w:rsidRPr="007F097F">
        <w:rPr>
          <w:b/>
          <w:sz w:val="28"/>
          <w:szCs w:val="28"/>
        </w:rPr>
        <w:t>Социально - психологический компонент</w:t>
      </w:r>
    </w:p>
    <w:p w:rsidR="00960458" w:rsidRPr="007F097F" w:rsidRDefault="00960458" w:rsidP="001E2E3C">
      <w:pPr>
        <w:pStyle w:val="a3"/>
        <w:numPr>
          <w:ilvl w:val="0"/>
          <w:numId w:val="49"/>
        </w:numPr>
        <w:autoSpaceDE w:val="0"/>
        <w:autoSpaceDN w:val="0"/>
        <w:adjustRightInd w:val="0"/>
        <w:spacing w:after="0"/>
        <w:jc w:val="both"/>
        <w:rPr>
          <w:sz w:val="28"/>
          <w:szCs w:val="28"/>
        </w:rPr>
      </w:pPr>
      <w:r w:rsidRPr="007F097F">
        <w:rPr>
          <w:sz w:val="28"/>
          <w:szCs w:val="28"/>
          <w:u w:val="single"/>
        </w:rPr>
        <w:t>Развитие способности воспринимать себя как сторонний объект и оценивать (рефлексия), осознание внешнего мира (реального, объективного) – «Я – действующий».</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владеет произвольным вниманием, умеет организовывать и регулировать своё внимание, сознательно управлять им;</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имеет первоначально отработанную произвольную память;</w:t>
      </w:r>
    </w:p>
    <w:p w:rsidR="00960458" w:rsidRPr="007F097F" w:rsidRDefault="00D606DE" w:rsidP="00D606DE">
      <w:pPr>
        <w:pStyle w:val="a3"/>
        <w:autoSpaceDE w:val="0"/>
        <w:autoSpaceDN w:val="0"/>
        <w:adjustRightInd w:val="0"/>
        <w:spacing w:after="0"/>
        <w:ind w:left="720"/>
        <w:contextualSpacing/>
        <w:jc w:val="both"/>
        <w:rPr>
          <w:sz w:val="28"/>
          <w:szCs w:val="28"/>
        </w:rPr>
      </w:pPr>
      <w:r w:rsidRPr="007F097F">
        <w:rPr>
          <w:rFonts w:eastAsia="Wingdings"/>
          <w:sz w:val="28"/>
          <w:szCs w:val="28"/>
        </w:rPr>
        <w:t> </w:t>
      </w:r>
      <w:proofErr w:type="spellStart"/>
      <w:r w:rsidR="00960458" w:rsidRPr="007F097F">
        <w:rPr>
          <w:sz w:val="28"/>
          <w:szCs w:val="28"/>
        </w:rPr>
        <w:t>коммуникативен</w:t>
      </w:r>
      <w:proofErr w:type="spellEnd"/>
      <w:r w:rsidR="00960458" w:rsidRPr="007F097F">
        <w:rPr>
          <w:sz w:val="28"/>
          <w:szCs w:val="28"/>
        </w:rPr>
        <w:t xml:space="preserve">, владеет культурой общения, бережно относится к общечеловеческим ценностям, </w:t>
      </w:r>
      <w:proofErr w:type="gramStart"/>
      <w:r w:rsidR="00960458" w:rsidRPr="007F097F">
        <w:rPr>
          <w:sz w:val="28"/>
          <w:szCs w:val="28"/>
        </w:rPr>
        <w:t>честен</w:t>
      </w:r>
      <w:proofErr w:type="gramEnd"/>
      <w:r w:rsidR="00960458" w:rsidRPr="007F097F">
        <w:rPr>
          <w:sz w:val="28"/>
          <w:szCs w:val="28"/>
        </w:rPr>
        <w:t>, принципиален, умеет отстаивать свои взгляды и убеждения, настойчив в преодолении трудностей;</w:t>
      </w:r>
    </w:p>
    <w:p w:rsidR="00960458" w:rsidRPr="007F097F" w:rsidRDefault="00D606DE"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w:t>
      </w:r>
      <w:r w:rsidR="00960458" w:rsidRPr="007F097F">
        <w:rPr>
          <w:sz w:val="28"/>
          <w:szCs w:val="28"/>
        </w:rPr>
        <w:t xml:space="preserve">ведёт здоровый образ жизни, осознано относится к здоровью и физической культуре, владеет </w:t>
      </w:r>
      <w:proofErr w:type="spellStart"/>
      <w:r w:rsidR="00960458" w:rsidRPr="007F097F">
        <w:rPr>
          <w:sz w:val="28"/>
          <w:szCs w:val="28"/>
        </w:rPr>
        <w:t>антистрессовой</w:t>
      </w:r>
      <w:proofErr w:type="spellEnd"/>
      <w:r w:rsidR="00960458" w:rsidRPr="007F097F">
        <w:rPr>
          <w:sz w:val="28"/>
          <w:szCs w:val="28"/>
        </w:rPr>
        <w:t xml:space="preserve"> защитой, умеет принимать простейшие способы оказания первой помощи;</w:t>
      </w:r>
    </w:p>
    <w:p w:rsidR="00960458" w:rsidRPr="007F097F" w:rsidRDefault="00D606DE"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w:t>
      </w:r>
      <w:proofErr w:type="gramStart"/>
      <w:r w:rsidR="00960458" w:rsidRPr="007F097F">
        <w:rPr>
          <w:sz w:val="28"/>
          <w:szCs w:val="28"/>
        </w:rPr>
        <w:t>способен</w:t>
      </w:r>
      <w:proofErr w:type="gramEnd"/>
      <w:r w:rsidR="00960458" w:rsidRPr="007F097F">
        <w:rPr>
          <w:sz w:val="28"/>
          <w:szCs w:val="28"/>
        </w:rPr>
        <w:t xml:space="preserve"> действовать в чрезвычайных ситуациях, сознательно и ответственно относится к личной безопасности и безопасности окружающих;</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 xml:space="preserve">способен действовать, анализировать свои действия, находить причину затруднений, строить новый проект своих действий, способен к рефлексии, </w:t>
      </w:r>
      <w:proofErr w:type="spellStart"/>
      <w:r w:rsidRPr="007F097F">
        <w:rPr>
          <w:sz w:val="28"/>
          <w:szCs w:val="28"/>
        </w:rPr>
        <w:t>саморегуляции</w:t>
      </w:r>
      <w:proofErr w:type="spellEnd"/>
      <w:r w:rsidRPr="007F097F">
        <w:rPr>
          <w:sz w:val="28"/>
          <w:szCs w:val="28"/>
        </w:rPr>
        <w:t>, к сознательному управлению своим поведением;</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 xml:space="preserve">владеет культурой самоопределения личности, стремится к самосовершенствованию, </w:t>
      </w:r>
      <w:proofErr w:type="gramStart"/>
      <w:r w:rsidRPr="007F097F">
        <w:rPr>
          <w:sz w:val="28"/>
          <w:szCs w:val="28"/>
        </w:rPr>
        <w:t>мотивирован</w:t>
      </w:r>
      <w:proofErr w:type="gramEnd"/>
      <w:r w:rsidRPr="007F097F">
        <w:rPr>
          <w:sz w:val="28"/>
          <w:szCs w:val="28"/>
        </w:rPr>
        <w:t xml:space="preserve"> на достижение успеха, на дальнейшее продолжение образования в основной школе;</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он гражданин, патриот, ощущающий ответственность за прошлое, настоящее и будущее отечества, приверженный общечеловеческим духовным идеалам;</w:t>
      </w:r>
    </w:p>
    <w:p w:rsidR="00960458" w:rsidRPr="007F097F" w:rsidRDefault="00960458" w:rsidP="001E2E3C">
      <w:pPr>
        <w:pStyle w:val="a3"/>
        <w:numPr>
          <w:ilvl w:val="0"/>
          <w:numId w:val="49"/>
        </w:numPr>
        <w:autoSpaceDE w:val="0"/>
        <w:autoSpaceDN w:val="0"/>
        <w:adjustRightInd w:val="0"/>
        <w:spacing w:after="0"/>
        <w:contextualSpacing/>
        <w:jc w:val="both"/>
        <w:rPr>
          <w:sz w:val="28"/>
          <w:szCs w:val="28"/>
        </w:rPr>
      </w:pPr>
      <w:r w:rsidRPr="007F097F">
        <w:rPr>
          <w:rFonts w:eastAsia="Wingdings"/>
          <w:sz w:val="28"/>
          <w:szCs w:val="28"/>
        </w:rPr>
        <w:t xml:space="preserve"> </w:t>
      </w:r>
      <w:r w:rsidRPr="007F097F">
        <w:rPr>
          <w:sz w:val="28"/>
          <w:szCs w:val="28"/>
        </w:rPr>
        <w:t>обладает уверенность в себе, чувством собственного достоинства, положительной самооценкой.</w:t>
      </w:r>
    </w:p>
    <w:p w:rsidR="00D64B49" w:rsidRPr="007F097F" w:rsidRDefault="00D64B49" w:rsidP="00D64B49">
      <w:pPr>
        <w:autoSpaceDE w:val="0"/>
        <w:autoSpaceDN w:val="0"/>
        <w:adjustRightInd w:val="0"/>
        <w:spacing w:after="0"/>
        <w:contextualSpacing/>
        <w:jc w:val="both"/>
        <w:rPr>
          <w:rFonts w:ascii="Times New Roman" w:hAnsi="Times New Roman" w:cs="Times New Roman"/>
          <w:sz w:val="28"/>
          <w:szCs w:val="28"/>
        </w:rPr>
      </w:pPr>
    </w:p>
    <w:p w:rsidR="00D64B49" w:rsidRPr="007F097F" w:rsidRDefault="00D64B49" w:rsidP="00D64B49">
      <w:pPr>
        <w:autoSpaceDE w:val="0"/>
        <w:autoSpaceDN w:val="0"/>
        <w:adjustRightInd w:val="0"/>
        <w:spacing w:after="0"/>
        <w:contextualSpacing/>
        <w:jc w:val="both"/>
        <w:rPr>
          <w:rFonts w:ascii="Times New Roman" w:hAnsi="Times New Roman" w:cs="Times New Roman"/>
          <w:sz w:val="28"/>
          <w:szCs w:val="28"/>
        </w:rPr>
      </w:pPr>
    </w:p>
    <w:p w:rsidR="00D64B49" w:rsidRPr="007F097F" w:rsidRDefault="00D64B49" w:rsidP="00D64B49">
      <w:pPr>
        <w:autoSpaceDE w:val="0"/>
        <w:autoSpaceDN w:val="0"/>
        <w:adjustRightInd w:val="0"/>
        <w:spacing w:after="0"/>
        <w:contextualSpacing/>
        <w:jc w:val="both"/>
        <w:rPr>
          <w:rFonts w:ascii="Times New Roman" w:hAnsi="Times New Roman" w:cs="Times New Roman"/>
          <w:sz w:val="28"/>
          <w:szCs w:val="28"/>
        </w:rPr>
      </w:pPr>
    </w:p>
    <w:p w:rsidR="00D64B49" w:rsidRDefault="00D64B49" w:rsidP="00D64B49">
      <w:pPr>
        <w:autoSpaceDE w:val="0"/>
        <w:autoSpaceDN w:val="0"/>
        <w:adjustRightInd w:val="0"/>
        <w:spacing w:after="0"/>
        <w:contextualSpacing/>
        <w:jc w:val="both"/>
        <w:rPr>
          <w:rFonts w:ascii="Times New Roman" w:hAnsi="Times New Roman" w:cs="Times New Roman"/>
          <w:sz w:val="28"/>
          <w:szCs w:val="28"/>
        </w:rPr>
      </w:pPr>
    </w:p>
    <w:p w:rsidR="00B32F39" w:rsidRDefault="00B32F39" w:rsidP="00D64B49">
      <w:pPr>
        <w:autoSpaceDE w:val="0"/>
        <w:autoSpaceDN w:val="0"/>
        <w:adjustRightInd w:val="0"/>
        <w:spacing w:after="0"/>
        <w:contextualSpacing/>
        <w:jc w:val="both"/>
        <w:rPr>
          <w:rFonts w:ascii="Times New Roman" w:hAnsi="Times New Roman" w:cs="Times New Roman"/>
          <w:sz w:val="28"/>
          <w:szCs w:val="28"/>
        </w:rPr>
      </w:pPr>
    </w:p>
    <w:p w:rsidR="00B32F39" w:rsidRDefault="00B32F39" w:rsidP="00D64B49">
      <w:pPr>
        <w:autoSpaceDE w:val="0"/>
        <w:autoSpaceDN w:val="0"/>
        <w:adjustRightInd w:val="0"/>
        <w:spacing w:after="0"/>
        <w:contextualSpacing/>
        <w:jc w:val="both"/>
        <w:rPr>
          <w:rFonts w:ascii="Times New Roman" w:hAnsi="Times New Roman" w:cs="Times New Roman"/>
          <w:sz w:val="28"/>
          <w:szCs w:val="28"/>
        </w:rPr>
      </w:pPr>
    </w:p>
    <w:p w:rsidR="00B32F39" w:rsidRDefault="00B32F39" w:rsidP="00D64B49">
      <w:pPr>
        <w:autoSpaceDE w:val="0"/>
        <w:autoSpaceDN w:val="0"/>
        <w:adjustRightInd w:val="0"/>
        <w:spacing w:after="0"/>
        <w:contextualSpacing/>
        <w:jc w:val="both"/>
        <w:rPr>
          <w:rFonts w:ascii="Times New Roman" w:hAnsi="Times New Roman" w:cs="Times New Roman"/>
          <w:sz w:val="28"/>
          <w:szCs w:val="28"/>
        </w:rPr>
      </w:pPr>
    </w:p>
    <w:p w:rsidR="00B32F39" w:rsidRDefault="00B32F39" w:rsidP="00D64B49">
      <w:pPr>
        <w:autoSpaceDE w:val="0"/>
        <w:autoSpaceDN w:val="0"/>
        <w:adjustRightInd w:val="0"/>
        <w:spacing w:after="0"/>
        <w:contextualSpacing/>
        <w:jc w:val="both"/>
        <w:rPr>
          <w:rFonts w:ascii="Times New Roman" w:hAnsi="Times New Roman" w:cs="Times New Roman"/>
          <w:sz w:val="28"/>
          <w:szCs w:val="28"/>
        </w:rPr>
      </w:pPr>
    </w:p>
    <w:p w:rsidR="009F6006" w:rsidRDefault="009F6006" w:rsidP="00D64B49">
      <w:pPr>
        <w:autoSpaceDE w:val="0"/>
        <w:autoSpaceDN w:val="0"/>
        <w:adjustRightInd w:val="0"/>
        <w:spacing w:after="0"/>
        <w:contextualSpacing/>
        <w:jc w:val="both"/>
        <w:rPr>
          <w:rFonts w:ascii="Times New Roman" w:hAnsi="Times New Roman" w:cs="Times New Roman"/>
          <w:sz w:val="28"/>
          <w:szCs w:val="28"/>
        </w:rPr>
      </w:pPr>
    </w:p>
    <w:p w:rsidR="009F6006" w:rsidRDefault="009F6006" w:rsidP="00D64B49">
      <w:pPr>
        <w:autoSpaceDE w:val="0"/>
        <w:autoSpaceDN w:val="0"/>
        <w:adjustRightInd w:val="0"/>
        <w:spacing w:after="0"/>
        <w:contextualSpacing/>
        <w:jc w:val="both"/>
        <w:rPr>
          <w:rFonts w:ascii="Times New Roman" w:hAnsi="Times New Roman" w:cs="Times New Roman"/>
          <w:sz w:val="28"/>
          <w:szCs w:val="28"/>
        </w:rPr>
      </w:pPr>
    </w:p>
    <w:p w:rsidR="009F6006" w:rsidRDefault="009F6006" w:rsidP="00D64B49">
      <w:pPr>
        <w:autoSpaceDE w:val="0"/>
        <w:autoSpaceDN w:val="0"/>
        <w:adjustRightInd w:val="0"/>
        <w:spacing w:after="0"/>
        <w:contextualSpacing/>
        <w:jc w:val="both"/>
        <w:rPr>
          <w:rFonts w:ascii="Times New Roman" w:hAnsi="Times New Roman" w:cs="Times New Roman"/>
          <w:sz w:val="28"/>
          <w:szCs w:val="28"/>
        </w:rPr>
      </w:pPr>
    </w:p>
    <w:p w:rsidR="009F6006" w:rsidRDefault="009F6006" w:rsidP="00D64B49">
      <w:pPr>
        <w:autoSpaceDE w:val="0"/>
        <w:autoSpaceDN w:val="0"/>
        <w:adjustRightInd w:val="0"/>
        <w:spacing w:after="0"/>
        <w:contextualSpacing/>
        <w:jc w:val="both"/>
        <w:rPr>
          <w:rFonts w:ascii="Times New Roman" w:hAnsi="Times New Roman" w:cs="Times New Roman"/>
          <w:sz w:val="28"/>
          <w:szCs w:val="28"/>
        </w:rPr>
      </w:pPr>
    </w:p>
    <w:p w:rsidR="009F6006" w:rsidRDefault="009F6006" w:rsidP="00D64B49">
      <w:pPr>
        <w:autoSpaceDE w:val="0"/>
        <w:autoSpaceDN w:val="0"/>
        <w:adjustRightInd w:val="0"/>
        <w:spacing w:after="0"/>
        <w:contextualSpacing/>
        <w:jc w:val="both"/>
        <w:rPr>
          <w:rFonts w:ascii="Times New Roman" w:hAnsi="Times New Roman" w:cs="Times New Roman"/>
          <w:sz w:val="28"/>
          <w:szCs w:val="28"/>
        </w:rPr>
      </w:pPr>
    </w:p>
    <w:p w:rsidR="009F6006" w:rsidRDefault="009F6006" w:rsidP="00D64B49">
      <w:pPr>
        <w:autoSpaceDE w:val="0"/>
        <w:autoSpaceDN w:val="0"/>
        <w:adjustRightInd w:val="0"/>
        <w:spacing w:after="0"/>
        <w:contextualSpacing/>
        <w:jc w:val="both"/>
        <w:rPr>
          <w:rFonts w:ascii="Times New Roman" w:hAnsi="Times New Roman" w:cs="Times New Roman"/>
          <w:sz w:val="28"/>
          <w:szCs w:val="28"/>
        </w:rPr>
      </w:pPr>
    </w:p>
    <w:p w:rsidR="009F6006" w:rsidRDefault="009F6006" w:rsidP="00D64B49">
      <w:pPr>
        <w:autoSpaceDE w:val="0"/>
        <w:autoSpaceDN w:val="0"/>
        <w:adjustRightInd w:val="0"/>
        <w:spacing w:after="0"/>
        <w:contextualSpacing/>
        <w:jc w:val="both"/>
        <w:rPr>
          <w:rFonts w:ascii="Times New Roman" w:hAnsi="Times New Roman" w:cs="Times New Roman"/>
          <w:sz w:val="28"/>
          <w:szCs w:val="28"/>
        </w:rPr>
      </w:pPr>
    </w:p>
    <w:p w:rsidR="009F6006" w:rsidRDefault="009F6006" w:rsidP="00D64B49">
      <w:pPr>
        <w:autoSpaceDE w:val="0"/>
        <w:autoSpaceDN w:val="0"/>
        <w:adjustRightInd w:val="0"/>
        <w:spacing w:after="0"/>
        <w:contextualSpacing/>
        <w:jc w:val="both"/>
        <w:rPr>
          <w:rFonts w:ascii="Times New Roman" w:hAnsi="Times New Roman" w:cs="Times New Roman"/>
          <w:sz w:val="28"/>
          <w:szCs w:val="28"/>
        </w:rPr>
      </w:pPr>
    </w:p>
    <w:p w:rsidR="009F6006" w:rsidRDefault="009F6006" w:rsidP="00D64B49">
      <w:pPr>
        <w:autoSpaceDE w:val="0"/>
        <w:autoSpaceDN w:val="0"/>
        <w:adjustRightInd w:val="0"/>
        <w:spacing w:after="0"/>
        <w:contextualSpacing/>
        <w:jc w:val="both"/>
        <w:rPr>
          <w:ins w:id="7" w:author="1" w:date="2015-10-22T11:07:00Z"/>
          <w:rFonts w:ascii="Times New Roman" w:hAnsi="Times New Roman" w:cs="Times New Roman"/>
          <w:sz w:val="28"/>
          <w:szCs w:val="28"/>
        </w:rPr>
      </w:pPr>
    </w:p>
    <w:p w:rsidR="00FC03B7" w:rsidRDefault="00FC03B7" w:rsidP="00D64B49">
      <w:pPr>
        <w:autoSpaceDE w:val="0"/>
        <w:autoSpaceDN w:val="0"/>
        <w:adjustRightInd w:val="0"/>
        <w:spacing w:after="0"/>
        <w:contextualSpacing/>
        <w:jc w:val="both"/>
        <w:rPr>
          <w:ins w:id="8" w:author="1" w:date="2015-10-22T11:07:00Z"/>
          <w:rFonts w:ascii="Times New Roman" w:hAnsi="Times New Roman" w:cs="Times New Roman"/>
          <w:sz w:val="28"/>
          <w:szCs w:val="28"/>
        </w:rPr>
      </w:pPr>
    </w:p>
    <w:p w:rsidR="00FC03B7" w:rsidRDefault="00FC03B7" w:rsidP="00D64B49">
      <w:pPr>
        <w:autoSpaceDE w:val="0"/>
        <w:autoSpaceDN w:val="0"/>
        <w:adjustRightInd w:val="0"/>
        <w:spacing w:after="0"/>
        <w:contextualSpacing/>
        <w:jc w:val="both"/>
        <w:rPr>
          <w:ins w:id="9" w:author="1" w:date="2015-10-22T11:07:00Z"/>
          <w:rFonts w:ascii="Times New Roman" w:hAnsi="Times New Roman" w:cs="Times New Roman"/>
          <w:sz w:val="28"/>
          <w:szCs w:val="28"/>
        </w:rPr>
      </w:pPr>
    </w:p>
    <w:p w:rsidR="00FC03B7" w:rsidRDefault="00FC03B7" w:rsidP="00D64B49">
      <w:pPr>
        <w:autoSpaceDE w:val="0"/>
        <w:autoSpaceDN w:val="0"/>
        <w:adjustRightInd w:val="0"/>
        <w:spacing w:after="0"/>
        <w:contextualSpacing/>
        <w:jc w:val="both"/>
        <w:rPr>
          <w:rFonts w:ascii="Times New Roman" w:hAnsi="Times New Roman" w:cs="Times New Roman"/>
          <w:sz w:val="28"/>
          <w:szCs w:val="28"/>
        </w:rPr>
      </w:pPr>
    </w:p>
    <w:p w:rsidR="009F6006" w:rsidRPr="007F097F" w:rsidRDefault="009F6006" w:rsidP="00D64B49">
      <w:pPr>
        <w:autoSpaceDE w:val="0"/>
        <w:autoSpaceDN w:val="0"/>
        <w:adjustRightInd w:val="0"/>
        <w:spacing w:after="0"/>
        <w:contextualSpacing/>
        <w:jc w:val="both"/>
        <w:rPr>
          <w:rFonts w:ascii="Times New Roman" w:hAnsi="Times New Roman" w:cs="Times New Roman"/>
          <w:sz w:val="28"/>
          <w:szCs w:val="28"/>
        </w:rPr>
      </w:pPr>
    </w:p>
    <w:p w:rsidR="00960458" w:rsidRPr="007F097F" w:rsidRDefault="00960458" w:rsidP="00D74C9A">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ПЛАНИРУЕМЫЕ </w:t>
      </w:r>
      <w:r w:rsidR="00F337C2" w:rsidRPr="007F097F">
        <w:rPr>
          <w:rFonts w:ascii="Times New Roman" w:eastAsia="Times New Roman" w:hAnsi="Times New Roman" w:cs="Times New Roman"/>
          <w:b/>
          <w:sz w:val="28"/>
          <w:szCs w:val="28"/>
          <w:lang w:eastAsia="ru-RU"/>
        </w:rPr>
        <w:t xml:space="preserve"> </w:t>
      </w:r>
      <w:r w:rsidRPr="007F097F">
        <w:rPr>
          <w:rFonts w:ascii="Times New Roman" w:eastAsia="Times New Roman" w:hAnsi="Times New Roman" w:cs="Times New Roman"/>
          <w:b/>
          <w:sz w:val="28"/>
          <w:szCs w:val="28"/>
          <w:lang w:eastAsia="ru-RU"/>
        </w:rPr>
        <w:t xml:space="preserve">РЕЗУЛЬТАТЫ </w:t>
      </w:r>
      <w:r w:rsidR="00F337C2" w:rsidRPr="007F097F">
        <w:rPr>
          <w:rFonts w:ascii="Times New Roman" w:eastAsia="Times New Roman" w:hAnsi="Times New Roman" w:cs="Times New Roman"/>
          <w:b/>
          <w:sz w:val="28"/>
          <w:szCs w:val="28"/>
          <w:lang w:eastAsia="ru-RU"/>
        </w:rPr>
        <w:t xml:space="preserve"> </w:t>
      </w:r>
      <w:r w:rsidRPr="007F097F">
        <w:rPr>
          <w:rFonts w:ascii="Times New Roman" w:eastAsia="Times New Roman" w:hAnsi="Times New Roman" w:cs="Times New Roman"/>
          <w:b/>
          <w:sz w:val="28"/>
          <w:szCs w:val="28"/>
          <w:lang w:eastAsia="ru-RU"/>
        </w:rPr>
        <w:t xml:space="preserve">ОСВОЕНИЯ </w:t>
      </w:r>
      <w:r w:rsidR="00F337C2" w:rsidRPr="007F097F">
        <w:rPr>
          <w:rFonts w:ascii="Times New Roman" w:eastAsia="Times New Roman" w:hAnsi="Times New Roman" w:cs="Times New Roman"/>
          <w:b/>
          <w:sz w:val="28"/>
          <w:szCs w:val="28"/>
          <w:lang w:eastAsia="ru-RU"/>
        </w:rPr>
        <w:t xml:space="preserve"> </w:t>
      </w:r>
      <w:proofErr w:type="gramStart"/>
      <w:r w:rsidRPr="007F097F">
        <w:rPr>
          <w:rFonts w:ascii="Times New Roman" w:eastAsia="Times New Roman" w:hAnsi="Times New Roman" w:cs="Times New Roman"/>
          <w:b/>
          <w:sz w:val="28"/>
          <w:szCs w:val="28"/>
          <w:lang w:eastAsia="ru-RU"/>
        </w:rPr>
        <w:t>ОСНОВНОЙ</w:t>
      </w:r>
      <w:proofErr w:type="gramEnd"/>
    </w:p>
    <w:p w:rsidR="00960458" w:rsidRPr="007F097F" w:rsidRDefault="00960458" w:rsidP="00D74C9A">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ОБРАЗОВАТЕЛЬНОЙ </w:t>
      </w:r>
      <w:r w:rsidR="00F337C2" w:rsidRPr="007F097F">
        <w:rPr>
          <w:rFonts w:ascii="Times New Roman" w:eastAsia="Times New Roman" w:hAnsi="Times New Roman" w:cs="Times New Roman"/>
          <w:b/>
          <w:sz w:val="28"/>
          <w:szCs w:val="28"/>
          <w:lang w:eastAsia="ru-RU"/>
        </w:rPr>
        <w:t xml:space="preserve"> </w:t>
      </w:r>
      <w:r w:rsidRPr="007F097F">
        <w:rPr>
          <w:rFonts w:ascii="Times New Roman" w:eastAsia="Times New Roman" w:hAnsi="Times New Roman" w:cs="Times New Roman"/>
          <w:b/>
          <w:sz w:val="28"/>
          <w:szCs w:val="28"/>
          <w:lang w:eastAsia="ru-RU"/>
        </w:rPr>
        <w:t>ПРОГРАММЫ</w:t>
      </w:r>
      <w:r w:rsidR="00F337C2" w:rsidRPr="007F097F">
        <w:rPr>
          <w:rFonts w:ascii="Times New Roman" w:eastAsia="Times New Roman" w:hAnsi="Times New Roman" w:cs="Times New Roman"/>
          <w:b/>
          <w:sz w:val="28"/>
          <w:szCs w:val="28"/>
          <w:lang w:eastAsia="ru-RU"/>
        </w:rPr>
        <w:t xml:space="preserve"> </w:t>
      </w:r>
      <w:r w:rsidRPr="007F097F">
        <w:rPr>
          <w:rFonts w:ascii="Times New Roman" w:eastAsia="Times New Roman" w:hAnsi="Times New Roman" w:cs="Times New Roman"/>
          <w:b/>
          <w:sz w:val="28"/>
          <w:szCs w:val="28"/>
          <w:lang w:eastAsia="ru-RU"/>
        </w:rPr>
        <w:t xml:space="preserve"> </w:t>
      </w:r>
      <w:proofErr w:type="gramStart"/>
      <w:r w:rsidRPr="007F097F">
        <w:rPr>
          <w:rFonts w:ascii="Times New Roman" w:eastAsia="Times New Roman" w:hAnsi="Times New Roman" w:cs="Times New Roman"/>
          <w:b/>
          <w:sz w:val="28"/>
          <w:szCs w:val="28"/>
          <w:lang w:eastAsia="ru-RU"/>
        </w:rPr>
        <w:t>НАЧАЛЬНОГО</w:t>
      </w:r>
      <w:proofErr w:type="gramEnd"/>
    </w:p>
    <w:p w:rsidR="00960458" w:rsidRPr="007F097F" w:rsidRDefault="00960458" w:rsidP="00D74C9A">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ОБЩЕГО</w:t>
      </w:r>
      <w:r w:rsidR="00F337C2" w:rsidRPr="007F097F">
        <w:rPr>
          <w:rFonts w:ascii="Times New Roman" w:eastAsia="Times New Roman" w:hAnsi="Times New Roman" w:cs="Times New Roman"/>
          <w:b/>
          <w:sz w:val="28"/>
          <w:szCs w:val="28"/>
          <w:lang w:eastAsia="ru-RU"/>
        </w:rPr>
        <w:t xml:space="preserve"> </w:t>
      </w:r>
      <w:r w:rsidRPr="007F097F">
        <w:rPr>
          <w:rFonts w:ascii="Times New Roman" w:eastAsia="Times New Roman" w:hAnsi="Times New Roman" w:cs="Times New Roman"/>
          <w:b/>
          <w:sz w:val="28"/>
          <w:szCs w:val="28"/>
          <w:lang w:eastAsia="ru-RU"/>
        </w:rPr>
        <w:t xml:space="preserve"> ОБРАЗОВАНИЯ</w:t>
      </w:r>
      <w:r w:rsidR="00F337C2" w:rsidRPr="007F097F">
        <w:rPr>
          <w:rFonts w:ascii="Times New Roman" w:eastAsia="Times New Roman" w:hAnsi="Times New Roman" w:cs="Times New Roman"/>
          <w:b/>
          <w:sz w:val="28"/>
          <w:szCs w:val="28"/>
          <w:lang w:eastAsia="ru-RU"/>
        </w:rPr>
        <w:t xml:space="preserve"> </w:t>
      </w:r>
      <w:r w:rsidRPr="007F097F">
        <w:rPr>
          <w:rFonts w:ascii="Times New Roman" w:eastAsia="Times New Roman" w:hAnsi="Times New Roman" w:cs="Times New Roman"/>
          <w:b/>
          <w:sz w:val="28"/>
          <w:szCs w:val="28"/>
          <w:lang w:eastAsia="ru-RU"/>
        </w:rPr>
        <w:t xml:space="preserve"> И </w:t>
      </w:r>
      <w:r w:rsidR="00F337C2" w:rsidRPr="007F097F">
        <w:rPr>
          <w:rFonts w:ascii="Times New Roman" w:eastAsia="Times New Roman" w:hAnsi="Times New Roman" w:cs="Times New Roman"/>
          <w:b/>
          <w:sz w:val="28"/>
          <w:szCs w:val="28"/>
          <w:lang w:eastAsia="ru-RU"/>
        </w:rPr>
        <w:t xml:space="preserve"> </w:t>
      </w:r>
      <w:r w:rsidRPr="007F097F">
        <w:rPr>
          <w:rFonts w:ascii="Times New Roman" w:eastAsia="Times New Roman" w:hAnsi="Times New Roman" w:cs="Times New Roman"/>
          <w:b/>
          <w:sz w:val="28"/>
          <w:szCs w:val="28"/>
          <w:lang w:eastAsia="ru-RU"/>
        </w:rPr>
        <w:t>СИСТЕМА ИХ ОЦЕНКИ</w:t>
      </w:r>
      <w:r w:rsidR="00F337C2" w:rsidRPr="007F097F">
        <w:rPr>
          <w:rFonts w:ascii="Times New Roman" w:eastAsia="Times New Roman" w:hAnsi="Times New Roman" w:cs="Times New Roman"/>
          <w:b/>
          <w:sz w:val="28"/>
          <w:szCs w:val="28"/>
          <w:lang w:eastAsia="ru-RU"/>
        </w:rPr>
        <w:t>.</w:t>
      </w:r>
    </w:p>
    <w:p w:rsidR="00960458" w:rsidRPr="007F097F" w:rsidRDefault="00DE42F0" w:rsidP="00D74C9A">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(Краткое  описание)</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Планируемые результаты освоения основной образовательной программы начального  общего  образования  обеспечивают  связь  между  требованиями Стандарта,  образовательным  процессом  и  системой  оценки,  используемой  в данном  образовательном  учреждении;  учитываются  при  создании  основной образовательной  программы  начального  общего  образования  и  являются основой  для </w:t>
      </w:r>
      <w:r w:rsidR="00E104A2" w:rsidRPr="007F097F">
        <w:rPr>
          <w:rFonts w:ascii="Times New Roman" w:eastAsia="Times New Roman" w:hAnsi="Times New Roman" w:cs="Times New Roman"/>
          <w:sz w:val="28"/>
          <w:szCs w:val="28"/>
          <w:lang w:eastAsia="ru-RU"/>
        </w:rPr>
        <w:t>разработки и  анализа</w:t>
      </w:r>
      <w:r w:rsidRPr="007F097F">
        <w:rPr>
          <w:rFonts w:ascii="Times New Roman" w:eastAsia="Times New Roman" w:hAnsi="Times New Roman" w:cs="Times New Roman"/>
          <w:sz w:val="28"/>
          <w:szCs w:val="28"/>
          <w:lang w:eastAsia="ru-RU"/>
        </w:rPr>
        <w:t xml:space="preserve">  рабочих  программ  учебных  предметов.  В соответствии  с  Федеральным  государственным  образовательным  стандартом (ФГОС  НОО)  планируемые  результаты  конкретизируют  и  уточняют  общее содержание личностных, </w:t>
      </w:r>
      <w:proofErr w:type="spellStart"/>
      <w:r w:rsidRPr="007F097F">
        <w:rPr>
          <w:rFonts w:ascii="Times New Roman" w:eastAsia="Times New Roman" w:hAnsi="Times New Roman" w:cs="Times New Roman"/>
          <w:sz w:val="28"/>
          <w:szCs w:val="28"/>
          <w:lang w:eastAsia="ru-RU"/>
        </w:rPr>
        <w:t>метапредметных</w:t>
      </w:r>
      <w:proofErr w:type="spellEnd"/>
      <w:r w:rsidRPr="007F097F">
        <w:rPr>
          <w:rFonts w:ascii="Times New Roman" w:eastAsia="Times New Roman" w:hAnsi="Times New Roman" w:cs="Times New Roman"/>
          <w:sz w:val="28"/>
          <w:szCs w:val="28"/>
          <w:lang w:eastAsia="ru-RU"/>
        </w:rPr>
        <w:t xml:space="preserve"> и предметных результатов обучения младших школьников.</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Задачи: </w:t>
      </w:r>
    </w:p>
    <w:p w:rsidR="00960458" w:rsidRPr="007F097F" w:rsidRDefault="00960458" w:rsidP="00960458">
      <w:pPr>
        <w:tabs>
          <w:tab w:val="num" w:pos="1080"/>
          <w:tab w:val="num" w:pos="1287"/>
          <w:tab w:val="left" w:pos="1800"/>
        </w:tabs>
        <w:autoSpaceDE w:val="0"/>
        <w:autoSpaceDN w:val="0"/>
        <w:adjustRightInd w:val="0"/>
        <w:spacing w:after="0" w:line="240" w:lineRule="auto"/>
        <w:ind w:left="720" w:firstLine="72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1)      обеспечивать связь между требованиями Стандарта, образовательным процессом и системой </w:t>
      </w:r>
      <w:proofErr w:type="gramStart"/>
      <w:r w:rsidRPr="007F097F">
        <w:rPr>
          <w:rFonts w:ascii="Times New Roman" w:eastAsia="Times New Roman" w:hAnsi="Times New Roman" w:cs="Times New Roman"/>
          <w:sz w:val="28"/>
          <w:szCs w:val="28"/>
          <w:lang w:eastAsia="ru-RU"/>
        </w:rPr>
        <w:t>оценки результатов освоения основной образовательной программы начального общего образования</w:t>
      </w:r>
      <w:proofErr w:type="gramEnd"/>
      <w:r w:rsidRPr="007F097F">
        <w:rPr>
          <w:rFonts w:ascii="Times New Roman" w:eastAsia="Times New Roman" w:hAnsi="Times New Roman" w:cs="Times New Roman"/>
          <w:sz w:val="28"/>
          <w:szCs w:val="28"/>
          <w:lang w:eastAsia="ru-RU"/>
        </w:rPr>
        <w:t>;</w:t>
      </w:r>
    </w:p>
    <w:p w:rsidR="00960458" w:rsidRPr="007F097F" w:rsidRDefault="00960458" w:rsidP="00960458">
      <w:pPr>
        <w:tabs>
          <w:tab w:val="num" w:pos="1080"/>
          <w:tab w:val="num" w:pos="1287"/>
          <w:tab w:val="left" w:pos="1800"/>
        </w:tabs>
        <w:autoSpaceDE w:val="0"/>
        <w:autoSpaceDN w:val="0"/>
        <w:adjustRightInd w:val="0"/>
        <w:spacing w:after="0" w:line="240" w:lineRule="auto"/>
        <w:ind w:left="720" w:firstLine="72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kern w:val="2"/>
          <w:sz w:val="28"/>
          <w:szCs w:val="28"/>
          <w:lang w:eastAsia="ru-RU"/>
        </w:rPr>
        <w:t xml:space="preserve">2)      </w:t>
      </w:r>
      <w:r w:rsidRPr="007F097F">
        <w:rPr>
          <w:rFonts w:ascii="Times New Roman" w:eastAsia="Times New Roman" w:hAnsi="Times New Roman" w:cs="Times New Roman"/>
          <w:sz w:val="28"/>
          <w:szCs w:val="28"/>
          <w:lang w:eastAsia="ru-RU"/>
        </w:rPr>
        <w:t xml:space="preserve">являться основой для разработки </w:t>
      </w:r>
      <w:r w:rsidRPr="007F097F">
        <w:rPr>
          <w:rFonts w:ascii="Times New Roman" w:eastAsia="Times New Roman" w:hAnsi="Times New Roman" w:cs="Times New Roman"/>
          <w:kern w:val="2"/>
          <w:sz w:val="28"/>
          <w:szCs w:val="28"/>
          <w:lang w:eastAsia="ru-RU"/>
        </w:rPr>
        <w:t xml:space="preserve">основной образовательной программы </w:t>
      </w:r>
      <w:r w:rsidRPr="007F097F">
        <w:rPr>
          <w:rFonts w:ascii="Times New Roman" w:eastAsia="Times New Roman" w:hAnsi="Times New Roman" w:cs="Times New Roman"/>
          <w:sz w:val="28"/>
          <w:szCs w:val="28"/>
          <w:lang w:eastAsia="ru-RU"/>
        </w:rPr>
        <w:t>начального общего образования</w:t>
      </w:r>
      <w:r w:rsidRPr="007F097F">
        <w:rPr>
          <w:rFonts w:ascii="Times New Roman" w:eastAsia="Times New Roman" w:hAnsi="Times New Roman" w:cs="Times New Roman"/>
          <w:kern w:val="2"/>
          <w:sz w:val="28"/>
          <w:szCs w:val="28"/>
          <w:lang w:eastAsia="ru-RU"/>
        </w:rPr>
        <w:t xml:space="preserve"> образовательных учреждений;</w:t>
      </w:r>
    </w:p>
    <w:p w:rsidR="001C09FE" w:rsidRPr="007F097F" w:rsidRDefault="00960458" w:rsidP="001C09FE">
      <w:pPr>
        <w:tabs>
          <w:tab w:val="num" w:pos="1080"/>
          <w:tab w:val="num" w:pos="1287"/>
          <w:tab w:val="left" w:pos="1800"/>
        </w:tabs>
        <w:autoSpaceDE w:val="0"/>
        <w:autoSpaceDN w:val="0"/>
        <w:adjustRightInd w:val="0"/>
        <w:spacing w:after="0" w:line="240" w:lineRule="auto"/>
        <w:ind w:left="720" w:firstLine="72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      являться </w:t>
      </w:r>
      <w:r w:rsidRPr="007F097F">
        <w:rPr>
          <w:rFonts w:ascii="Times New Roman" w:eastAsia="Times New Roman" w:hAnsi="Times New Roman" w:cs="Times New Roman"/>
          <w:kern w:val="2"/>
          <w:sz w:val="28"/>
          <w:szCs w:val="28"/>
          <w:lang w:eastAsia="ru-RU"/>
        </w:rPr>
        <w:t xml:space="preserve">содержательной и </w:t>
      </w:r>
      <w:proofErr w:type="spellStart"/>
      <w:r w:rsidRPr="007F097F">
        <w:rPr>
          <w:rFonts w:ascii="Times New Roman" w:eastAsia="Times New Roman" w:hAnsi="Times New Roman" w:cs="Times New Roman"/>
          <w:kern w:val="2"/>
          <w:sz w:val="28"/>
          <w:szCs w:val="28"/>
          <w:lang w:eastAsia="ru-RU"/>
        </w:rPr>
        <w:t>критериальной</w:t>
      </w:r>
      <w:proofErr w:type="spellEnd"/>
      <w:r w:rsidR="00F337C2" w:rsidRPr="007F097F">
        <w:rPr>
          <w:rFonts w:ascii="Times New Roman" w:eastAsia="Times New Roman" w:hAnsi="Times New Roman" w:cs="Times New Roman"/>
          <w:kern w:val="2"/>
          <w:sz w:val="28"/>
          <w:szCs w:val="28"/>
          <w:lang w:eastAsia="ru-RU"/>
        </w:rPr>
        <w:t xml:space="preserve"> </w:t>
      </w:r>
      <w:r w:rsidRPr="007F097F">
        <w:rPr>
          <w:rFonts w:ascii="Times New Roman" w:eastAsia="Times New Roman" w:hAnsi="Times New Roman" w:cs="Times New Roman"/>
          <w:kern w:val="2"/>
          <w:sz w:val="28"/>
          <w:szCs w:val="28"/>
          <w:lang w:eastAsia="ru-RU"/>
        </w:rPr>
        <w:t xml:space="preserve"> </w:t>
      </w:r>
      <w:r w:rsidRPr="007F097F">
        <w:rPr>
          <w:rFonts w:ascii="Times New Roman" w:eastAsia="Times New Roman" w:hAnsi="Times New Roman" w:cs="Times New Roman"/>
          <w:sz w:val="28"/>
          <w:szCs w:val="28"/>
          <w:lang w:eastAsia="ru-RU"/>
        </w:rPr>
        <w:t xml:space="preserve">основой </w:t>
      </w:r>
      <w:r w:rsidRPr="007F097F">
        <w:rPr>
          <w:rFonts w:ascii="Times New Roman" w:eastAsia="Times New Roman" w:hAnsi="Times New Roman" w:cs="Times New Roman"/>
          <w:kern w:val="2"/>
          <w:sz w:val="28"/>
          <w:szCs w:val="28"/>
          <w:lang w:eastAsia="ru-RU"/>
        </w:rPr>
        <w:t xml:space="preserve">для разработки рабочих программ учебных предметов и учебно-методической литературы, а также для системы оценки </w:t>
      </w:r>
      <w:r w:rsidRPr="007F097F">
        <w:rPr>
          <w:rFonts w:ascii="Times New Roman" w:eastAsia="Times New Roman" w:hAnsi="Times New Roman" w:cs="Times New Roman"/>
          <w:sz w:val="28"/>
          <w:szCs w:val="28"/>
          <w:lang w:eastAsia="ru-RU"/>
        </w:rPr>
        <w:t xml:space="preserve">качества освоения обучающимися основной образовательной программы начального общего образования в соответствии с </w:t>
      </w:r>
      <w:r w:rsidRPr="007F097F">
        <w:rPr>
          <w:rFonts w:ascii="Times New Roman" w:eastAsia="Times New Roman" w:hAnsi="Times New Roman" w:cs="Times New Roman"/>
          <w:kern w:val="2"/>
          <w:sz w:val="28"/>
          <w:szCs w:val="28"/>
          <w:lang w:eastAsia="ru-RU"/>
        </w:rPr>
        <w:t>требованиями Стандарта.</w:t>
      </w:r>
    </w:p>
    <w:p w:rsidR="001C09FE" w:rsidRPr="007F097F" w:rsidRDefault="001C09FE" w:rsidP="001C09FE">
      <w:pPr>
        <w:tabs>
          <w:tab w:val="num" w:pos="1080"/>
          <w:tab w:val="num" w:pos="1287"/>
          <w:tab w:val="left" w:pos="1800"/>
        </w:tabs>
        <w:autoSpaceDE w:val="0"/>
        <w:autoSpaceDN w:val="0"/>
        <w:adjustRightInd w:val="0"/>
        <w:spacing w:after="0" w:line="240" w:lineRule="auto"/>
        <w:ind w:left="720" w:firstLine="720"/>
        <w:jc w:val="both"/>
        <w:rPr>
          <w:rFonts w:ascii="Times New Roman" w:eastAsia="Times New Roman" w:hAnsi="Times New Roman" w:cs="Times New Roman"/>
          <w:sz w:val="28"/>
          <w:szCs w:val="28"/>
          <w:lang w:eastAsia="ru-RU"/>
        </w:rPr>
      </w:pPr>
    </w:p>
    <w:p w:rsidR="00960458" w:rsidRPr="007F097F" w:rsidRDefault="001C09FE" w:rsidP="001C09FE">
      <w:pPr>
        <w:tabs>
          <w:tab w:val="num" w:pos="1080"/>
          <w:tab w:val="num" w:pos="1287"/>
          <w:tab w:val="left" w:pos="1800"/>
        </w:tabs>
        <w:autoSpaceDE w:val="0"/>
        <w:autoSpaceDN w:val="0"/>
        <w:adjustRightInd w:val="0"/>
        <w:spacing w:after="0" w:line="240" w:lineRule="auto"/>
        <w:ind w:left="720" w:hanging="1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 xml:space="preserve">Личностные  результаты  обучения  отражают  систему  ценностных ориентаций  младшего  школьника,  его  отношение  к  окружающему  миру, личностные качества. Они не  подлежат  итоговой оценке в виде отметки  и  не являются  критерием  перевода  учащегося  в  основную  школу.  Вместе  с  тем, учитель  должен  обращать  внимание  на  то,  как  происходит  формирование личностных  универсальных  учебных  действий,  особенно  тех,  которые представлены  в  ФГОС  НОО,  оценивать  изменения,  происходящие  в  разных сферах  личности  школьника:  учебно-познавательных  мотивах; взаимоотношениях  со  сверстниками;  гражданской  идентичности  (отнесение себя  к  семье,  народу,  национальности,  вере);  уровню  рефлексивных  качеств (уважение к другому мнению, личная ответственность, самооценка) и др. Личностные  результаты  учащегося  фиксируются  учителем  в  двух документах: характеристике ученика и его </w:t>
      </w:r>
      <w:proofErr w:type="spellStart"/>
      <w:r w:rsidR="00960458" w:rsidRPr="007F097F">
        <w:rPr>
          <w:rFonts w:ascii="Times New Roman" w:eastAsia="Times New Roman" w:hAnsi="Times New Roman" w:cs="Times New Roman"/>
          <w:sz w:val="28"/>
          <w:szCs w:val="28"/>
          <w:lang w:eastAsia="ru-RU"/>
        </w:rPr>
        <w:t>портфолио</w:t>
      </w:r>
      <w:proofErr w:type="spellEnd"/>
      <w:r w:rsidR="00960458" w:rsidRPr="007F097F">
        <w:rPr>
          <w:rFonts w:ascii="Times New Roman" w:eastAsia="Times New Roman" w:hAnsi="Times New Roman" w:cs="Times New Roman"/>
          <w:sz w:val="28"/>
          <w:szCs w:val="28"/>
          <w:lang w:eastAsia="ru-RU"/>
        </w:rPr>
        <w:t xml:space="preserve">. Характеристика, которая выдается  выпускнику  начальной  школы,  должна  отражать  его  отличительные индивидуальные  особенности,  не  только  связанные  с  освоением  учебных предметов  (успеваемость),  но  и  раскрывающие  черты  его  характера, личностные  качества.  Характеристика  может  включать  в  себя  следующие позиции: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1)  оценка успеваемости учащегося, его достижения в изучении учебных предметов,  возможные  трудности  усвоения  отдельного  программного материала;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  уровень  </w:t>
      </w:r>
      <w:proofErr w:type="spellStart"/>
      <w:r w:rsidRPr="007F097F">
        <w:rPr>
          <w:rFonts w:ascii="Times New Roman" w:eastAsia="Times New Roman" w:hAnsi="Times New Roman" w:cs="Times New Roman"/>
          <w:sz w:val="28"/>
          <w:szCs w:val="28"/>
          <w:lang w:eastAsia="ru-RU"/>
        </w:rPr>
        <w:t>сформированности</w:t>
      </w:r>
      <w:proofErr w:type="spellEnd"/>
      <w:r w:rsidRPr="007F097F">
        <w:rPr>
          <w:rFonts w:ascii="Times New Roman" w:eastAsia="Times New Roman" w:hAnsi="Times New Roman" w:cs="Times New Roman"/>
          <w:sz w:val="28"/>
          <w:szCs w:val="28"/>
          <w:lang w:eastAsia="ru-RU"/>
        </w:rPr>
        <w:t xml:space="preserve">  учебно-познавательной  мотивации, отношения  к  учебной  деятельности;  учебная  самостоятельность  и инициативность (высокий, средний/достаточный, низкий);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  взаимоотношения  с  одноклассниками,  уровень  </w:t>
      </w:r>
      <w:proofErr w:type="spellStart"/>
      <w:r w:rsidRPr="007F097F">
        <w:rPr>
          <w:rFonts w:ascii="Times New Roman" w:eastAsia="Times New Roman" w:hAnsi="Times New Roman" w:cs="Times New Roman"/>
          <w:sz w:val="28"/>
          <w:szCs w:val="28"/>
          <w:lang w:eastAsia="ru-RU"/>
        </w:rPr>
        <w:t>сформированности</w:t>
      </w:r>
      <w:proofErr w:type="spellEnd"/>
      <w:r w:rsidRPr="007F097F">
        <w:rPr>
          <w:rFonts w:ascii="Times New Roman" w:eastAsia="Times New Roman" w:hAnsi="Times New Roman" w:cs="Times New Roman"/>
          <w:sz w:val="28"/>
          <w:szCs w:val="28"/>
          <w:lang w:eastAsia="ru-RU"/>
        </w:rPr>
        <w:t xml:space="preserve"> </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лидерских  качеств,  участие  в  совместной  деятельности,  наличие  друзей  в классе; отношение к учащемуся других детей. </w:t>
      </w:r>
    </w:p>
    <w:p w:rsidR="00960458" w:rsidRPr="007F097F" w:rsidRDefault="00960458" w:rsidP="008941DE">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Желательно,  чтобы  </w:t>
      </w:r>
      <w:proofErr w:type="spellStart"/>
      <w:r w:rsidRPr="007F097F">
        <w:rPr>
          <w:rFonts w:ascii="Times New Roman" w:eastAsia="Times New Roman" w:hAnsi="Times New Roman" w:cs="Times New Roman"/>
          <w:sz w:val="28"/>
          <w:szCs w:val="28"/>
          <w:lang w:eastAsia="ru-RU"/>
        </w:rPr>
        <w:t>портфолио</w:t>
      </w:r>
      <w:proofErr w:type="spellEnd"/>
      <w:r w:rsidRPr="007F097F">
        <w:rPr>
          <w:rFonts w:ascii="Times New Roman" w:eastAsia="Times New Roman" w:hAnsi="Times New Roman" w:cs="Times New Roman"/>
          <w:sz w:val="28"/>
          <w:szCs w:val="28"/>
          <w:lang w:eastAsia="ru-RU"/>
        </w:rPr>
        <w:t xml:space="preserve">  ученика  велось  в  течение  всех  лет обучения.  Это  совместная  деятельность  учащегося  и  учителя:  школьник организует  содержание  </w:t>
      </w:r>
      <w:proofErr w:type="spellStart"/>
      <w:r w:rsidRPr="007F097F">
        <w:rPr>
          <w:rFonts w:ascii="Times New Roman" w:eastAsia="Times New Roman" w:hAnsi="Times New Roman" w:cs="Times New Roman"/>
          <w:sz w:val="28"/>
          <w:szCs w:val="28"/>
          <w:lang w:eastAsia="ru-RU"/>
        </w:rPr>
        <w:t>портфолио</w:t>
      </w:r>
      <w:proofErr w:type="spellEnd"/>
      <w:r w:rsidRPr="007F097F">
        <w:rPr>
          <w:rFonts w:ascii="Times New Roman" w:eastAsia="Times New Roman" w:hAnsi="Times New Roman" w:cs="Times New Roman"/>
          <w:sz w:val="28"/>
          <w:szCs w:val="28"/>
          <w:lang w:eastAsia="ru-RU"/>
        </w:rPr>
        <w:t xml:space="preserve">,  следит  за  порядком  и  организацией материалов,  а  педагог  дает  рекомендации,  какие  материалы  могут  его наполнять.  К  ним  относятся:  творческие  работы  ребенка,  различные  награды,  полученные им за успехи во внеурочной деятельности (дипломы,  похвальные грамоты,  благодарности),  оценочные  характеристики  успешных  докладов, сообщений, презентаций, проектной деятельности и т. п. Эти документы могут оформляться  как  благодарственные  письма  учителя.  К  примеру,  школьник подготовил  интересную  презентацию  об  истории  математики,  успешно выступил перед одноклассниками и получил благодарственное письмо учителя. Это  письмо  может  быть  оформлено  как  официальный  документ  с  подписью педагога  на красивом бланке. Такие письма могут составляться от лица завуча (директора  школы),  если  проведенная  учащимся  работа  выходит  за  рамки классной.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i/>
          <w:sz w:val="28"/>
          <w:szCs w:val="28"/>
          <w:lang w:eastAsia="ru-RU"/>
        </w:rPr>
        <w:t>Предметные  результаты  обучения</w:t>
      </w:r>
      <w:r w:rsidRPr="007F097F">
        <w:rPr>
          <w:rFonts w:ascii="Times New Roman" w:eastAsia="Times New Roman" w:hAnsi="Times New Roman" w:cs="Times New Roman"/>
          <w:sz w:val="28"/>
          <w:szCs w:val="28"/>
          <w:lang w:eastAsia="ru-RU"/>
        </w:rPr>
        <w:t xml:space="preserve">  представлены  в  содержании программы учебного предмета по каждому классу.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i/>
          <w:sz w:val="28"/>
          <w:szCs w:val="28"/>
          <w:lang w:eastAsia="ru-RU"/>
        </w:rPr>
        <w:t>Метапредметные</w:t>
      </w:r>
      <w:proofErr w:type="spellEnd"/>
      <w:r w:rsidRPr="007F097F">
        <w:rPr>
          <w:rFonts w:ascii="Times New Roman" w:eastAsia="Times New Roman" w:hAnsi="Times New Roman" w:cs="Times New Roman"/>
          <w:i/>
          <w:sz w:val="28"/>
          <w:szCs w:val="28"/>
          <w:lang w:eastAsia="ru-RU"/>
        </w:rPr>
        <w:t xml:space="preserve">  результаты  обучения</w:t>
      </w:r>
      <w:r w:rsidRPr="007F097F">
        <w:rPr>
          <w:rFonts w:ascii="Times New Roman" w:eastAsia="Times New Roman" w:hAnsi="Times New Roman" w:cs="Times New Roman"/>
          <w:sz w:val="28"/>
          <w:szCs w:val="28"/>
          <w:lang w:eastAsia="ru-RU"/>
        </w:rPr>
        <w:t xml:space="preserve">  раскрываются  через  умения  и универсальные учебные действия. В соответствии с ФГОС НОО они отражают базовый  уровень  планируем</w:t>
      </w:r>
      <w:r w:rsidR="00D64B49" w:rsidRPr="007F097F">
        <w:rPr>
          <w:rFonts w:ascii="Times New Roman" w:eastAsia="Times New Roman" w:hAnsi="Times New Roman" w:cs="Times New Roman"/>
          <w:sz w:val="28"/>
          <w:szCs w:val="28"/>
          <w:lang w:eastAsia="ru-RU"/>
        </w:rPr>
        <w:t xml:space="preserve">ых  результатов  и  </w:t>
      </w:r>
      <w:r w:rsidRPr="007F097F">
        <w:rPr>
          <w:rFonts w:ascii="Times New Roman" w:eastAsia="Times New Roman" w:hAnsi="Times New Roman" w:cs="Times New Roman"/>
          <w:sz w:val="28"/>
          <w:szCs w:val="28"/>
          <w:lang w:eastAsia="ru-RU"/>
        </w:rPr>
        <w:t xml:space="preserve"> в</w:t>
      </w:r>
      <w:r w:rsidR="00D64B49" w:rsidRPr="007F097F">
        <w:rPr>
          <w:rFonts w:ascii="Times New Roman" w:eastAsia="Times New Roman" w:hAnsi="Times New Roman" w:cs="Times New Roman"/>
          <w:sz w:val="28"/>
          <w:szCs w:val="28"/>
          <w:lang w:eastAsia="ru-RU"/>
        </w:rPr>
        <w:t>ыстроены  по следующим позициям:</w:t>
      </w:r>
      <w:r w:rsidRPr="007F097F">
        <w:rPr>
          <w:rFonts w:ascii="Times New Roman" w:eastAsia="Times New Roman" w:hAnsi="Times New Roman" w:cs="Times New Roman"/>
          <w:sz w:val="28"/>
          <w:szCs w:val="28"/>
          <w:lang w:eastAsia="ru-RU"/>
        </w:rPr>
        <w:t xml:space="preserve">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1.  Соответствие  полученного  результата  поставленной  учебной задаче:  </w:t>
      </w:r>
    </w:p>
    <w:p w:rsidR="00960458" w:rsidRPr="007F097F" w:rsidRDefault="00960458" w:rsidP="001E2E3C">
      <w:pPr>
        <w:pStyle w:val="a3"/>
        <w:numPr>
          <w:ilvl w:val="0"/>
          <w:numId w:val="50"/>
        </w:numPr>
        <w:spacing w:after="0"/>
        <w:contextualSpacing/>
        <w:jc w:val="both"/>
        <w:rPr>
          <w:sz w:val="28"/>
          <w:szCs w:val="28"/>
        </w:rPr>
      </w:pPr>
      <w:r w:rsidRPr="007F097F">
        <w:rPr>
          <w:rFonts w:eastAsia="Wingdings"/>
          <w:sz w:val="28"/>
          <w:szCs w:val="28"/>
        </w:rPr>
        <w:t xml:space="preserve"> </w:t>
      </w:r>
      <w:r w:rsidRPr="007F097F">
        <w:rPr>
          <w:sz w:val="28"/>
          <w:szCs w:val="28"/>
        </w:rPr>
        <w:t xml:space="preserve">  «удержание» цели деятельности в ходе решения учебной задачи;  </w:t>
      </w:r>
    </w:p>
    <w:p w:rsidR="00960458" w:rsidRPr="007F097F" w:rsidRDefault="00960458" w:rsidP="001E2E3C">
      <w:pPr>
        <w:pStyle w:val="a3"/>
        <w:numPr>
          <w:ilvl w:val="0"/>
          <w:numId w:val="50"/>
        </w:numPr>
        <w:spacing w:after="0"/>
        <w:contextualSpacing/>
        <w:jc w:val="both"/>
        <w:rPr>
          <w:sz w:val="28"/>
          <w:szCs w:val="28"/>
        </w:rPr>
      </w:pPr>
      <w:r w:rsidRPr="007F097F">
        <w:rPr>
          <w:rFonts w:eastAsia="Wingdings"/>
          <w:sz w:val="28"/>
          <w:szCs w:val="28"/>
        </w:rPr>
        <w:t xml:space="preserve"> </w:t>
      </w:r>
      <w:r w:rsidRPr="007F097F">
        <w:rPr>
          <w:sz w:val="28"/>
          <w:szCs w:val="28"/>
        </w:rPr>
        <w:t xml:space="preserve">  выбор и использование целесообразных способов действий; </w:t>
      </w:r>
    </w:p>
    <w:p w:rsidR="00960458" w:rsidRPr="007F097F" w:rsidRDefault="00960458" w:rsidP="001E2E3C">
      <w:pPr>
        <w:pStyle w:val="a3"/>
        <w:numPr>
          <w:ilvl w:val="0"/>
          <w:numId w:val="50"/>
        </w:numPr>
        <w:spacing w:after="0"/>
        <w:contextualSpacing/>
        <w:jc w:val="both"/>
        <w:rPr>
          <w:sz w:val="28"/>
          <w:szCs w:val="28"/>
        </w:rPr>
      </w:pPr>
      <w:r w:rsidRPr="007F097F">
        <w:rPr>
          <w:rFonts w:eastAsia="Wingdings"/>
          <w:sz w:val="28"/>
          <w:szCs w:val="28"/>
        </w:rPr>
        <w:t xml:space="preserve">  </w:t>
      </w:r>
      <w:r w:rsidRPr="007F097F">
        <w:rPr>
          <w:sz w:val="28"/>
          <w:szCs w:val="28"/>
        </w:rPr>
        <w:t xml:space="preserve">  определение рациональности (нерациональности) способа действия.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2.  Планирование,  контроль  и  оценка  учебных  действий.  Освоение начальных форм познавательной и личностной рефлексии: </w:t>
      </w:r>
    </w:p>
    <w:p w:rsidR="00960458" w:rsidRPr="007F097F" w:rsidRDefault="00960458" w:rsidP="001E2E3C">
      <w:pPr>
        <w:pStyle w:val="a3"/>
        <w:numPr>
          <w:ilvl w:val="0"/>
          <w:numId w:val="51"/>
        </w:numPr>
        <w:spacing w:after="0"/>
        <w:contextualSpacing/>
        <w:rPr>
          <w:sz w:val="28"/>
          <w:szCs w:val="28"/>
        </w:rPr>
      </w:pPr>
      <w:r w:rsidRPr="007F097F">
        <w:rPr>
          <w:sz w:val="28"/>
          <w:szCs w:val="28"/>
        </w:rPr>
        <w:t xml:space="preserve">составление плана пересказа учебно-познавательного текста;  </w:t>
      </w:r>
    </w:p>
    <w:p w:rsidR="00960458" w:rsidRPr="007F097F" w:rsidRDefault="00960458" w:rsidP="001E2E3C">
      <w:pPr>
        <w:pStyle w:val="a3"/>
        <w:numPr>
          <w:ilvl w:val="0"/>
          <w:numId w:val="51"/>
        </w:numPr>
        <w:spacing w:after="0"/>
        <w:contextualSpacing/>
        <w:rPr>
          <w:sz w:val="28"/>
          <w:szCs w:val="28"/>
        </w:rPr>
      </w:pPr>
      <w:r w:rsidRPr="007F097F">
        <w:rPr>
          <w:sz w:val="28"/>
          <w:szCs w:val="28"/>
        </w:rPr>
        <w:t xml:space="preserve">контроль  (самоконтроль)  процесса  и  результата  выполнения  задания; </w:t>
      </w:r>
      <w:r w:rsidR="001C09FE" w:rsidRPr="007F097F">
        <w:rPr>
          <w:sz w:val="28"/>
          <w:szCs w:val="28"/>
        </w:rPr>
        <w:t xml:space="preserve">       </w:t>
      </w:r>
      <w:r w:rsidRPr="007F097F">
        <w:rPr>
          <w:sz w:val="28"/>
          <w:szCs w:val="28"/>
        </w:rPr>
        <w:t xml:space="preserve">нахождение ошибок в работе (в том числе собственной); </w:t>
      </w:r>
    </w:p>
    <w:p w:rsidR="00960458" w:rsidRPr="007F097F" w:rsidRDefault="00960458" w:rsidP="001E2E3C">
      <w:pPr>
        <w:pStyle w:val="a3"/>
        <w:numPr>
          <w:ilvl w:val="0"/>
          <w:numId w:val="51"/>
        </w:numPr>
        <w:spacing w:after="0"/>
        <w:contextualSpacing/>
        <w:rPr>
          <w:sz w:val="28"/>
          <w:szCs w:val="28"/>
        </w:rPr>
      </w:pPr>
      <w:r w:rsidRPr="007F097F">
        <w:rPr>
          <w:sz w:val="28"/>
          <w:szCs w:val="28"/>
        </w:rPr>
        <w:t xml:space="preserve">адекватная самооценка выполненной работы; </w:t>
      </w:r>
    </w:p>
    <w:p w:rsidR="00960458" w:rsidRPr="007F097F" w:rsidRDefault="001C09FE" w:rsidP="001E2E3C">
      <w:pPr>
        <w:pStyle w:val="a3"/>
        <w:numPr>
          <w:ilvl w:val="0"/>
          <w:numId w:val="51"/>
        </w:numPr>
        <w:spacing w:after="0"/>
        <w:contextualSpacing/>
        <w:rPr>
          <w:sz w:val="28"/>
          <w:szCs w:val="28"/>
        </w:rPr>
      </w:pPr>
      <w:r w:rsidRPr="007F097F">
        <w:rPr>
          <w:rFonts w:eastAsia="Wingdings"/>
          <w:sz w:val="28"/>
          <w:szCs w:val="28"/>
        </w:rPr>
        <w:t> </w:t>
      </w:r>
      <w:r w:rsidR="00960458" w:rsidRPr="007F097F">
        <w:rPr>
          <w:sz w:val="28"/>
          <w:szCs w:val="28"/>
        </w:rPr>
        <w:t xml:space="preserve">восстановление нарушенной последовательности учебных действий. </w:t>
      </w:r>
    </w:p>
    <w:p w:rsidR="00960458" w:rsidRPr="007F097F" w:rsidRDefault="00960458" w:rsidP="001E2E3C">
      <w:pPr>
        <w:pStyle w:val="a3"/>
        <w:numPr>
          <w:ilvl w:val="0"/>
          <w:numId w:val="51"/>
        </w:numPr>
        <w:spacing w:after="0"/>
        <w:rPr>
          <w:sz w:val="28"/>
          <w:szCs w:val="28"/>
        </w:rPr>
      </w:pPr>
      <w:r w:rsidRPr="007F097F">
        <w:rPr>
          <w:b/>
          <w:sz w:val="28"/>
          <w:szCs w:val="28"/>
        </w:rPr>
        <w:t>3.  Использование  знаково-символических  сре</w:t>
      </w:r>
      <w:proofErr w:type="gramStart"/>
      <w:r w:rsidRPr="007F097F">
        <w:rPr>
          <w:b/>
          <w:sz w:val="28"/>
          <w:szCs w:val="28"/>
        </w:rPr>
        <w:t>дств  пр</w:t>
      </w:r>
      <w:proofErr w:type="gramEnd"/>
      <w:r w:rsidRPr="007F097F">
        <w:rPr>
          <w:b/>
          <w:sz w:val="28"/>
          <w:szCs w:val="28"/>
        </w:rPr>
        <w:t xml:space="preserve">едставления информации:  </w:t>
      </w:r>
    </w:p>
    <w:p w:rsidR="00960458" w:rsidRPr="007F097F" w:rsidRDefault="001C09FE" w:rsidP="001E2E3C">
      <w:pPr>
        <w:pStyle w:val="a3"/>
        <w:numPr>
          <w:ilvl w:val="0"/>
          <w:numId w:val="51"/>
        </w:numPr>
        <w:spacing w:after="0"/>
        <w:contextualSpacing/>
        <w:rPr>
          <w:sz w:val="28"/>
          <w:szCs w:val="28"/>
        </w:rPr>
      </w:pPr>
      <w:r w:rsidRPr="007F097F">
        <w:rPr>
          <w:rFonts w:eastAsia="Wingdings"/>
          <w:sz w:val="28"/>
          <w:szCs w:val="28"/>
        </w:rPr>
        <w:t> </w:t>
      </w:r>
      <w:r w:rsidR="00960458" w:rsidRPr="007F097F">
        <w:rPr>
          <w:sz w:val="28"/>
          <w:szCs w:val="28"/>
        </w:rPr>
        <w:t xml:space="preserve">чтение схем, таблиц, диаграмм;  </w:t>
      </w:r>
    </w:p>
    <w:p w:rsidR="00960458" w:rsidRPr="007F097F" w:rsidRDefault="00960458" w:rsidP="001E2E3C">
      <w:pPr>
        <w:pStyle w:val="a3"/>
        <w:numPr>
          <w:ilvl w:val="0"/>
          <w:numId w:val="51"/>
        </w:numPr>
        <w:spacing w:after="0"/>
        <w:contextualSpacing/>
        <w:rPr>
          <w:sz w:val="28"/>
          <w:szCs w:val="28"/>
        </w:rPr>
      </w:pPr>
      <w:r w:rsidRPr="007F097F">
        <w:rPr>
          <w:rFonts w:eastAsia="Wingdings"/>
          <w:sz w:val="28"/>
          <w:szCs w:val="28"/>
        </w:rPr>
        <w:t xml:space="preserve"> </w:t>
      </w:r>
      <w:r w:rsidRPr="007F097F">
        <w:rPr>
          <w:sz w:val="28"/>
          <w:szCs w:val="28"/>
        </w:rPr>
        <w:t xml:space="preserve">представление информации в схематическом виде. </w:t>
      </w:r>
    </w:p>
    <w:p w:rsidR="00960458" w:rsidRPr="007F097F" w:rsidRDefault="00960458" w:rsidP="001E2E3C">
      <w:pPr>
        <w:pStyle w:val="a3"/>
        <w:numPr>
          <w:ilvl w:val="0"/>
          <w:numId w:val="51"/>
        </w:numPr>
        <w:spacing w:after="0"/>
        <w:rPr>
          <w:sz w:val="28"/>
          <w:szCs w:val="28"/>
        </w:rPr>
      </w:pPr>
      <w:r w:rsidRPr="007F097F">
        <w:rPr>
          <w:b/>
          <w:sz w:val="28"/>
          <w:szCs w:val="28"/>
        </w:rPr>
        <w:lastRenderedPageBreak/>
        <w:t xml:space="preserve">4. Овладение логическими действиями и умственными операциями: </w:t>
      </w:r>
    </w:p>
    <w:p w:rsidR="00960458" w:rsidRPr="007F097F" w:rsidRDefault="001C09FE" w:rsidP="001E2E3C">
      <w:pPr>
        <w:pStyle w:val="a3"/>
        <w:numPr>
          <w:ilvl w:val="0"/>
          <w:numId w:val="51"/>
        </w:numPr>
        <w:spacing w:after="0"/>
        <w:contextualSpacing/>
        <w:rPr>
          <w:sz w:val="28"/>
          <w:szCs w:val="28"/>
        </w:rPr>
      </w:pPr>
      <w:r w:rsidRPr="007F097F">
        <w:rPr>
          <w:rFonts w:eastAsia="Wingdings"/>
          <w:sz w:val="28"/>
          <w:szCs w:val="28"/>
        </w:rPr>
        <w:t> </w:t>
      </w:r>
      <w:r w:rsidR="00960458" w:rsidRPr="007F097F">
        <w:rPr>
          <w:sz w:val="28"/>
          <w:szCs w:val="28"/>
        </w:rPr>
        <w:t>выделение  признака  для  группировки  объектов,  определение</w:t>
      </w:r>
    </w:p>
    <w:p w:rsidR="00960458" w:rsidRPr="007F097F" w:rsidRDefault="00960458" w:rsidP="001E2E3C">
      <w:pPr>
        <w:pStyle w:val="a3"/>
        <w:numPr>
          <w:ilvl w:val="0"/>
          <w:numId w:val="51"/>
        </w:numPr>
        <w:spacing w:after="0"/>
        <w:contextualSpacing/>
        <w:rPr>
          <w:sz w:val="28"/>
          <w:szCs w:val="28"/>
        </w:rPr>
      </w:pPr>
      <w:r w:rsidRPr="007F097F">
        <w:rPr>
          <w:sz w:val="28"/>
          <w:szCs w:val="28"/>
        </w:rPr>
        <w:t xml:space="preserve">существенного признака, лежащего в основе классификации; </w:t>
      </w:r>
    </w:p>
    <w:p w:rsidR="00960458" w:rsidRPr="007F097F" w:rsidRDefault="00960458" w:rsidP="001E2E3C">
      <w:pPr>
        <w:pStyle w:val="a3"/>
        <w:numPr>
          <w:ilvl w:val="0"/>
          <w:numId w:val="51"/>
        </w:numPr>
        <w:spacing w:after="0"/>
        <w:contextualSpacing/>
        <w:rPr>
          <w:sz w:val="28"/>
          <w:szCs w:val="28"/>
        </w:rPr>
      </w:pPr>
      <w:r w:rsidRPr="007F097F">
        <w:rPr>
          <w:rFonts w:eastAsia="Wingdings"/>
          <w:sz w:val="28"/>
          <w:szCs w:val="28"/>
        </w:rPr>
        <w:t xml:space="preserve"> </w:t>
      </w:r>
      <w:r w:rsidRPr="007F097F">
        <w:rPr>
          <w:sz w:val="28"/>
          <w:szCs w:val="28"/>
        </w:rPr>
        <w:t xml:space="preserve">установление причинно-следственных связей; </w:t>
      </w:r>
    </w:p>
    <w:p w:rsidR="00960458" w:rsidRPr="007F097F" w:rsidRDefault="00960458" w:rsidP="001E2E3C">
      <w:pPr>
        <w:pStyle w:val="a3"/>
        <w:numPr>
          <w:ilvl w:val="0"/>
          <w:numId w:val="51"/>
        </w:numPr>
        <w:spacing w:after="0"/>
        <w:contextualSpacing/>
        <w:rPr>
          <w:sz w:val="28"/>
          <w:szCs w:val="28"/>
        </w:rPr>
      </w:pPr>
      <w:r w:rsidRPr="007F097F">
        <w:rPr>
          <w:sz w:val="28"/>
          <w:szCs w:val="28"/>
        </w:rPr>
        <w:t xml:space="preserve">сравнение,  сопоставление,  анализ,  обобщение  представленной информации; </w:t>
      </w:r>
    </w:p>
    <w:p w:rsidR="00960458" w:rsidRPr="007F097F" w:rsidRDefault="00960458" w:rsidP="001E2E3C">
      <w:pPr>
        <w:pStyle w:val="a3"/>
        <w:numPr>
          <w:ilvl w:val="0"/>
          <w:numId w:val="51"/>
        </w:numPr>
        <w:spacing w:after="0"/>
        <w:contextualSpacing/>
        <w:rPr>
          <w:sz w:val="28"/>
          <w:szCs w:val="28"/>
        </w:rPr>
      </w:pPr>
      <w:r w:rsidRPr="007F097F">
        <w:rPr>
          <w:sz w:val="28"/>
          <w:szCs w:val="28"/>
        </w:rPr>
        <w:t xml:space="preserve">использование  базовых  предметных  и  </w:t>
      </w:r>
      <w:proofErr w:type="spellStart"/>
      <w:r w:rsidRPr="007F097F">
        <w:rPr>
          <w:sz w:val="28"/>
          <w:szCs w:val="28"/>
        </w:rPr>
        <w:t>метапредметных</w:t>
      </w:r>
      <w:proofErr w:type="spellEnd"/>
      <w:r w:rsidRPr="007F097F">
        <w:rPr>
          <w:sz w:val="28"/>
          <w:szCs w:val="28"/>
        </w:rPr>
        <w:t xml:space="preserve">  понятий  для характеристики объектов окружающего мира. </w:t>
      </w:r>
    </w:p>
    <w:p w:rsidR="00960458" w:rsidRPr="007F097F" w:rsidRDefault="00960458" w:rsidP="00DC19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hAnsi="Times New Roman" w:cs="Times New Roman"/>
          <w:b/>
          <w:sz w:val="28"/>
          <w:szCs w:val="28"/>
        </w:rPr>
        <w:t xml:space="preserve">5.  Речевые  средства  и  средства  информационных  и </w:t>
      </w:r>
      <w:r w:rsidR="008667D4" w:rsidRPr="007F097F">
        <w:rPr>
          <w:rFonts w:ascii="Times New Roman" w:eastAsia="Times New Roman" w:hAnsi="Times New Roman" w:cs="Times New Roman"/>
          <w:b/>
          <w:sz w:val="28"/>
          <w:szCs w:val="28"/>
          <w:lang w:eastAsia="ru-RU"/>
        </w:rPr>
        <w:t xml:space="preserve">коммуникативных технологий: </w:t>
      </w:r>
    </w:p>
    <w:p w:rsidR="00960458" w:rsidRPr="007F097F" w:rsidRDefault="00960458" w:rsidP="00DC197F">
      <w:pPr>
        <w:spacing w:before="100" w:beforeAutospacing="1" w:after="0" w:line="240" w:lineRule="auto"/>
        <w:ind w:hanging="360"/>
        <w:contextualSpacing/>
        <w:rPr>
          <w:rFonts w:ascii="Times New Roman" w:eastAsia="Times New Roman" w:hAnsi="Times New Roman" w:cs="Times New Roman"/>
          <w:sz w:val="28"/>
          <w:szCs w:val="28"/>
          <w:lang w:eastAsia="ru-RU"/>
        </w:rPr>
      </w:pPr>
      <w:r w:rsidRPr="007F097F">
        <w:rPr>
          <w:rFonts w:ascii="Times New Roman" w:eastAsia="Wingdings"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w:t>
      </w:r>
      <w:r w:rsidR="00DC197F"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составление текста-рассуждения; </w:t>
      </w:r>
    </w:p>
    <w:p w:rsidR="00960458" w:rsidRPr="007F097F" w:rsidRDefault="00960458" w:rsidP="00DC197F">
      <w:pPr>
        <w:spacing w:before="100" w:beforeAutospacing="1" w:after="0" w:line="240" w:lineRule="auto"/>
        <w:ind w:hanging="360"/>
        <w:contextualSpacing/>
        <w:rPr>
          <w:rFonts w:ascii="Times New Roman" w:eastAsia="Times New Roman" w:hAnsi="Times New Roman" w:cs="Times New Roman"/>
          <w:sz w:val="28"/>
          <w:szCs w:val="28"/>
          <w:lang w:eastAsia="ru-RU"/>
        </w:rPr>
      </w:pPr>
      <w:r w:rsidRPr="007F097F">
        <w:rPr>
          <w:rFonts w:ascii="Times New Roman" w:eastAsia="Wingdings"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w:t>
      </w:r>
      <w:r w:rsidR="00DC197F"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выбор доказатель</w:t>
      </w:r>
      <w:proofErr w:type="gramStart"/>
      <w:r w:rsidRPr="007F097F">
        <w:rPr>
          <w:rFonts w:ascii="Times New Roman" w:eastAsia="Times New Roman" w:hAnsi="Times New Roman" w:cs="Times New Roman"/>
          <w:sz w:val="28"/>
          <w:szCs w:val="28"/>
          <w:lang w:eastAsia="ru-RU"/>
        </w:rPr>
        <w:t>ств</w:t>
      </w:r>
      <w:r w:rsidR="00BC3FF3"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дл</w:t>
      </w:r>
      <w:proofErr w:type="gramEnd"/>
      <w:r w:rsidRPr="007F097F">
        <w:rPr>
          <w:rFonts w:ascii="Times New Roman" w:eastAsia="Times New Roman" w:hAnsi="Times New Roman" w:cs="Times New Roman"/>
          <w:sz w:val="28"/>
          <w:szCs w:val="28"/>
          <w:lang w:eastAsia="ru-RU"/>
        </w:rPr>
        <w:t xml:space="preserve">я аргументации своей точки зрения;  </w:t>
      </w:r>
    </w:p>
    <w:p w:rsidR="00960458" w:rsidRDefault="00DC197F" w:rsidP="00DC197F">
      <w:pPr>
        <w:spacing w:before="100" w:beforeAutospacing="1" w:after="0" w:line="240" w:lineRule="auto"/>
        <w:ind w:hanging="360"/>
        <w:contextualSpacing/>
        <w:rPr>
          <w:rFonts w:ascii="Times New Roman" w:eastAsia="Times New Roman" w:hAnsi="Times New Roman" w:cs="Times New Roman"/>
          <w:sz w:val="28"/>
          <w:szCs w:val="28"/>
          <w:lang w:eastAsia="ru-RU"/>
        </w:rPr>
      </w:pPr>
      <w:r w:rsidRPr="007F097F">
        <w:rPr>
          <w:rFonts w:ascii="Times New Roman" w:eastAsia="Wingdings"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 xml:space="preserve"> использование обобщающих слов и понятий. </w:t>
      </w:r>
    </w:p>
    <w:p w:rsidR="009F6006" w:rsidRDefault="009F6006" w:rsidP="00DC197F">
      <w:pPr>
        <w:spacing w:before="100" w:beforeAutospacing="1" w:after="0" w:line="240" w:lineRule="auto"/>
        <w:ind w:hanging="360"/>
        <w:contextualSpacing/>
        <w:rPr>
          <w:rFonts w:ascii="Times New Roman" w:eastAsia="Times New Roman" w:hAnsi="Times New Roman" w:cs="Times New Roman"/>
          <w:sz w:val="28"/>
          <w:szCs w:val="28"/>
          <w:lang w:eastAsia="ru-RU"/>
        </w:rPr>
      </w:pPr>
    </w:p>
    <w:p w:rsidR="009F6006" w:rsidRPr="007F097F" w:rsidRDefault="009F6006" w:rsidP="00DC197F">
      <w:pPr>
        <w:spacing w:before="100" w:beforeAutospacing="1" w:after="0" w:line="240" w:lineRule="auto"/>
        <w:ind w:hanging="360"/>
        <w:contextualSpacing/>
        <w:rPr>
          <w:rFonts w:ascii="Times New Roman" w:eastAsia="Times New Roman" w:hAnsi="Times New Roman" w:cs="Times New Roman"/>
          <w:sz w:val="28"/>
          <w:szCs w:val="28"/>
          <w:lang w:eastAsia="ru-RU"/>
        </w:rPr>
      </w:pPr>
    </w:p>
    <w:p w:rsidR="00960458" w:rsidRPr="007F097F" w:rsidRDefault="00960458" w:rsidP="00DC197F">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6. Смысловое чтение: </w:t>
      </w:r>
    </w:p>
    <w:p w:rsidR="00960458" w:rsidRPr="007F097F" w:rsidRDefault="00960458" w:rsidP="00DC197F">
      <w:pPr>
        <w:spacing w:before="100" w:beforeAutospacing="1" w:after="0" w:line="240" w:lineRule="auto"/>
        <w:ind w:hanging="360"/>
        <w:contextualSpacing/>
        <w:jc w:val="both"/>
        <w:rPr>
          <w:rFonts w:ascii="Times New Roman" w:eastAsia="Times New Roman" w:hAnsi="Times New Roman" w:cs="Times New Roman"/>
          <w:sz w:val="28"/>
          <w:szCs w:val="28"/>
          <w:lang w:eastAsia="ru-RU"/>
        </w:rPr>
      </w:pPr>
      <w:r w:rsidRPr="007F097F">
        <w:rPr>
          <w:rFonts w:ascii="Times New Roman" w:eastAsia="Wingdings" w:hAnsi="Times New Roman" w:cs="Times New Roman"/>
          <w:sz w:val="28"/>
          <w:szCs w:val="28"/>
          <w:lang w:eastAsia="ru-RU"/>
        </w:rPr>
        <w:t xml:space="preserve">  </w:t>
      </w:r>
      <w:r w:rsidR="00DC197F" w:rsidRPr="007F097F">
        <w:rPr>
          <w:rFonts w:ascii="Times New Roman" w:eastAsia="Wingdings"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овладение  навыками  смыслового  чтения  текстов</w:t>
      </w:r>
      <w:r w:rsidR="00DC197F" w:rsidRPr="007F097F">
        <w:rPr>
          <w:rFonts w:ascii="Times New Roman" w:eastAsia="Times New Roman" w:hAnsi="Times New Roman" w:cs="Times New Roman"/>
          <w:sz w:val="28"/>
          <w:szCs w:val="28"/>
          <w:lang w:eastAsia="ru-RU"/>
        </w:rPr>
        <w:t xml:space="preserve">  различных  стилей  и жанров в   </w:t>
      </w:r>
      <w:r w:rsidRPr="007F097F">
        <w:rPr>
          <w:rFonts w:ascii="Times New Roman" w:eastAsia="Times New Roman" w:hAnsi="Times New Roman" w:cs="Times New Roman"/>
          <w:sz w:val="28"/>
          <w:szCs w:val="28"/>
          <w:lang w:eastAsia="ru-RU"/>
        </w:rPr>
        <w:t xml:space="preserve">соответствии с целями и задачами;  </w:t>
      </w:r>
    </w:p>
    <w:p w:rsidR="00960458" w:rsidRPr="007F097F" w:rsidRDefault="00DC197F" w:rsidP="00DC197F">
      <w:pPr>
        <w:tabs>
          <w:tab w:val="left" w:pos="0"/>
        </w:tabs>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о</w:t>
      </w:r>
      <w:r w:rsidR="00960458" w:rsidRPr="007F097F">
        <w:rPr>
          <w:rFonts w:ascii="Times New Roman" w:eastAsia="Times New Roman" w:hAnsi="Times New Roman" w:cs="Times New Roman"/>
          <w:sz w:val="28"/>
          <w:szCs w:val="28"/>
          <w:lang w:eastAsia="ru-RU"/>
        </w:rPr>
        <w:t xml:space="preserve">сознанное  построение  речевого  высказывания  в  соответствии  с задачами </w:t>
      </w:r>
      <w:r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 xml:space="preserve">коммуникации; </w:t>
      </w:r>
    </w:p>
    <w:p w:rsidR="00960458" w:rsidRPr="007F097F" w:rsidRDefault="00960458" w:rsidP="00960458">
      <w:pPr>
        <w:spacing w:before="100" w:beforeAutospacing="1" w:after="0" w:line="240" w:lineRule="auto"/>
        <w:ind w:hanging="360"/>
        <w:contextualSpacing/>
        <w:jc w:val="both"/>
        <w:rPr>
          <w:rFonts w:ascii="Times New Roman" w:eastAsia="Times New Roman" w:hAnsi="Times New Roman" w:cs="Times New Roman"/>
          <w:sz w:val="28"/>
          <w:szCs w:val="28"/>
          <w:lang w:eastAsia="ru-RU"/>
        </w:rPr>
      </w:pPr>
      <w:r w:rsidRPr="007F097F">
        <w:rPr>
          <w:rFonts w:ascii="Times New Roman" w:eastAsia="Wingdings"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составление текстов в устной и письменной формах.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7. Различные способы поиска и использования информации:  </w:t>
      </w:r>
    </w:p>
    <w:p w:rsidR="00960458" w:rsidRPr="007F097F" w:rsidRDefault="00960458" w:rsidP="00960458">
      <w:pPr>
        <w:spacing w:before="100" w:beforeAutospacing="1" w:after="0" w:line="240" w:lineRule="auto"/>
        <w:ind w:hanging="360"/>
        <w:contextualSpacing/>
        <w:jc w:val="both"/>
        <w:rPr>
          <w:rFonts w:ascii="Times New Roman" w:eastAsia="Times New Roman" w:hAnsi="Times New Roman" w:cs="Times New Roman"/>
          <w:sz w:val="28"/>
          <w:szCs w:val="28"/>
          <w:lang w:eastAsia="ru-RU"/>
        </w:rPr>
      </w:pPr>
      <w:r w:rsidRPr="007F097F">
        <w:rPr>
          <w:rFonts w:ascii="Times New Roman" w:eastAsia="Wingdings"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w:t>
      </w:r>
      <w:r w:rsidR="00DC197F"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поиск значения слова по справочнику; </w:t>
      </w:r>
    </w:p>
    <w:p w:rsidR="00960458" w:rsidRPr="007F097F" w:rsidRDefault="00960458" w:rsidP="00960458">
      <w:pPr>
        <w:spacing w:before="100" w:beforeAutospacing="1" w:after="0" w:line="240" w:lineRule="auto"/>
        <w:ind w:hanging="360"/>
        <w:contextualSpacing/>
        <w:jc w:val="both"/>
        <w:rPr>
          <w:rFonts w:ascii="Times New Roman" w:eastAsia="Times New Roman" w:hAnsi="Times New Roman" w:cs="Times New Roman"/>
          <w:sz w:val="28"/>
          <w:szCs w:val="28"/>
          <w:lang w:eastAsia="ru-RU"/>
        </w:rPr>
      </w:pPr>
      <w:r w:rsidRPr="007F097F">
        <w:rPr>
          <w:rFonts w:ascii="Times New Roman" w:eastAsia="Wingdings"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определение правильного написания слова; </w:t>
      </w:r>
    </w:p>
    <w:p w:rsidR="00960458" w:rsidRPr="007F097F" w:rsidRDefault="00960458" w:rsidP="00960458">
      <w:pPr>
        <w:spacing w:before="100" w:beforeAutospacing="1" w:after="0" w:line="240" w:lineRule="auto"/>
        <w:ind w:hanging="360"/>
        <w:contextualSpacing/>
        <w:jc w:val="both"/>
        <w:rPr>
          <w:rFonts w:ascii="Times New Roman" w:eastAsia="Times New Roman" w:hAnsi="Times New Roman" w:cs="Times New Roman"/>
          <w:sz w:val="28"/>
          <w:szCs w:val="28"/>
          <w:lang w:eastAsia="ru-RU"/>
        </w:rPr>
      </w:pPr>
      <w:r w:rsidRPr="007F097F">
        <w:rPr>
          <w:rFonts w:ascii="Times New Roman" w:eastAsia="Wingdings"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«чтение» информации, представленной разными способами. </w:t>
      </w:r>
    </w:p>
    <w:p w:rsidR="00960458" w:rsidRPr="007F097F" w:rsidRDefault="00960458" w:rsidP="00960458">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Русский язык. </w:t>
      </w:r>
    </w:p>
    <w:p w:rsidR="00960458" w:rsidRPr="007F097F" w:rsidRDefault="00960458" w:rsidP="00960458">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 результате изучения курса русского </w:t>
      </w:r>
      <w:proofErr w:type="gramStart"/>
      <w:r w:rsidRPr="007F097F">
        <w:rPr>
          <w:rFonts w:ascii="Times New Roman" w:eastAsia="Times New Roman" w:hAnsi="Times New Roman" w:cs="Times New Roman"/>
          <w:sz w:val="28"/>
          <w:szCs w:val="28"/>
          <w:lang w:eastAsia="ru-RU"/>
        </w:rPr>
        <w:t>языка</w:t>
      </w:r>
      <w:proofErr w:type="gramEnd"/>
      <w:r w:rsidRPr="007F097F">
        <w:rPr>
          <w:rFonts w:ascii="Times New Roman" w:eastAsia="Times New Roman" w:hAnsi="Times New Roman" w:cs="Times New Roman"/>
          <w:sz w:val="28"/>
          <w:szCs w:val="28"/>
          <w:lang w:eastAsia="ru-RU"/>
        </w:rPr>
        <w:t xml:space="preserve"> обучающиеся на ступени начального общего образова</w:t>
      </w:r>
      <w:r w:rsidRPr="007F097F">
        <w:rPr>
          <w:rFonts w:ascii="Times New Roman" w:eastAsia="Times New Roman" w:hAnsi="Times New Roman" w:cs="Times New Roman"/>
          <w:sz w:val="28"/>
          <w:szCs w:val="28"/>
          <w:lang w:eastAsia="ru-RU"/>
        </w:rPr>
        <w:softHyphen/>
        <w:t>ний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960458" w:rsidRPr="007F097F" w:rsidRDefault="00960458" w:rsidP="00960458">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 процессе изучения русского языка обучающиеся получат возможность реализовать в устном и пись</w:t>
      </w:r>
      <w:r w:rsidRPr="007F097F">
        <w:rPr>
          <w:rFonts w:ascii="Times New Roman" w:eastAsia="Times New Roman" w:hAnsi="Times New Roman" w:cs="Times New Roman"/>
          <w:sz w:val="28"/>
          <w:szCs w:val="28"/>
          <w:lang w:eastAsia="ru-RU"/>
        </w:rPr>
        <w:softHyphen/>
        <w:t>менном общении (в том числе с использованием средств ИКТ</w:t>
      </w:r>
      <w:r w:rsidR="008941DE"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xml:space="preserve">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60458" w:rsidRPr="007F097F" w:rsidRDefault="00960458" w:rsidP="00854442">
      <w:pPr>
        <w:widowControl w:val="0"/>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r w:rsidRPr="007F097F">
        <w:rPr>
          <w:rFonts w:ascii="Times New Roman" w:eastAsia="Times New Roman" w:hAnsi="Times New Roman" w:cs="Times New Roman"/>
          <w:b/>
          <w:sz w:val="28"/>
          <w:szCs w:val="28"/>
          <w:lang w:eastAsia="ru-RU"/>
        </w:rPr>
        <w:t>Выпускник на ступени начального общего образования:</w:t>
      </w:r>
    </w:p>
    <w:p w:rsidR="00960458" w:rsidRPr="007F097F" w:rsidRDefault="00960458" w:rsidP="001E2E3C">
      <w:pPr>
        <w:pStyle w:val="a3"/>
        <w:widowControl w:val="0"/>
        <w:numPr>
          <w:ilvl w:val="0"/>
          <w:numId w:val="52"/>
        </w:numPr>
        <w:tabs>
          <w:tab w:val="num" w:pos="567"/>
        </w:tabs>
        <w:autoSpaceDE w:val="0"/>
        <w:autoSpaceDN w:val="0"/>
        <w:adjustRightInd w:val="0"/>
        <w:spacing w:after="0"/>
        <w:jc w:val="both"/>
        <w:rPr>
          <w:sz w:val="28"/>
          <w:szCs w:val="28"/>
        </w:rPr>
      </w:pPr>
      <w:r w:rsidRPr="007F097F">
        <w:rPr>
          <w:sz w:val="28"/>
          <w:szCs w:val="28"/>
        </w:rPr>
        <w:lastRenderedPageBreak/>
        <w:t>научится осознавать безошибочное письмо как одно из проявлений собственного уровня культуры;</w:t>
      </w:r>
    </w:p>
    <w:p w:rsidR="00960458" w:rsidRPr="007F097F" w:rsidRDefault="00960458" w:rsidP="001E2E3C">
      <w:pPr>
        <w:pStyle w:val="a3"/>
        <w:widowControl w:val="0"/>
        <w:numPr>
          <w:ilvl w:val="0"/>
          <w:numId w:val="52"/>
        </w:numPr>
        <w:tabs>
          <w:tab w:val="num" w:pos="567"/>
        </w:tabs>
        <w:autoSpaceDE w:val="0"/>
        <w:autoSpaceDN w:val="0"/>
        <w:adjustRightInd w:val="0"/>
        <w:spacing w:after="0"/>
        <w:jc w:val="both"/>
        <w:rPr>
          <w:sz w:val="28"/>
          <w:szCs w:val="28"/>
        </w:rPr>
      </w:pPr>
      <w:r w:rsidRPr="007F097F">
        <w:rPr>
          <w:sz w:val="28"/>
          <w:szCs w:val="28"/>
        </w:rPr>
        <w:t>сможет применять орфографические правила и правила постановки знаков препинания (в объёме изученного) при за</w:t>
      </w:r>
      <w:r w:rsidRPr="007F097F">
        <w:rPr>
          <w:sz w:val="28"/>
          <w:szCs w:val="28"/>
        </w:rPr>
        <w:softHyphen/>
        <w:t>писи собственных и предложенных текстов, овладеет умени</w:t>
      </w:r>
      <w:r w:rsidRPr="007F097F">
        <w:rPr>
          <w:sz w:val="28"/>
          <w:szCs w:val="28"/>
        </w:rPr>
        <w:softHyphen/>
        <w:t xml:space="preserve">ем проверять </w:t>
      </w:r>
      <w:proofErr w:type="gramStart"/>
      <w:r w:rsidRPr="007F097F">
        <w:rPr>
          <w:sz w:val="28"/>
          <w:szCs w:val="28"/>
        </w:rPr>
        <w:t>написанное</w:t>
      </w:r>
      <w:proofErr w:type="gramEnd"/>
      <w:r w:rsidRPr="007F097F">
        <w:rPr>
          <w:sz w:val="28"/>
          <w:szCs w:val="28"/>
        </w:rPr>
        <w:t>, при работе с текстом на компью</w:t>
      </w:r>
      <w:r w:rsidRPr="007F097F">
        <w:rPr>
          <w:sz w:val="28"/>
          <w:szCs w:val="28"/>
        </w:rPr>
        <w:softHyphen/>
        <w:t>тере сможет использовать полуавтоматический орфографичес</w:t>
      </w:r>
      <w:r w:rsidRPr="007F097F">
        <w:rPr>
          <w:sz w:val="28"/>
          <w:szCs w:val="28"/>
        </w:rPr>
        <w:softHyphen/>
        <w:t>кий контроль, овладеет основными правилами оформления текста на компьютере;</w:t>
      </w:r>
    </w:p>
    <w:p w:rsidR="008667D4" w:rsidRPr="007F097F" w:rsidRDefault="00960458" w:rsidP="00854442">
      <w:pPr>
        <w:pStyle w:val="a3"/>
        <w:widowControl w:val="0"/>
        <w:numPr>
          <w:ilvl w:val="0"/>
          <w:numId w:val="52"/>
        </w:numPr>
        <w:tabs>
          <w:tab w:val="num" w:pos="567"/>
        </w:tabs>
        <w:autoSpaceDE w:val="0"/>
        <w:autoSpaceDN w:val="0"/>
        <w:adjustRightInd w:val="0"/>
        <w:spacing w:after="0"/>
        <w:jc w:val="both"/>
        <w:rPr>
          <w:sz w:val="28"/>
          <w:szCs w:val="28"/>
        </w:rPr>
      </w:pPr>
      <w:r w:rsidRPr="007F097F">
        <w:rPr>
          <w:sz w:val="28"/>
          <w:szCs w:val="28"/>
        </w:rPr>
        <w:t>получит первоначальные представления о системе и структуре русского языка: познакомится с разде</w:t>
      </w:r>
      <w:r w:rsidRPr="007F097F">
        <w:rPr>
          <w:sz w:val="28"/>
          <w:szCs w:val="28"/>
        </w:rPr>
        <w:softHyphen/>
        <w:t>лами изучения языка — фонетикой и графикой, лексикой, словообразованием (</w:t>
      </w:r>
      <w:proofErr w:type="spellStart"/>
      <w:r w:rsidRPr="007F097F">
        <w:rPr>
          <w:sz w:val="28"/>
          <w:szCs w:val="28"/>
        </w:rPr>
        <w:t>морфемикой</w:t>
      </w:r>
      <w:proofErr w:type="spellEnd"/>
      <w:r w:rsidRPr="007F097F">
        <w:rPr>
          <w:sz w:val="28"/>
          <w:szCs w:val="28"/>
        </w:rPr>
        <w:t>), морфологией и синтакси</w:t>
      </w:r>
      <w:r w:rsidRPr="007F097F">
        <w:rPr>
          <w:sz w:val="28"/>
          <w:szCs w:val="28"/>
        </w:rPr>
        <w:softHyphen/>
        <w:t>сом; в объёме содержания курса научится находить, характе</w:t>
      </w:r>
      <w:r w:rsidRPr="007F097F">
        <w:rPr>
          <w:sz w:val="28"/>
          <w:szCs w:val="28"/>
        </w:rPr>
        <w:softHyphen/>
        <w:t>ризовать, сравнивать, классифицировать такие языковые еди</w:t>
      </w:r>
      <w:r w:rsidRPr="007F097F">
        <w:rPr>
          <w:sz w:val="28"/>
          <w:szCs w:val="28"/>
        </w:rPr>
        <w:softHyphen/>
        <w:t>ницы, как звук, буква, часть слова, часть речи, член предло</w:t>
      </w:r>
      <w:r w:rsidRPr="007F097F">
        <w:rPr>
          <w:sz w:val="28"/>
          <w:szCs w:val="28"/>
        </w:rPr>
        <w:softHyphen/>
        <w:t xml:space="preserve">жения, простое предложение, что послужит основой для дальнейшего формирования </w:t>
      </w:r>
      <w:proofErr w:type="spellStart"/>
      <w:r w:rsidRPr="007F097F">
        <w:rPr>
          <w:sz w:val="28"/>
          <w:szCs w:val="28"/>
        </w:rPr>
        <w:t>общеучебных</w:t>
      </w:r>
      <w:proofErr w:type="spellEnd"/>
      <w:r w:rsidRPr="007F097F">
        <w:rPr>
          <w:sz w:val="28"/>
          <w:szCs w:val="28"/>
        </w:rPr>
        <w:t>, логических и по</w:t>
      </w:r>
      <w:r w:rsidRPr="007F097F">
        <w:rPr>
          <w:sz w:val="28"/>
          <w:szCs w:val="28"/>
        </w:rPr>
        <w:softHyphen/>
        <w:t>знавательных (символико-моделирующих) универсальных учебных действий с языковыми единицами.</w:t>
      </w:r>
      <w:r w:rsidR="00854442" w:rsidRPr="007F097F">
        <w:rPr>
          <w:sz w:val="28"/>
          <w:szCs w:val="28"/>
        </w:rPr>
        <w:t xml:space="preserve">                                                                                                                    </w:t>
      </w:r>
      <w:r w:rsidRPr="007F097F">
        <w:rPr>
          <w:sz w:val="28"/>
          <w:szCs w:val="28"/>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w:t>
      </w:r>
      <w:r w:rsidRPr="007F097F">
        <w:rPr>
          <w:sz w:val="28"/>
          <w:szCs w:val="28"/>
        </w:rPr>
        <w:softHyphen/>
        <w:t>ван учебно-познавательный интерес к новому учебному мате</w:t>
      </w:r>
      <w:r w:rsidRPr="007F097F">
        <w:rPr>
          <w:sz w:val="28"/>
          <w:szCs w:val="28"/>
        </w:rPr>
        <w:softHyphen/>
        <w:t>риалу по русскому языку и способам решения новой языковой задачи, что заложит основы успешной учеб</w:t>
      </w:r>
      <w:r w:rsidRPr="007F097F">
        <w:rPr>
          <w:sz w:val="28"/>
          <w:szCs w:val="28"/>
        </w:rPr>
        <w:softHyphen/>
        <w:t>ной деятельности при продолжении изучения курса русского языка на следующей ступени образования.</w:t>
      </w: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Литературное чтение</w:t>
      </w: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 результате изучения курса выпускник, освоивший ос</w:t>
      </w:r>
      <w:r w:rsidRPr="007F097F">
        <w:rPr>
          <w:rFonts w:ascii="Times New Roman" w:eastAsia="Times New Roman" w:hAnsi="Times New Roman" w:cs="Times New Roman"/>
          <w:sz w:val="28"/>
          <w:szCs w:val="28"/>
          <w:lang w:eastAsia="ru-RU"/>
        </w:rPr>
        <w:softHyphen/>
        <w:t>новную образовательную программу начального общего обра</w:t>
      </w:r>
      <w:r w:rsidRPr="007F097F">
        <w:rPr>
          <w:rFonts w:ascii="Times New Roman" w:eastAsia="Times New Roman" w:hAnsi="Times New Roman" w:cs="Times New Roman"/>
          <w:sz w:val="28"/>
          <w:szCs w:val="28"/>
          <w:lang w:eastAsia="ru-RU"/>
        </w:rPr>
        <w:softHyphen/>
        <w:t>зования:</w:t>
      </w:r>
    </w:p>
    <w:p w:rsidR="00960458" w:rsidRPr="007F097F" w:rsidRDefault="00960458" w:rsidP="001E2E3C">
      <w:pPr>
        <w:pStyle w:val="a3"/>
        <w:widowControl w:val="0"/>
        <w:numPr>
          <w:ilvl w:val="0"/>
          <w:numId w:val="54"/>
        </w:numPr>
        <w:tabs>
          <w:tab w:val="num" w:pos="567"/>
        </w:tabs>
        <w:autoSpaceDE w:val="0"/>
        <w:autoSpaceDN w:val="0"/>
        <w:adjustRightInd w:val="0"/>
        <w:spacing w:after="0"/>
        <w:jc w:val="both"/>
        <w:rPr>
          <w:sz w:val="28"/>
          <w:szCs w:val="28"/>
        </w:rPr>
      </w:pPr>
      <w:r w:rsidRPr="007F097F">
        <w:rPr>
          <w:sz w:val="28"/>
          <w:szCs w:val="28"/>
        </w:rPr>
        <w:t xml:space="preserve">осознает значимость чтения для своего дальнейшего развития и успешного </w:t>
      </w:r>
      <w:proofErr w:type="gramStart"/>
      <w:r w:rsidRPr="007F097F">
        <w:rPr>
          <w:sz w:val="28"/>
          <w:szCs w:val="28"/>
        </w:rPr>
        <w:t xml:space="preserve">обучения </w:t>
      </w:r>
      <w:r w:rsidR="00993434" w:rsidRPr="007F097F">
        <w:rPr>
          <w:sz w:val="28"/>
          <w:szCs w:val="28"/>
        </w:rPr>
        <w:t xml:space="preserve"> </w:t>
      </w:r>
      <w:r w:rsidRPr="007F097F">
        <w:rPr>
          <w:sz w:val="28"/>
          <w:szCs w:val="28"/>
        </w:rPr>
        <w:t>по</w:t>
      </w:r>
      <w:proofErr w:type="gramEnd"/>
      <w:r w:rsidRPr="007F097F">
        <w:rPr>
          <w:sz w:val="28"/>
          <w:szCs w:val="28"/>
        </w:rPr>
        <w:t xml:space="preserve"> другим предметам, у не</w:t>
      </w:r>
      <w:r w:rsidRPr="007F097F">
        <w:rPr>
          <w:sz w:val="28"/>
          <w:szCs w:val="28"/>
        </w:rPr>
        <w:softHyphen/>
        <w:t>го будет сформирована потребность в систематическом чте</w:t>
      </w:r>
      <w:r w:rsidRPr="007F097F">
        <w:rPr>
          <w:sz w:val="28"/>
          <w:szCs w:val="28"/>
        </w:rPr>
        <w:softHyphen/>
        <w:t>нии как средстве познания мира и самого себя;</w:t>
      </w:r>
    </w:p>
    <w:p w:rsidR="00960458" w:rsidRPr="007F097F" w:rsidRDefault="00960458" w:rsidP="001E2E3C">
      <w:pPr>
        <w:pStyle w:val="a3"/>
        <w:widowControl w:val="0"/>
        <w:numPr>
          <w:ilvl w:val="0"/>
          <w:numId w:val="54"/>
        </w:numPr>
        <w:tabs>
          <w:tab w:val="num" w:pos="567"/>
        </w:tabs>
        <w:autoSpaceDE w:val="0"/>
        <w:autoSpaceDN w:val="0"/>
        <w:adjustRightInd w:val="0"/>
        <w:spacing w:after="0"/>
        <w:jc w:val="both"/>
        <w:rPr>
          <w:sz w:val="28"/>
          <w:szCs w:val="28"/>
        </w:rPr>
      </w:pPr>
      <w:r w:rsidRPr="007F097F">
        <w:rPr>
          <w:sz w:val="28"/>
          <w:szCs w:val="28"/>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960458" w:rsidRPr="007F097F" w:rsidRDefault="00960458" w:rsidP="001E2E3C">
      <w:pPr>
        <w:pStyle w:val="a3"/>
        <w:widowControl w:val="0"/>
        <w:numPr>
          <w:ilvl w:val="0"/>
          <w:numId w:val="54"/>
        </w:numPr>
        <w:tabs>
          <w:tab w:val="num" w:pos="567"/>
        </w:tabs>
        <w:autoSpaceDE w:val="0"/>
        <w:autoSpaceDN w:val="0"/>
        <w:adjustRightInd w:val="0"/>
        <w:spacing w:after="0"/>
        <w:jc w:val="both"/>
        <w:rPr>
          <w:sz w:val="28"/>
          <w:szCs w:val="28"/>
        </w:rPr>
      </w:pPr>
      <w:proofErr w:type="gramStart"/>
      <w:r w:rsidRPr="007F097F">
        <w:rPr>
          <w:sz w:val="28"/>
          <w:szCs w:val="28"/>
        </w:rPr>
        <w:t xml:space="preserve">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 «добро», «зло», </w:t>
      </w:r>
      <w:r w:rsidRPr="007F097F">
        <w:rPr>
          <w:sz w:val="28"/>
          <w:szCs w:val="28"/>
        </w:rPr>
        <w:lastRenderedPageBreak/>
        <w:t>«справедливость»,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960458" w:rsidRPr="007F097F" w:rsidRDefault="00960458" w:rsidP="001E2E3C">
      <w:pPr>
        <w:pStyle w:val="a3"/>
        <w:widowControl w:val="0"/>
        <w:numPr>
          <w:ilvl w:val="0"/>
          <w:numId w:val="53"/>
        </w:numPr>
        <w:tabs>
          <w:tab w:val="num" w:pos="567"/>
        </w:tabs>
        <w:autoSpaceDE w:val="0"/>
        <w:autoSpaceDN w:val="0"/>
        <w:adjustRightInd w:val="0"/>
        <w:spacing w:after="0"/>
        <w:jc w:val="both"/>
        <w:rPr>
          <w:sz w:val="28"/>
          <w:szCs w:val="28"/>
        </w:rPr>
      </w:pPr>
      <w:proofErr w:type="gramStart"/>
      <w:r w:rsidRPr="007F097F">
        <w:rPr>
          <w:sz w:val="28"/>
          <w:szCs w:val="28"/>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нравственно-этическими нормами;</w:t>
      </w:r>
      <w:proofErr w:type="gramEnd"/>
    </w:p>
    <w:p w:rsidR="00960458" w:rsidRPr="007F097F" w:rsidRDefault="00960458" w:rsidP="001E2E3C">
      <w:pPr>
        <w:pStyle w:val="a3"/>
        <w:widowControl w:val="0"/>
        <w:numPr>
          <w:ilvl w:val="0"/>
          <w:numId w:val="53"/>
        </w:numPr>
        <w:tabs>
          <w:tab w:val="num" w:pos="567"/>
        </w:tabs>
        <w:autoSpaceDE w:val="0"/>
        <w:autoSpaceDN w:val="0"/>
        <w:adjustRightInd w:val="0"/>
        <w:spacing w:after="0"/>
        <w:jc w:val="both"/>
        <w:rPr>
          <w:sz w:val="28"/>
          <w:szCs w:val="28"/>
        </w:rPr>
      </w:pPr>
      <w:r w:rsidRPr="007F097F">
        <w:rPr>
          <w:sz w:val="28"/>
          <w:szCs w:val="28"/>
        </w:rPr>
        <w:t>освоит восприятие художественного произведения как особого вида искусства, научится соотносить его с другими видами искусства;</w:t>
      </w:r>
    </w:p>
    <w:p w:rsidR="00960458" w:rsidRPr="007F097F" w:rsidRDefault="00960458" w:rsidP="001E2E3C">
      <w:pPr>
        <w:pStyle w:val="a3"/>
        <w:widowControl w:val="0"/>
        <w:numPr>
          <w:ilvl w:val="0"/>
          <w:numId w:val="53"/>
        </w:numPr>
        <w:tabs>
          <w:tab w:val="num" w:pos="567"/>
        </w:tabs>
        <w:autoSpaceDE w:val="0"/>
        <w:autoSpaceDN w:val="0"/>
        <w:adjustRightInd w:val="0"/>
        <w:spacing w:after="0"/>
        <w:jc w:val="both"/>
        <w:rPr>
          <w:sz w:val="28"/>
          <w:szCs w:val="28"/>
        </w:rPr>
      </w:pPr>
      <w:r w:rsidRPr="007F097F">
        <w:rPr>
          <w:sz w:val="28"/>
          <w:szCs w:val="28"/>
        </w:rPr>
        <w:t>полюбит чтение художественных произведений, которые помогут ему сформировать собственную позицию в жизни, расширят кругозор;</w:t>
      </w:r>
    </w:p>
    <w:p w:rsidR="00960458" w:rsidRPr="007F097F" w:rsidRDefault="00960458" w:rsidP="001E2E3C">
      <w:pPr>
        <w:pStyle w:val="a3"/>
        <w:widowControl w:val="0"/>
        <w:numPr>
          <w:ilvl w:val="0"/>
          <w:numId w:val="53"/>
        </w:numPr>
        <w:tabs>
          <w:tab w:val="num" w:pos="567"/>
        </w:tabs>
        <w:autoSpaceDE w:val="0"/>
        <w:autoSpaceDN w:val="0"/>
        <w:adjustRightInd w:val="0"/>
        <w:spacing w:after="0"/>
        <w:jc w:val="both"/>
        <w:rPr>
          <w:sz w:val="28"/>
          <w:szCs w:val="28"/>
        </w:rPr>
      </w:pPr>
      <w:r w:rsidRPr="007F097F">
        <w:rPr>
          <w:sz w:val="28"/>
          <w:szCs w:val="28"/>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960458" w:rsidRPr="007F097F" w:rsidRDefault="00960458" w:rsidP="00854442">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К завершению обучения на ступени начального общего образования будет обеспечена готовность детей к дальнейшему </w:t>
      </w:r>
      <w:proofErr w:type="gramStart"/>
      <w:r w:rsidRPr="007F097F">
        <w:rPr>
          <w:rFonts w:ascii="Times New Roman" w:eastAsia="Times New Roman" w:hAnsi="Times New Roman" w:cs="Times New Roman"/>
          <w:sz w:val="28"/>
          <w:szCs w:val="28"/>
          <w:lang w:eastAsia="ru-RU"/>
        </w:rPr>
        <w:t>обучению, достигнут</w:t>
      </w:r>
      <w:proofErr w:type="gramEnd"/>
      <w:r w:rsidRPr="007F097F">
        <w:rPr>
          <w:rFonts w:ascii="Times New Roman" w:eastAsia="Times New Roman" w:hAnsi="Times New Roman" w:cs="Times New Roman"/>
          <w:sz w:val="28"/>
          <w:szCs w:val="28"/>
          <w:lang w:eastAsia="ru-RU"/>
        </w:rPr>
        <w:t xml:space="preserve">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r w:rsidR="00854442"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w:t>
      </w:r>
      <w:r w:rsidR="00854442" w:rsidRPr="007F097F">
        <w:rPr>
          <w:rFonts w:ascii="Times New Roman" w:eastAsia="Times New Roman" w:hAnsi="Times New Roman" w:cs="Times New Roman"/>
          <w:sz w:val="28"/>
          <w:szCs w:val="28"/>
          <w:lang w:eastAsia="ru-RU"/>
        </w:rPr>
        <w:t xml:space="preserve">к творческой </w:t>
      </w:r>
      <w:r w:rsidRPr="007F097F">
        <w:rPr>
          <w:rFonts w:ascii="Times New Roman" w:eastAsia="Times New Roman" w:hAnsi="Times New Roman" w:cs="Times New Roman"/>
          <w:sz w:val="28"/>
          <w:szCs w:val="28"/>
          <w:lang w:eastAsia="ru-RU"/>
        </w:rPr>
        <w:t>деятельности.</w:t>
      </w:r>
      <w:r w:rsidR="00854442"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Обучающиеся научатся вести диалог в различных коммуникативных ситуациях, соблюдая правила речевого этикет</w:t>
      </w:r>
      <w:r w:rsidR="00993434" w:rsidRPr="007F097F">
        <w:rPr>
          <w:rFonts w:ascii="Times New Roman" w:eastAsia="Times New Roman" w:hAnsi="Times New Roman" w:cs="Times New Roman"/>
          <w:sz w:val="28"/>
          <w:szCs w:val="28"/>
          <w:lang w:eastAsia="ru-RU"/>
        </w:rPr>
        <w:t>а</w:t>
      </w:r>
      <w:r w:rsidRPr="007F097F">
        <w:rPr>
          <w:rFonts w:ascii="Times New Roman" w:eastAsia="Times New Roman" w:hAnsi="Times New Roman" w:cs="Times New Roman"/>
          <w:sz w:val="28"/>
          <w:szCs w:val="28"/>
          <w:lang w:eastAsia="ru-RU"/>
        </w:rPr>
        <w:t>,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w:t>
      </w:r>
      <w:r w:rsidRPr="007F097F">
        <w:rPr>
          <w:rFonts w:ascii="Times New Roman" w:eastAsia="Times New Roman" w:hAnsi="Times New Roman" w:cs="Times New Roman"/>
          <w:sz w:val="28"/>
          <w:szCs w:val="28"/>
          <w:lang w:eastAsia="ru-RU"/>
        </w:rPr>
        <w:softHyphen/>
        <w:t>ния. Они получат возможность нау</w:t>
      </w:r>
      <w:r w:rsidR="00993434" w:rsidRPr="007F097F">
        <w:rPr>
          <w:rFonts w:ascii="Times New Roman" w:eastAsia="Times New Roman" w:hAnsi="Times New Roman" w:cs="Times New Roman"/>
          <w:sz w:val="28"/>
          <w:szCs w:val="28"/>
          <w:lang w:eastAsia="ru-RU"/>
        </w:rPr>
        <w:t xml:space="preserve">читься выступать перед  </w:t>
      </w:r>
      <w:r w:rsidRPr="007F097F">
        <w:rPr>
          <w:rFonts w:ascii="Times New Roman" w:eastAsia="Times New Roman" w:hAnsi="Times New Roman" w:cs="Times New Roman"/>
          <w:sz w:val="28"/>
          <w:szCs w:val="28"/>
          <w:lang w:eastAsia="ru-RU"/>
        </w:rPr>
        <w:t>аудиторией (сверстников, родителей, педагогов) с небольшими сообщениями, используя иллюстративный ряд (плакаты, ауди</w:t>
      </w:r>
      <w:proofErr w:type="gramStart"/>
      <w:r w:rsidRPr="007F097F">
        <w:rPr>
          <w:rFonts w:ascii="Times New Roman" w:eastAsia="Times New Roman" w:hAnsi="Times New Roman" w:cs="Times New Roman"/>
          <w:sz w:val="28"/>
          <w:szCs w:val="28"/>
          <w:lang w:eastAsia="ru-RU"/>
        </w:rPr>
        <w:t>о-</w:t>
      </w:r>
      <w:proofErr w:type="gramEnd"/>
      <w:r w:rsidRPr="007F097F">
        <w:rPr>
          <w:rFonts w:ascii="Times New Roman" w:eastAsia="Times New Roman" w:hAnsi="Times New Roman" w:cs="Times New Roman"/>
          <w:sz w:val="28"/>
          <w:szCs w:val="28"/>
          <w:lang w:eastAsia="ru-RU"/>
        </w:rPr>
        <w:t xml:space="preserve"> и</w:t>
      </w:r>
      <w:r w:rsidR="00993434" w:rsidRPr="007F097F">
        <w:rPr>
          <w:rFonts w:ascii="Times New Roman" w:eastAsia="Times New Roman" w:hAnsi="Times New Roman" w:cs="Times New Roman"/>
          <w:sz w:val="28"/>
          <w:szCs w:val="28"/>
          <w:lang w:eastAsia="ru-RU"/>
        </w:rPr>
        <w:t xml:space="preserve"> </w:t>
      </w:r>
      <w:proofErr w:type="spellStart"/>
      <w:r w:rsidR="00993434" w:rsidRPr="007F097F">
        <w:rPr>
          <w:rFonts w:ascii="Times New Roman" w:eastAsia="Times New Roman" w:hAnsi="Times New Roman" w:cs="Times New Roman"/>
          <w:sz w:val="28"/>
          <w:szCs w:val="28"/>
          <w:lang w:eastAsia="ru-RU"/>
        </w:rPr>
        <w:t>видеоиллюстрации</w:t>
      </w:r>
      <w:proofErr w:type="spellEnd"/>
      <w:r w:rsidR="00993434" w:rsidRPr="007F097F">
        <w:rPr>
          <w:rFonts w:ascii="Times New Roman" w:eastAsia="Times New Roman" w:hAnsi="Times New Roman" w:cs="Times New Roman"/>
          <w:sz w:val="28"/>
          <w:szCs w:val="28"/>
          <w:lang w:eastAsia="ru-RU"/>
        </w:rPr>
        <w:t>, видеосюжеты ,</w:t>
      </w:r>
      <w:r w:rsidRPr="007F097F">
        <w:rPr>
          <w:rFonts w:ascii="Times New Roman" w:eastAsia="Times New Roman" w:hAnsi="Times New Roman" w:cs="Times New Roman"/>
          <w:sz w:val="28"/>
          <w:szCs w:val="28"/>
          <w:lang w:eastAsia="ru-RU"/>
        </w:rPr>
        <w:t xml:space="preserve"> анимации  и др.).</w:t>
      </w: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lastRenderedPageBreak/>
        <w:t>Выпускники научатся приёмам поиска нужной информа</w:t>
      </w:r>
      <w:r w:rsidRPr="007F097F">
        <w:rPr>
          <w:rFonts w:ascii="Times New Roman" w:eastAsia="Times New Roman" w:hAnsi="Times New Roman" w:cs="Times New Roman"/>
          <w:sz w:val="28"/>
          <w:szCs w:val="28"/>
          <w:lang w:eastAsia="ru-RU"/>
        </w:rPr>
        <w:softHyphen/>
        <w:t>ции, овладеют алгоритмами основных учебных действий по анализу и интерпретации художественных произведений (де</w:t>
      </w:r>
      <w:r w:rsidRPr="007F097F">
        <w:rPr>
          <w:rFonts w:ascii="Times New Roman" w:eastAsia="Times New Roman" w:hAnsi="Times New Roman" w:cs="Times New Roman"/>
          <w:sz w:val="28"/>
          <w:szCs w:val="28"/>
          <w:lang w:eastAsia="ru-RU"/>
        </w:rPr>
        <w:softHyphen/>
        <w:t>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w:t>
      </w:r>
      <w:r w:rsidRPr="007F097F">
        <w:rPr>
          <w:rFonts w:ascii="Times New Roman" w:eastAsia="Times New Roman" w:hAnsi="Times New Roman" w:cs="Times New Roman"/>
          <w:sz w:val="28"/>
          <w:szCs w:val="28"/>
          <w:lang w:eastAsia="ru-RU"/>
        </w:rPr>
        <w:softHyphen/>
        <w:t>ми и способами взаимодействия с окружающим миром, получат представления о правилах и нормах поведения, приня</w:t>
      </w:r>
      <w:r w:rsidRPr="007F097F">
        <w:rPr>
          <w:rFonts w:ascii="Times New Roman" w:eastAsia="Times New Roman" w:hAnsi="Times New Roman" w:cs="Times New Roman"/>
          <w:sz w:val="28"/>
          <w:szCs w:val="28"/>
          <w:lang w:eastAsia="ru-RU"/>
        </w:rPr>
        <w:softHyphen/>
        <w:t>тых в обществе.</w:t>
      </w:r>
      <w:proofErr w:type="gramEnd"/>
    </w:p>
    <w:p w:rsidR="00DC197F" w:rsidRPr="007F097F" w:rsidRDefault="00960458" w:rsidP="00DC197F">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Выпускники овладеют основами коммуникативной деятельности (в том числе с использованием средств телекомму</w:t>
      </w:r>
      <w:r w:rsidRPr="007F097F">
        <w:rPr>
          <w:rFonts w:ascii="Times New Roman" w:eastAsia="Times New Roman" w:hAnsi="Times New Roman" w:cs="Times New Roman"/>
          <w:sz w:val="28"/>
          <w:szCs w:val="28"/>
          <w:lang w:eastAsia="ru-RU"/>
        </w:rPr>
        <w:softHyphen/>
        <w:t>никации), на практическом уровне осознают значимость работы в группе и освоят правила групповой работы.</w:t>
      </w:r>
    </w:p>
    <w:p w:rsidR="00960458" w:rsidRPr="007F097F" w:rsidRDefault="00DC197F" w:rsidP="00DC197F">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b/>
          <w:sz w:val="28"/>
          <w:szCs w:val="28"/>
          <w:lang w:eastAsia="ru-RU"/>
        </w:rPr>
        <w:t>Иностранный язык (английский)</w:t>
      </w:r>
    </w:p>
    <w:p w:rsidR="00960458" w:rsidRPr="007F097F" w:rsidRDefault="00960458" w:rsidP="00DC197F">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 результате изучения иностранного языка на ступени на</w:t>
      </w:r>
      <w:r w:rsidRPr="007F097F">
        <w:rPr>
          <w:rFonts w:ascii="Times New Roman" w:eastAsia="Times New Roman" w:hAnsi="Times New Roman" w:cs="Times New Roman"/>
          <w:sz w:val="28"/>
          <w:szCs w:val="28"/>
          <w:lang w:eastAsia="ru-RU"/>
        </w:rPr>
        <w:softHyphen/>
        <w:t xml:space="preserve">чального общего образования у </w:t>
      </w:r>
      <w:proofErr w:type="gramStart"/>
      <w:r w:rsidRPr="007F097F">
        <w:rPr>
          <w:rFonts w:ascii="Times New Roman" w:eastAsia="Times New Roman" w:hAnsi="Times New Roman" w:cs="Times New Roman"/>
          <w:sz w:val="28"/>
          <w:szCs w:val="28"/>
          <w:lang w:eastAsia="ru-RU"/>
        </w:rPr>
        <w:t>обучающихся</w:t>
      </w:r>
      <w:proofErr w:type="gramEnd"/>
      <w:r w:rsidRPr="007F097F">
        <w:rPr>
          <w:rFonts w:ascii="Times New Roman" w:eastAsia="Times New Roman" w:hAnsi="Times New Roman" w:cs="Times New Roman"/>
          <w:sz w:val="28"/>
          <w:szCs w:val="28"/>
          <w:lang w:eastAsia="ru-RU"/>
        </w:rPr>
        <w:t xml:space="preserve"> будут сформи</w:t>
      </w:r>
      <w:r w:rsidRPr="007F097F">
        <w:rPr>
          <w:rFonts w:ascii="Times New Roman" w:eastAsia="Times New Roman" w:hAnsi="Times New Roman" w:cs="Times New Roman"/>
          <w:sz w:val="28"/>
          <w:szCs w:val="28"/>
          <w:lang w:eastAsia="ru-RU"/>
        </w:rPr>
        <w:softHyphen/>
        <w:t>рованы первоначальные представления о роли и значимости иностранного языка в жизни современного человека и поли</w:t>
      </w:r>
      <w:r w:rsidRPr="007F097F">
        <w:rPr>
          <w:rFonts w:ascii="Times New Roman" w:eastAsia="Times New Roman" w:hAnsi="Times New Roman" w:cs="Times New Roman"/>
          <w:sz w:val="28"/>
          <w:szCs w:val="28"/>
          <w:lang w:eastAsia="ru-RU"/>
        </w:rPr>
        <w:softHyphen/>
        <w:t>культурного мира. Обучающиеся приобретут начальный опыт использования иностранного языка как средства межкультур</w:t>
      </w:r>
      <w:r w:rsidRPr="007F097F">
        <w:rPr>
          <w:rFonts w:ascii="Times New Roman" w:eastAsia="Times New Roman" w:hAnsi="Times New Roman" w:cs="Times New Roman"/>
          <w:sz w:val="28"/>
          <w:szCs w:val="28"/>
          <w:lang w:eastAsia="ru-RU"/>
        </w:rPr>
        <w:softHyphen/>
        <w:t>ного общения, как нового инструмента познания мира и культуры других народов, осознают личностный смысл овла</w:t>
      </w:r>
      <w:r w:rsidRPr="007F097F">
        <w:rPr>
          <w:rFonts w:ascii="Times New Roman" w:eastAsia="Times New Roman" w:hAnsi="Times New Roman" w:cs="Times New Roman"/>
          <w:sz w:val="28"/>
          <w:szCs w:val="28"/>
          <w:lang w:eastAsia="ru-RU"/>
        </w:rPr>
        <w:softHyphen/>
        <w:t xml:space="preserve">дения иностранным </w:t>
      </w:r>
      <w:proofErr w:type="spellStart"/>
      <w:r w:rsidRPr="007F097F">
        <w:rPr>
          <w:rFonts w:ascii="Times New Roman" w:eastAsia="Times New Roman" w:hAnsi="Times New Roman" w:cs="Times New Roman"/>
          <w:sz w:val="28"/>
          <w:szCs w:val="28"/>
          <w:lang w:eastAsia="ru-RU"/>
        </w:rPr>
        <w:t>языком</w:t>
      </w:r>
      <w:proofErr w:type="gramStart"/>
      <w:r w:rsidRPr="007F097F">
        <w:rPr>
          <w:rFonts w:ascii="Times New Roman" w:eastAsia="Times New Roman" w:hAnsi="Times New Roman" w:cs="Times New Roman"/>
          <w:sz w:val="28"/>
          <w:szCs w:val="28"/>
          <w:lang w:eastAsia="ru-RU"/>
        </w:rPr>
        <w:t>.П</w:t>
      </w:r>
      <w:proofErr w:type="gramEnd"/>
      <w:r w:rsidRPr="007F097F">
        <w:rPr>
          <w:rFonts w:ascii="Times New Roman" w:eastAsia="Times New Roman" w:hAnsi="Times New Roman" w:cs="Times New Roman"/>
          <w:sz w:val="28"/>
          <w:szCs w:val="28"/>
          <w:lang w:eastAsia="ru-RU"/>
        </w:rPr>
        <w:t>роцесс</w:t>
      </w:r>
      <w:proofErr w:type="spellEnd"/>
      <w:r w:rsidRPr="007F097F">
        <w:rPr>
          <w:rFonts w:ascii="Times New Roman" w:eastAsia="Times New Roman" w:hAnsi="Times New Roman" w:cs="Times New Roman"/>
          <w:sz w:val="28"/>
          <w:szCs w:val="28"/>
          <w:lang w:eastAsia="ru-RU"/>
        </w:rPr>
        <w:t xml:space="preserve"> овладения иностранным языком на ступени на</w:t>
      </w:r>
      <w:r w:rsidRPr="007F097F">
        <w:rPr>
          <w:rFonts w:ascii="Times New Roman" w:eastAsia="Times New Roman" w:hAnsi="Times New Roman" w:cs="Times New Roman"/>
          <w:sz w:val="28"/>
          <w:szCs w:val="28"/>
          <w:lang w:eastAsia="ru-RU"/>
        </w:rPr>
        <w:softHyphen/>
        <w:t>чального общего образования внесёт свой вклад в формиро</w:t>
      </w:r>
      <w:r w:rsidRPr="007F097F">
        <w:rPr>
          <w:rFonts w:ascii="Times New Roman" w:eastAsia="Times New Roman" w:hAnsi="Times New Roman" w:cs="Times New Roman"/>
          <w:sz w:val="28"/>
          <w:szCs w:val="28"/>
          <w:lang w:eastAsia="ru-RU"/>
        </w:rPr>
        <w:softHyphen/>
        <w:t>вание активной жизненной позиции обучающихся. Обсужде</w:t>
      </w:r>
      <w:r w:rsidRPr="007F097F">
        <w:rPr>
          <w:rFonts w:ascii="Times New Roman" w:eastAsia="Times New Roman" w:hAnsi="Times New Roman" w:cs="Times New Roman"/>
          <w:sz w:val="28"/>
          <w:szCs w:val="28"/>
          <w:lang w:eastAsia="ru-RU"/>
        </w:rPr>
        <w:softHyphen/>
        <w:t>ние на уроках иностранного языка актуальных событий, собственных поступков и поступков своих сверстников, вы</w:t>
      </w:r>
      <w:r w:rsidRPr="007F097F">
        <w:rPr>
          <w:rFonts w:ascii="Times New Roman" w:eastAsia="Times New Roman" w:hAnsi="Times New Roman" w:cs="Times New Roman"/>
          <w:sz w:val="28"/>
          <w:szCs w:val="28"/>
          <w:lang w:eastAsia="ru-RU"/>
        </w:rPr>
        <w:softHyphen/>
        <w:t>ражение своего отношения к литературным героям, обосно</w:t>
      </w:r>
      <w:r w:rsidRPr="007F097F">
        <w:rPr>
          <w:rFonts w:ascii="Times New Roman" w:eastAsia="Times New Roman" w:hAnsi="Times New Roman" w:cs="Times New Roman"/>
          <w:sz w:val="28"/>
          <w:szCs w:val="28"/>
          <w:lang w:eastAsia="ru-RU"/>
        </w:rPr>
        <w:softHyphen/>
        <w:t>вание собственного мнения будут способствовать становле</w:t>
      </w:r>
      <w:r w:rsidRPr="007F097F">
        <w:rPr>
          <w:rFonts w:ascii="Times New Roman" w:eastAsia="Times New Roman" w:hAnsi="Times New Roman" w:cs="Times New Roman"/>
          <w:sz w:val="28"/>
          <w:szCs w:val="28"/>
          <w:lang w:eastAsia="ru-RU"/>
        </w:rPr>
        <w:softHyphen/>
        <w:t>нию обучающихся к</w:t>
      </w:r>
      <w:r w:rsidR="00DC197F" w:rsidRPr="007F097F">
        <w:rPr>
          <w:rFonts w:ascii="Times New Roman" w:eastAsia="Times New Roman" w:hAnsi="Times New Roman" w:cs="Times New Roman"/>
          <w:sz w:val="28"/>
          <w:szCs w:val="28"/>
          <w:lang w:eastAsia="ru-RU"/>
        </w:rPr>
        <w:t xml:space="preserve">ак членов гражданского общества. </w:t>
      </w:r>
      <w:r w:rsidRPr="007F097F">
        <w:rPr>
          <w:rFonts w:ascii="Times New Roman" w:eastAsia="Times New Roman" w:hAnsi="Times New Roman" w:cs="Times New Roman"/>
          <w:sz w:val="28"/>
          <w:szCs w:val="28"/>
          <w:lang w:eastAsia="ru-RU"/>
        </w:rPr>
        <w:t>В результате изучения иностранного языка на ступени на</w:t>
      </w:r>
      <w:r w:rsidRPr="007F097F">
        <w:rPr>
          <w:rFonts w:ascii="Times New Roman" w:eastAsia="Times New Roman" w:hAnsi="Times New Roman" w:cs="Times New Roman"/>
          <w:sz w:val="28"/>
          <w:szCs w:val="28"/>
          <w:lang w:eastAsia="ru-RU"/>
        </w:rPr>
        <w:softHyphen/>
        <w:t xml:space="preserve">чального общего образования у </w:t>
      </w:r>
      <w:proofErr w:type="gramStart"/>
      <w:r w:rsidRPr="007F097F">
        <w:rPr>
          <w:rFonts w:ascii="Times New Roman" w:eastAsia="Times New Roman" w:hAnsi="Times New Roman" w:cs="Times New Roman"/>
          <w:sz w:val="28"/>
          <w:szCs w:val="28"/>
          <w:lang w:eastAsia="ru-RU"/>
        </w:rPr>
        <w:t>обучающихся</w:t>
      </w:r>
      <w:proofErr w:type="gramEnd"/>
      <w:r w:rsidRPr="007F097F">
        <w:rPr>
          <w:rFonts w:ascii="Times New Roman" w:eastAsia="Times New Roman" w:hAnsi="Times New Roman" w:cs="Times New Roman"/>
          <w:sz w:val="28"/>
          <w:szCs w:val="28"/>
          <w:lang w:eastAsia="ru-RU"/>
        </w:rPr>
        <w:t>:</w:t>
      </w:r>
    </w:p>
    <w:p w:rsidR="00960458" w:rsidRPr="007F097F" w:rsidRDefault="00960458" w:rsidP="001E2E3C">
      <w:pPr>
        <w:pStyle w:val="a3"/>
        <w:widowControl w:val="0"/>
        <w:numPr>
          <w:ilvl w:val="0"/>
          <w:numId w:val="55"/>
        </w:numPr>
        <w:tabs>
          <w:tab w:val="num" w:pos="567"/>
        </w:tabs>
        <w:autoSpaceDE w:val="0"/>
        <w:autoSpaceDN w:val="0"/>
        <w:adjustRightInd w:val="0"/>
        <w:spacing w:after="0"/>
        <w:jc w:val="both"/>
        <w:rPr>
          <w:sz w:val="28"/>
          <w:szCs w:val="28"/>
        </w:rPr>
      </w:pPr>
      <w:proofErr w:type="gramStart"/>
      <w:r w:rsidRPr="007F097F">
        <w:rPr>
          <w:sz w:val="28"/>
          <w:szCs w:val="28"/>
        </w:rPr>
        <w:t>сформируется элементарная коммуникативная компе</w:t>
      </w:r>
      <w:r w:rsidRPr="007F097F">
        <w:rPr>
          <w:sz w:val="28"/>
          <w:szCs w:val="28"/>
        </w:rPr>
        <w:softHyphen/>
        <w:t>тенция, т. е. способность и готовность общаться с носителя</w:t>
      </w:r>
      <w:r w:rsidRPr="007F097F">
        <w:rPr>
          <w:sz w:val="28"/>
          <w:szCs w:val="28"/>
        </w:rPr>
        <w:softHyphen/>
        <w:t>ми языка с учётом ограниченных речевых возможностей и</w:t>
      </w:r>
      <w:r w:rsidRPr="007F097F">
        <w:rPr>
          <w:sz w:val="28"/>
          <w:szCs w:val="28"/>
        </w:rPr>
        <w:br/>
        <w:t xml:space="preserve">потребностей в устной (говорение и </w:t>
      </w:r>
      <w:proofErr w:type="spellStart"/>
      <w:r w:rsidRPr="007F097F">
        <w:rPr>
          <w:sz w:val="28"/>
          <w:szCs w:val="28"/>
        </w:rPr>
        <w:t>аудирование</w:t>
      </w:r>
      <w:proofErr w:type="spellEnd"/>
      <w:r w:rsidRPr="007F097F">
        <w:rPr>
          <w:sz w:val="28"/>
          <w:szCs w:val="28"/>
        </w:rPr>
        <w:t>) и письменной (чтение и письмо) формах общения; расширится линг</w:t>
      </w:r>
      <w:r w:rsidRPr="007F097F">
        <w:rPr>
          <w:sz w:val="28"/>
          <w:szCs w:val="28"/>
        </w:rPr>
        <w:softHyphen/>
        <w:t>вистический кругозор; будет получено общее представление о строе изучаемого языка и его основных отличиях от родного языка;</w:t>
      </w:r>
      <w:proofErr w:type="gramEnd"/>
    </w:p>
    <w:p w:rsidR="00960458" w:rsidRPr="007F097F" w:rsidRDefault="00960458" w:rsidP="001E2E3C">
      <w:pPr>
        <w:pStyle w:val="a3"/>
        <w:widowControl w:val="0"/>
        <w:numPr>
          <w:ilvl w:val="0"/>
          <w:numId w:val="55"/>
        </w:numPr>
        <w:tabs>
          <w:tab w:val="num" w:pos="567"/>
        </w:tabs>
        <w:autoSpaceDE w:val="0"/>
        <w:autoSpaceDN w:val="0"/>
        <w:adjustRightInd w:val="0"/>
        <w:spacing w:after="0"/>
        <w:jc w:val="both"/>
        <w:rPr>
          <w:sz w:val="28"/>
          <w:szCs w:val="28"/>
        </w:rPr>
      </w:pPr>
      <w:r w:rsidRPr="007F097F">
        <w:rPr>
          <w:sz w:val="28"/>
          <w:szCs w:val="28"/>
        </w:rPr>
        <w:t>будут заложены основы коммуникативной культуры, т.е.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w:t>
      </w:r>
      <w:r w:rsidRPr="007F097F">
        <w:rPr>
          <w:sz w:val="28"/>
          <w:szCs w:val="28"/>
        </w:rPr>
        <w:softHyphen/>
        <w:t>ми и доброжелательными речевыми партнёрами;</w:t>
      </w:r>
    </w:p>
    <w:p w:rsidR="00960458" w:rsidRDefault="00960458" w:rsidP="001E2E3C">
      <w:pPr>
        <w:pStyle w:val="a3"/>
        <w:widowControl w:val="0"/>
        <w:numPr>
          <w:ilvl w:val="0"/>
          <w:numId w:val="55"/>
        </w:numPr>
        <w:tabs>
          <w:tab w:val="num" w:pos="567"/>
        </w:tabs>
        <w:autoSpaceDE w:val="0"/>
        <w:autoSpaceDN w:val="0"/>
        <w:adjustRightInd w:val="0"/>
        <w:jc w:val="both"/>
        <w:rPr>
          <w:sz w:val="28"/>
          <w:szCs w:val="28"/>
        </w:rPr>
      </w:pPr>
      <w:r w:rsidRPr="007F097F">
        <w:rPr>
          <w:sz w:val="28"/>
          <w:szCs w:val="28"/>
        </w:rPr>
        <w:t xml:space="preserve">сформируются положительная мотивация и устойчивый учебно-познавательный интерес к предмету «Иностранный язык», а также </w:t>
      </w:r>
      <w:r w:rsidRPr="007F097F">
        <w:rPr>
          <w:sz w:val="28"/>
          <w:szCs w:val="28"/>
        </w:rPr>
        <w:lastRenderedPageBreak/>
        <w:t>необходимые универсальные учебные действия и специальные учебные умения, что заложит основу успеш</w:t>
      </w:r>
      <w:r w:rsidRPr="007F097F">
        <w:rPr>
          <w:sz w:val="28"/>
          <w:szCs w:val="28"/>
        </w:rPr>
        <w:softHyphen/>
        <w:t>ной учебной деятельности по овладению иностранным язы</w:t>
      </w:r>
      <w:r w:rsidRPr="007F097F">
        <w:rPr>
          <w:sz w:val="28"/>
          <w:szCs w:val="28"/>
        </w:rPr>
        <w:softHyphen/>
        <w:t>ком на следующей ступени образования.</w:t>
      </w:r>
    </w:p>
    <w:p w:rsidR="009F6006" w:rsidRDefault="009F6006" w:rsidP="009F6006">
      <w:pPr>
        <w:widowControl w:val="0"/>
        <w:tabs>
          <w:tab w:val="num" w:pos="567"/>
        </w:tabs>
        <w:autoSpaceDE w:val="0"/>
        <w:autoSpaceDN w:val="0"/>
        <w:adjustRightInd w:val="0"/>
        <w:jc w:val="both"/>
        <w:rPr>
          <w:sz w:val="28"/>
          <w:szCs w:val="28"/>
        </w:rPr>
      </w:pPr>
    </w:p>
    <w:p w:rsidR="009F6006" w:rsidRDefault="009F6006" w:rsidP="009F6006">
      <w:pPr>
        <w:widowControl w:val="0"/>
        <w:tabs>
          <w:tab w:val="num" w:pos="567"/>
        </w:tabs>
        <w:autoSpaceDE w:val="0"/>
        <w:autoSpaceDN w:val="0"/>
        <w:adjustRightInd w:val="0"/>
        <w:jc w:val="both"/>
        <w:rPr>
          <w:sz w:val="28"/>
          <w:szCs w:val="28"/>
        </w:rPr>
      </w:pPr>
    </w:p>
    <w:p w:rsidR="009F6006" w:rsidRPr="009F6006" w:rsidRDefault="009F6006" w:rsidP="009F6006">
      <w:pPr>
        <w:widowControl w:val="0"/>
        <w:tabs>
          <w:tab w:val="num" w:pos="567"/>
        </w:tabs>
        <w:autoSpaceDE w:val="0"/>
        <w:autoSpaceDN w:val="0"/>
        <w:adjustRightInd w:val="0"/>
        <w:jc w:val="both"/>
        <w:rPr>
          <w:sz w:val="28"/>
          <w:szCs w:val="28"/>
        </w:rPr>
      </w:pP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Математика</w:t>
      </w: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 результате изучения курса</w:t>
      </w:r>
      <w:r w:rsidR="00993434"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математики</w:t>
      </w:r>
      <w:proofErr w:type="gramEnd"/>
      <w:r w:rsidRPr="007F097F">
        <w:rPr>
          <w:rFonts w:ascii="Times New Roman" w:eastAsia="Times New Roman" w:hAnsi="Times New Roman" w:cs="Times New Roman"/>
          <w:sz w:val="28"/>
          <w:szCs w:val="28"/>
          <w:lang w:eastAsia="ru-RU"/>
        </w:rPr>
        <w:t xml:space="preserve"> обучающиеся на ступени начального общего образования:</w:t>
      </w:r>
    </w:p>
    <w:p w:rsidR="00960458" w:rsidRPr="007F097F" w:rsidRDefault="00960458" w:rsidP="001E2E3C">
      <w:pPr>
        <w:pStyle w:val="a3"/>
        <w:widowControl w:val="0"/>
        <w:numPr>
          <w:ilvl w:val="0"/>
          <w:numId w:val="56"/>
        </w:numPr>
        <w:tabs>
          <w:tab w:val="num" w:pos="567"/>
        </w:tabs>
        <w:autoSpaceDE w:val="0"/>
        <w:autoSpaceDN w:val="0"/>
        <w:adjustRightInd w:val="0"/>
        <w:spacing w:after="0"/>
        <w:jc w:val="both"/>
        <w:rPr>
          <w:sz w:val="28"/>
          <w:szCs w:val="28"/>
        </w:rPr>
      </w:pPr>
      <w:r w:rsidRPr="007F097F">
        <w:rPr>
          <w:sz w:val="28"/>
          <w:szCs w:val="28"/>
        </w:rPr>
        <w:t>научатся использовать начальные математические знания для описания окружающ</w:t>
      </w:r>
      <w:r w:rsidR="00993434" w:rsidRPr="007F097F">
        <w:rPr>
          <w:sz w:val="28"/>
          <w:szCs w:val="28"/>
        </w:rPr>
        <w:t xml:space="preserve">их предметов, процессов, </w:t>
      </w:r>
      <w:r w:rsidRPr="007F097F">
        <w:rPr>
          <w:sz w:val="28"/>
          <w:szCs w:val="28"/>
        </w:rPr>
        <w:t xml:space="preserve"> оценки количественных и пространственных отношений;</w:t>
      </w:r>
    </w:p>
    <w:p w:rsidR="00960458" w:rsidRPr="007F097F" w:rsidRDefault="00960458" w:rsidP="001E2E3C">
      <w:pPr>
        <w:pStyle w:val="a3"/>
        <w:widowControl w:val="0"/>
        <w:numPr>
          <w:ilvl w:val="0"/>
          <w:numId w:val="56"/>
        </w:numPr>
        <w:tabs>
          <w:tab w:val="num" w:pos="567"/>
        </w:tabs>
        <w:autoSpaceDE w:val="0"/>
        <w:autoSpaceDN w:val="0"/>
        <w:adjustRightInd w:val="0"/>
        <w:spacing w:after="0"/>
        <w:jc w:val="both"/>
        <w:rPr>
          <w:sz w:val="28"/>
          <w:szCs w:val="28"/>
        </w:rPr>
      </w:pPr>
      <w:r w:rsidRPr="007F097F">
        <w:rPr>
          <w:sz w:val="28"/>
          <w:szCs w:val="28"/>
        </w:rPr>
        <w:t>овладеют основа</w:t>
      </w:r>
      <w:r w:rsidR="00993434" w:rsidRPr="007F097F">
        <w:rPr>
          <w:sz w:val="28"/>
          <w:szCs w:val="28"/>
        </w:rPr>
        <w:t>ми логического и алгоритмического</w:t>
      </w:r>
      <w:r w:rsidRPr="007F097F">
        <w:rPr>
          <w:sz w:val="28"/>
          <w:szCs w:val="28"/>
        </w:rPr>
        <w:t xml:space="preserve"> мышления, пространственного воображения и математической речи, приобретут необходимые вычислительные навыки</w:t>
      </w:r>
      <w:r w:rsidR="00993434" w:rsidRPr="007F097F">
        <w:rPr>
          <w:sz w:val="28"/>
          <w:szCs w:val="28"/>
        </w:rPr>
        <w:t>;</w:t>
      </w:r>
    </w:p>
    <w:p w:rsidR="00960458" w:rsidRPr="007F097F" w:rsidRDefault="00960458" w:rsidP="001E2E3C">
      <w:pPr>
        <w:pStyle w:val="a3"/>
        <w:widowControl w:val="0"/>
        <w:numPr>
          <w:ilvl w:val="0"/>
          <w:numId w:val="56"/>
        </w:numPr>
        <w:tabs>
          <w:tab w:val="num" w:pos="567"/>
        </w:tabs>
        <w:autoSpaceDE w:val="0"/>
        <w:autoSpaceDN w:val="0"/>
        <w:adjustRightInd w:val="0"/>
        <w:spacing w:after="0"/>
        <w:jc w:val="both"/>
        <w:rPr>
          <w:sz w:val="28"/>
          <w:szCs w:val="28"/>
        </w:rPr>
      </w:pPr>
      <w:r w:rsidRPr="007F097F">
        <w:rPr>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w:t>
      </w:r>
      <w:r w:rsidR="00993434" w:rsidRPr="007F097F">
        <w:rPr>
          <w:sz w:val="28"/>
          <w:szCs w:val="28"/>
        </w:rPr>
        <w:t>х</w:t>
      </w:r>
      <w:r w:rsidRPr="007F097F">
        <w:rPr>
          <w:sz w:val="28"/>
          <w:szCs w:val="28"/>
        </w:rPr>
        <w:t>:</w:t>
      </w:r>
    </w:p>
    <w:p w:rsidR="00960458" w:rsidRPr="007F097F" w:rsidRDefault="00960458" w:rsidP="001E2E3C">
      <w:pPr>
        <w:pStyle w:val="a3"/>
        <w:widowControl w:val="0"/>
        <w:numPr>
          <w:ilvl w:val="0"/>
          <w:numId w:val="56"/>
        </w:numPr>
        <w:tabs>
          <w:tab w:val="num" w:pos="567"/>
        </w:tabs>
        <w:autoSpaceDE w:val="0"/>
        <w:autoSpaceDN w:val="0"/>
        <w:adjustRightInd w:val="0"/>
        <w:spacing w:after="0"/>
        <w:jc w:val="both"/>
        <w:rPr>
          <w:sz w:val="28"/>
          <w:szCs w:val="28"/>
        </w:rPr>
      </w:pPr>
      <w:r w:rsidRPr="007F097F">
        <w:rPr>
          <w:sz w:val="28"/>
          <w:szCs w:val="28"/>
        </w:rPr>
        <w:t>получат представление о числе как результате счёта измерения, о десятичном принципе записи чисел; научатся выполнять устно и письменно арифметические действия</w:t>
      </w:r>
      <w:r w:rsidR="00993434" w:rsidRPr="007F097F">
        <w:rPr>
          <w:sz w:val="28"/>
          <w:szCs w:val="28"/>
        </w:rPr>
        <w:t xml:space="preserve"> с</w:t>
      </w:r>
      <w:r w:rsidRPr="007F097F">
        <w:rPr>
          <w:sz w:val="28"/>
          <w:szCs w:val="28"/>
        </w:rPr>
        <w:t xml:space="preserve">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60458" w:rsidRPr="007F097F" w:rsidRDefault="00960458" w:rsidP="001E2E3C">
      <w:pPr>
        <w:pStyle w:val="a3"/>
        <w:widowControl w:val="0"/>
        <w:numPr>
          <w:ilvl w:val="0"/>
          <w:numId w:val="56"/>
        </w:numPr>
        <w:tabs>
          <w:tab w:val="num" w:pos="567"/>
        </w:tabs>
        <w:autoSpaceDE w:val="0"/>
        <w:autoSpaceDN w:val="0"/>
        <w:adjustRightInd w:val="0"/>
        <w:spacing w:after="0"/>
        <w:jc w:val="both"/>
        <w:rPr>
          <w:sz w:val="28"/>
          <w:szCs w:val="28"/>
        </w:rPr>
      </w:pPr>
      <w:r w:rsidRPr="007F097F">
        <w:rPr>
          <w:sz w:val="28"/>
          <w:szCs w:val="28"/>
        </w:rPr>
        <w:t>познакомятся с простейшими геометрическими формами</w:t>
      </w:r>
      <w:r w:rsidR="00075B10" w:rsidRPr="007F097F">
        <w:rPr>
          <w:sz w:val="28"/>
          <w:szCs w:val="28"/>
        </w:rPr>
        <w:t>,</w:t>
      </w:r>
      <w:r w:rsidRPr="007F097F">
        <w:rPr>
          <w:sz w:val="28"/>
          <w:szCs w:val="28"/>
        </w:rPr>
        <w:t xml:space="preserve"> научатся распознавать, называть и изображать геометрически фигуры, овладеют способами измерения длин и площадей;</w:t>
      </w:r>
    </w:p>
    <w:p w:rsidR="00960458" w:rsidRPr="007F097F" w:rsidRDefault="00960458" w:rsidP="001E2E3C">
      <w:pPr>
        <w:pStyle w:val="a3"/>
        <w:widowControl w:val="0"/>
        <w:numPr>
          <w:ilvl w:val="0"/>
          <w:numId w:val="56"/>
        </w:numPr>
        <w:tabs>
          <w:tab w:val="num" w:pos="567"/>
        </w:tabs>
        <w:autoSpaceDE w:val="0"/>
        <w:autoSpaceDN w:val="0"/>
        <w:adjustRightInd w:val="0"/>
        <w:spacing w:after="0"/>
        <w:jc w:val="both"/>
        <w:rPr>
          <w:sz w:val="28"/>
          <w:szCs w:val="28"/>
        </w:rPr>
      </w:pPr>
      <w:r w:rsidRPr="007F097F">
        <w:rPr>
          <w:sz w:val="28"/>
          <w:szCs w:val="28"/>
        </w:rPr>
        <w:t>приобретут в ходе работы с таблицами и диаграммами важные дл</w:t>
      </w:r>
      <w:r w:rsidR="00075B10" w:rsidRPr="007F097F">
        <w:rPr>
          <w:sz w:val="28"/>
          <w:szCs w:val="28"/>
        </w:rPr>
        <w:t>я практико-ориентированной</w:t>
      </w:r>
      <w:r w:rsidRPr="007F097F">
        <w:rPr>
          <w:sz w:val="28"/>
          <w:szCs w:val="28"/>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w:t>
      </w:r>
      <w:r w:rsidR="00075B10" w:rsidRPr="007F097F">
        <w:rPr>
          <w:sz w:val="28"/>
          <w:szCs w:val="28"/>
        </w:rPr>
        <w:t>грамм,</w:t>
      </w:r>
      <w:r w:rsidRPr="007F097F">
        <w:rPr>
          <w:sz w:val="28"/>
          <w:szCs w:val="28"/>
        </w:rPr>
        <w:t xml:space="preserve"> объяснять, сравнивать и обобщать информацию, делать выводы и прогнозы.</w:t>
      </w: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Окружающий мир</w:t>
      </w: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В результате изучения курса «Окружающий мир» обучаю</w:t>
      </w:r>
      <w:r w:rsidRPr="007F097F">
        <w:rPr>
          <w:rFonts w:ascii="Times New Roman" w:eastAsia="Times New Roman" w:hAnsi="Times New Roman" w:cs="Times New Roman"/>
          <w:sz w:val="28"/>
          <w:szCs w:val="28"/>
          <w:lang w:eastAsia="ru-RU"/>
        </w:rPr>
        <w:softHyphen/>
        <w:t>щиеся на ступени начального общего образования:</w:t>
      </w:r>
    </w:p>
    <w:p w:rsidR="00960458" w:rsidRPr="007F097F" w:rsidRDefault="00960458" w:rsidP="001E2E3C">
      <w:pPr>
        <w:pStyle w:val="a3"/>
        <w:widowControl w:val="0"/>
        <w:numPr>
          <w:ilvl w:val="0"/>
          <w:numId w:val="57"/>
        </w:numPr>
        <w:tabs>
          <w:tab w:val="num" w:pos="567"/>
        </w:tabs>
        <w:autoSpaceDE w:val="0"/>
        <w:autoSpaceDN w:val="0"/>
        <w:adjustRightInd w:val="0"/>
        <w:spacing w:after="0"/>
        <w:jc w:val="both"/>
        <w:rPr>
          <w:sz w:val="28"/>
          <w:szCs w:val="28"/>
        </w:rPr>
      </w:pPr>
      <w:r w:rsidRPr="007F097F">
        <w:rPr>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00075B10" w:rsidRPr="007F097F">
        <w:rPr>
          <w:sz w:val="28"/>
          <w:szCs w:val="28"/>
        </w:rPr>
        <w:t xml:space="preserve"> </w:t>
      </w:r>
      <w:r w:rsidRPr="007F097F">
        <w:rPr>
          <w:sz w:val="28"/>
          <w:szCs w:val="28"/>
        </w:rPr>
        <w:t>практико-ориентированных знаний о природе, че</w:t>
      </w:r>
      <w:r w:rsidRPr="007F097F">
        <w:rPr>
          <w:sz w:val="28"/>
          <w:szCs w:val="28"/>
        </w:rPr>
        <w:softHyphen/>
        <w:t>ловеке и обществе, приобрести целостный взгляд на мир в его органичном единстве и разнообразии природы, народов, культур и религий;</w:t>
      </w:r>
    </w:p>
    <w:p w:rsidR="00960458" w:rsidRPr="007F097F" w:rsidRDefault="00960458" w:rsidP="001E2E3C">
      <w:pPr>
        <w:pStyle w:val="a3"/>
        <w:widowControl w:val="0"/>
        <w:numPr>
          <w:ilvl w:val="0"/>
          <w:numId w:val="57"/>
        </w:numPr>
        <w:tabs>
          <w:tab w:val="num" w:pos="567"/>
        </w:tabs>
        <w:autoSpaceDE w:val="0"/>
        <w:autoSpaceDN w:val="0"/>
        <w:adjustRightInd w:val="0"/>
        <w:spacing w:after="0"/>
        <w:jc w:val="both"/>
        <w:rPr>
          <w:sz w:val="28"/>
          <w:szCs w:val="28"/>
        </w:rPr>
      </w:pPr>
      <w:r w:rsidRPr="007F097F">
        <w:rPr>
          <w:sz w:val="28"/>
          <w:szCs w:val="28"/>
        </w:rPr>
        <w:t>обретут чувство гордости за свою Родину, российский народ и его историю, осознают свою этническую и нацио</w:t>
      </w:r>
      <w:r w:rsidRPr="007F097F">
        <w:rPr>
          <w:sz w:val="28"/>
          <w:szCs w:val="28"/>
        </w:rPr>
        <w:softHyphen/>
        <w:t>нальную принадлежность в контексте ценностей многона</w:t>
      </w:r>
      <w:r w:rsidRPr="007F097F">
        <w:rPr>
          <w:sz w:val="28"/>
          <w:szCs w:val="28"/>
        </w:rPr>
        <w:softHyphen/>
        <w:t>ционального российского общества, а также гуманистических и демократических ценностных о</w:t>
      </w:r>
      <w:r w:rsidR="00075B10" w:rsidRPr="007F097F">
        <w:rPr>
          <w:sz w:val="28"/>
          <w:szCs w:val="28"/>
        </w:rPr>
        <w:t>риентаций</w:t>
      </w:r>
      <w:r w:rsidRPr="007F097F">
        <w:rPr>
          <w:sz w:val="28"/>
          <w:szCs w:val="28"/>
        </w:rPr>
        <w:t>, способствующих формированию российской гражданской идентичности;</w:t>
      </w:r>
    </w:p>
    <w:p w:rsidR="00960458" w:rsidRPr="007F097F" w:rsidRDefault="00960458" w:rsidP="001E2E3C">
      <w:pPr>
        <w:pStyle w:val="a3"/>
        <w:widowControl w:val="0"/>
        <w:numPr>
          <w:ilvl w:val="0"/>
          <w:numId w:val="57"/>
        </w:numPr>
        <w:tabs>
          <w:tab w:val="num" w:pos="567"/>
        </w:tabs>
        <w:autoSpaceDE w:val="0"/>
        <w:autoSpaceDN w:val="0"/>
        <w:adjustRightInd w:val="0"/>
        <w:spacing w:after="0"/>
        <w:jc w:val="both"/>
        <w:rPr>
          <w:sz w:val="28"/>
          <w:szCs w:val="28"/>
        </w:rPr>
      </w:pPr>
      <w:r w:rsidRPr="007F097F">
        <w:rPr>
          <w:sz w:val="28"/>
          <w:szCs w:val="28"/>
        </w:rPr>
        <w:t>приобретут опыт эмоционально окрашенного, личност</w:t>
      </w:r>
      <w:r w:rsidRPr="007F097F">
        <w:rPr>
          <w:sz w:val="28"/>
          <w:szCs w:val="28"/>
        </w:rPr>
        <w:softHyphen/>
        <w:t>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w:t>
      </w:r>
      <w:r w:rsidRPr="007F097F">
        <w:rPr>
          <w:sz w:val="28"/>
          <w:szCs w:val="28"/>
        </w:rPr>
        <w:softHyphen/>
        <w:t>лений окружающего мира более понятными, знакомыми и предсказуемыми, определить своё место в ближайшем окру</w:t>
      </w:r>
      <w:r w:rsidRPr="007F097F">
        <w:rPr>
          <w:sz w:val="28"/>
          <w:szCs w:val="28"/>
        </w:rPr>
        <w:softHyphen/>
        <w:t>жении;</w:t>
      </w:r>
    </w:p>
    <w:p w:rsidR="00960458" w:rsidRPr="007F097F" w:rsidRDefault="00960458" w:rsidP="001E2E3C">
      <w:pPr>
        <w:pStyle w:val="a3"/>
        <w:widowControl w:val="0"/>
        <w:numPr>
          <w:ilvl w:val="0"/>
          <w:numId w:val="57"/>
        </w:numPr>
        <w:tabs>
          <w:tab w:val="num" w:pos="567"/>
        </w:tabs>
        <w:autoSpaceDE w:val="0"/>
        <w:autoSpaceDN w:val="0"/>
        <w:adjustRightInd w:val="0"/>
        <w:spacing w:after="0"/>
        <w:jc w:val="both"/>
        <w:rPr>
          <w:sz w:val="28"/>
          <w:szCs w:val="28"/>
        </w:rPr>
      </w:pPr>
      <w:r w:rsidRPr="007F097F">
        <w:rPr>
          <w:sz w:val="28"/>
          <w:szCs w:val="28"/>
        </w:rPr>
        <w:t>получат возможность осознать своё место в мире на ос</w:t>
      </w:r>
      <w:r w:rsidRPr="007F097F">
        <w:rPr>
          <w:sz w:val="28"/>
          <w:szCs w:val="28"/>
        </w:rPr>
        <w:softHyphen/>
        <w:t>нове единства рационально-научного познания и эмоционально-ценностного осмысления личного опыта общения с</w:t>
      </w:r>
      <w:r w:rsidRPr="007F097F">
        <w:rPr>
          <w:sz w:val="28"/>
          <w:szCs w:val="28"/>
        </w:rPr>
        <w:br/>
        <w:t>людьми, обществом и природой, что станет основой уважительного отношения к иному мнению, истории и культуре других народов;</w:t>
      </w:r>
      <w:r w:rsidRPr="007F097F">
        <w:rPr>
          <w:sz w:val="28"/>
          <w:szCs w:val="28"/>
        </w:rPr>
        <w:tab/>
      </w:r>
    </w:p>
    <w:p w:rsidR="00960458" w:rsidRPr="007F097F" w:rsidRDefault="00960458" w:rsidP="001E2E3C">
      <w:pPr>
        <w:pStyle w:val="a3"/>
        <w:widowControl w:val="0"/>
        <w:numPr>
          <w:ilvl w:val="0"/>
          <w:numId w:val="57"/>
        </w:numPr>
        <w:tabs>
          <w:tab w:val="num" w:pos="567"/>
        </w:tabs>
        <w:autoSpaceDE w:val="0"/>
        <w:autoSpaceDN w:val="0"/>
        <w:adjustRightInd w:val="0"/>
        <w:spacing w:after="0"/>
        <w:jc w:val="both"/>
        <w:rPr>
          <w:sz w:val="28"/>
          <w:szCs w:val="28"/>
        </w:rPr>
      </w:pPr>
      <w:proofErr w:type="gramStart"/>
      <w:r w:rsidRPr="007F097F">
        <w:rPr>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w:t>
      </w:r>
      <w:r w:rsidRPr="007F097F">
        <w:rPr>
          <w:sz w:val="28"/>
          <w:szCs w:val="28"/>
        </w:rPr>
        <w:softHyphen/>
        <w:t>ре и неизбежность его изменения под воздействием челове</w:t>
      </w:r>
      <w:r w:rsidRPr="007F097F">
        <w:rPr>
          <w:sz w:val="28"/>
          <w:szCs w:val="28"/>
        </w:rPr>
        <w:softHyphen/>
        <w:t>ка, в том числе на многообразном материале природы и куль</w:t>
      </w:r>
      <w:r w:rsidRPr="007F097F">
        <w:rPr>
          <w:sz w:val="28"/>
          <w:szCs w:val="28"/>
        </w:rPr>
        <w:softHyphen/>
        <w:t>туры родного края, что поможет им овладеть начальными навыками адаптации в динамично изменяющемся и развива</w:t>
      </w:r>
      <w:r w:rsidRPr="007F097F">
        <w:rPr>
          <w:sz w:val="28"/>
          <w:szCs w:val="28"/>
        </w:rPr>
        <w:softHyphen/>
        <w:t>ющемся мире;</w:t>
      </w:r>
      <w:r w:rsidRPr="007F097F">
        <w:rPr>
          <w:sz w:val="28"/>
          <w:szCs w:val="28"/>
        </w:rPr>
        <w:tab/>
      </w:r>
      <w:proofErr w:type="gramEnd"/>
    </w:p>
    <w:p w:rsidR="00960458" w:rsidRPr="007F097F" w:rsidRDefault="00960458" w:rsidP="001E2E3C">
      <w:pPr>
        <w:pStyle w:val="a3"/>
        <w:widowControl w:val="0"/>
        <w:numPr>
          <w:ilvl w:val="0"/>
          <w:numId w:val="57"/>
        </w:numPr>
        <w:tabs>
          <w:tab w:val="num" w:pos="567"/>
        </w:tabs>
        <w:autoSpaceDE w:val="0"/>
        <w:autoSpaceDN w:val="0"/>
        <w:adjustRightInd w:val="0"/>
        <w:spacing w:after="0"/>
        <w:jc w:val="both"/>
        <w:rPr>
          <w:sz w:val="28"/>
          <w:szCs w:val="28"/>
        </w:rPr>
      </w:pPr>
      <w:proofErr w:type="gramStart"/>
      <w:r w:rsidRPr="007F097F">
        <w:rPr>
          <w:sz w:val="28"/>
          <w:szCs w:val="28"/>
        </w:rPr>
        <w:t xml:space="preserve">получат возможность приобрести базовые умения </w:t>
      </w:r>
      <w:r w:rsidR="00075B10" w:rsidRPr="007F097F">
        <w:rPr>
          <w:sz w:val="28"/>
          <w:szCs w:val="28"/>
        </w:rPr>
        <w:t>рабо</w:t>
      </w:r>
      <w:r w:rsidR="00075B10" w:rsidRPr="007F097F">
        <w:rPr>
          <w:sz w:val="28"/>
          <w:szCs w:val="28"/>
        </w:rPr>
        <w:softHyphen/>
        <w:t xml:space="preserve">ты с </w:t>
      </w:r>
      <w:proofErr w:type="spellStart"/>
      <w:r w:rsidR="00075B10" w:rsidRPr="007F097F">
        <w:rPr>
          <w:sz w:val="28"/>
          <w:szCs w:val="28"/>
        </w:rPr>
        <w:t>ИКТ-средствами</w:t>
      </w:r>
      <w:proofErr w:type="spellEnd"/>
      <w:r w:rsidR="00075B10" w:rsidRPr="007F097F">
        <w:rPr>
          <w:sz w:val="28"/>
          <w:szCs w:val="28"/>
        </w:rPr>
        <w:t>, поиске</w:t>
      </w:r>
      <w:r w:rsidRPr="007F097F">
        <w:rPr>
          <w:sz w:val="28"/>
          <w:szCs w:val="28"/>
        </w:rPr>
        <w:t xml:space="preserve"> информации в электронных источниках и контролируемом Интернете, научатся создавать! сообщения в виде текстов, аудио- и видеофрагментов, гото</w:t>
      </w:r>
      <w:r w:rsidRPr="007F097F">
        <w:rPr>
          <w:sz w:val="28"/>
          <w:szCs w:val="28"/>
        </w:rPr>
        <w:softHyphen/>
        <w:t>вить и проводить небольшие презентации в поддержку собственных сообщений;</w:t>
      </w:r>
      <w:proofErr w:type="gramEnd"/>
    </w:p>
    <w:p w:rsidR="00960458" w:rsidRPr="007F097F" w:rsidRDefault="00960458" w:rsidP="001E2E3C">
      <w:pPr>
        <w:pStyle w:val="a3"/>
        <w:widowControl w:val="0"/>
        <w:numPr>
          <w:ilvl w:val="0"/>
          <w:numId w:val="57"/>
        </w:numPr>
        <w:tabs>
          <w:tab w:val="num" w:pos="567"/>
        </w:tabs>
        <w:autoSpaceDE w:val="0"/>
        <w:autoSpaceDN w:val="0"/>
        <w:adjustRightInd w:val="0"/>
        <w:spacing w:after="0"/>
        <w:jc w:val="both"/>
        <w:rPr>
          <w:sz w:val="28"/>
          <w:szCs w:val="28"/>
        </w:rPr>
      </w:pPr>
      <w:r w:rsidRPr="007F097F">
        <w:rPr>
          <w:sz w:val="28"/>
          <w:szCs w:val="28"/>
        </w:rPr>
        <w:t xml:space="preserve">примут и освоят социальную роль обучающегося, для которой </w:t>
      </w:r>
      <w:r w:rsidRPr="007F097F">
        <w:rPr>
          <w:sz w:val="28"/>
          <w:szCs w:val="28"/>
        </w:rPr>
        <w:lastRenderedPageBreak/>
        <w:t>характерно развитие мотивов учебной деятельности и формирование личностного смысла учения, самостоятельнос</w:t>
      </w:r>
      <w:r w:rsidRPr="007F097F">
        <w:rPr>
          <w:sz w:val="28"/>
          <w:szCs w:val="28"/>
        </w:rPr>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C197F" w:rsidRPr="007F097F" w:rsidRDefault="00960458" w:rsidP="00DC197F">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 результате изучения курса выпускники заложат фундамент своей экологической и культурологической грамотнос</w:t>
      </w:r>
      <w:r w:rsidRPr="007F097F">
        <w:rPr>
          <w:rFonts w:ascii="Times New Roman" w:eastAsia="Times New Roman" w:hAnsi="Times New Roman" w:cs="Times New Roman"/>
          <w:sz w:val="28"/>
          <w:szCs w:val="28"/>
          <w:lang w:eastAsia="ru-RU"/>
        </w:rPr>
        <w:softHyphen/>
        <w:t>ти, получат возможность научиться соблюдать правила поведения в мире природы и людей, правила здорового образа</w:t>
      </w:r>
      <w:r w:rsidRPr="007F097F">
        <w:rPr>
          <w:rFonts w:ascii="Times New Roman" w:eastAsia="Times New Roman" w:hAnsi="Times New Roman" w:cs="Times New Roman"/>
          <w:sz w:val="28"/>
          <w:szCs w:val="28"/>
          <w:lang w:eastAsia="ru-RU"/>
        </w:rPr>
        <w:br/>
        <w:t xml:space="preserve">жизни, освоят элементарные нормы адекватного </w:t>
      </w:r>
      <w:proofErr w:type="spellStart"/>
      <w:r w:rsidRPr="007F097F">
        <w:rPr>
          <w:rFonts w:ascii="Times New Roman" w:eastAsia="Times New Roman" w:hAnsi="Times New Roman" w:cs="Times New Roman"/>
          <w:sz w:val="28"/>
          <w:szCs w:val="28"/>
          <w:lang w:eastAsia="ru-RU"/>
        </w:rPr>
        <w:t>природ</w:t>
      </w:r>
      <w:proofErr w:type="gramStart"/>
      <w:r w:rsidRPr="007F097F">
        <w:rPr>
          <w:rFonts w:ascii="Times New Roman" w:eastAsia="Times New Roman" w:hAnsi="Times New Roman" w:cs="Times New Roman"/>
          <w:sz w:val="28"/>
          <w:szCs w:val="28"/>
          <w:lang w:eastAsia="ru-RU"/>
        </w:rPr>
        <w:t>о</w:t>
      </w:r>
      <w:proofErr w:type="spellEnd"/>
      <w:r w:rsidRPr="007F097F">
        <w:rPr>
          <w:rFonts w:ascii="Times New Roman" w:eastAsia="Times New Roman" w:hAnsi="Times New Roman" w:cs="Times New Roman"/>
          <w:sz w:val="28"/>
          <w:szCs w:val="28"/>
          <w:lang w:eastAsia="ru-RU"/>
        </w:rPr>
        <w:t>-</w:t>
      </w:r>
      <w:proofErr w:type="gramEnd"/>
      <w:r w:rsidRPr="007F097F">
        <w:rPr>
          <w:rFonts w:ascii="Times New Roman" w:eastAsia="Times New Roman" w:hAnsi="Times New Roman" w:cs="Times New Roman"/>
          <w:sz w:val="28"/>
          <w:szCs w:val="28"/>
          <w:lang w:eastAsia="ru-RU"/>
        </w:rPr>
        <w:t xml:space="preserve"> и </w:t>
      </w:r>
      <w:proofErr w:type="spellStart"/>
      <w:r w:rsidRPr="007F097F">
        <w:rPr>
          <w:rFonts w:ascii="Times New Roman" w:eastAsia="Times New Roman" w:hAnsi="Times New Roman" w:cs="Times New Roman"/>
          <w:sz w:val="28"/>
          <w:szCs w:val="28"/>
          <w:lang w:eastAsia="ru-RU"/>
        </w:rPr>
        <w:t>культуросообразного</w:t>
      </w:r>
      <w:proofErr w:type="spellEnd"/>
      <w:r w:rsidRPr="007F097F">
        <w:rPr>
          <w:rFonts w:ascii="Times New Roman" w:eastAsia="Times New Roman" w:hAnsi="Times New Roman" w:cs="Times New Roman"/>
          <w:sz w:val="28"/>
          <w:szCs w:val="28"/>
          <w:lang w:eastAsia="ru-RU"/>
        </w:rPr>
        <w:t xml:space="preserve"> поведения в окружающей природной и социальной среде.</w:t>
      </w:r>
    </w:p>
    <w:p w:rsidR="00960458" w:rsidRPr="007F097F" w:rsidRDefault="00960458" w:rsidP="00DC197F">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Музыка</w:t>
      </w:r>
    </w:p>
    <w:p w:rsidR="00960458" w:rsidRPr="007F097F" w:rsidRDefault="00960458" w:rsidP="00075B10">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t>В результате изучения музыки на ступени начального об</w:t>
      </w:r>
      <w:r w:rsidRPr="007F097F">
        <w:rPr>
          <w:rFonts w:ascii="Times New Roman" w:eastAsia="Times New Roman" w:hAnsi="Times New Roman" w:cs="Times New Roman"/>
          <w:sz w:val="28"/>
          <w:szCs w:val="28"/>
          <w:lang w:eastAsia="ru-RU"/>
        </w:rPr>
        <w:softHyphen/>
        <w:t>щего образования у обучающихся будут сформированы осно</w:t>
      </w:r>
      <w:r w:rsidRPr="007F097F">
        <w:rPr>
          <w:rFonts w:ascii="Times New Roman" w:eastAsia="Times New Roman" w:hAnsi="Times New Roman" w:cs="Times New Roman"/>
          <w:sz w:val="28"/>
          <w:szCs w:val="28"/>
          <w:lang w:eastAsia="ru-RU"/>
        </w:rPr>
        <w:softHyphen/>
        <w:t>вы музыкальной культуры через эмоциональное активное восприятие, развитый художественный вкус, интерес к музы</w:t>
      </w:r>
      <w:r w:rsidRPr="007F097F">
        <w:rPr>
          <w:rFonts w:ascii="Times New Roman" w:eastAsia="Times New Roman" w:hAnsi="Times New Roman" w:cs="Times New Roman"/>
          <w:sz w:val="28"/>
          <w:szCs w:val="28"/>
          <w:lang w:eastAsia="ru-RU"/>
        </w:rPr>
        <w:softHyphen/>
        <w:t>кальному искусству и музыкальной деятельности; воспитаны нравственные и эстетические чувства: любовь к Родине, гор</w:t>
      </w:r>
      <w:r w:rsidRPr="007F097F">
        <w:rPr>
          <w:rFonts w:ascii="Times New Roman" w:eastAsia="Times New Roman" w:hAnsi="Times New Roman" w:cs="Times New Roman"/>
          <w:sz w:val="28"/>
          <w:szCs w:val="28"/>
          <w:lang w:eastAsia="ru-RU"/>
        </w:rPr>
        <w:softHyphen/>
        <w:t>дость за достижения отечественного и мирового музыкально</w:t>
      </w:r>
      <w:r w:rsidRPr="007F097F">
        <w:rPr>
          <w:rFonts w:ascii="Times New Roman" w:eastAsia="Times New Roman" w:hAnsi="Times New Roman" w:cs="Times New Roman"/>
          <w:sz w:val="28"/>
          <w:szCs w:val="28"/>
          <w:lang w:eastAsia="ru-RU"/>
        </w:rPr>
        <w:softHyphen/>
        <w:t>го искусства, уважение к истории и духовным традициям Росси</w:t>
      </w:r>
      <w:r w:rsidR="00075B10" w:rsidRPr="007F097F">
        <w:rPr>
          <w:rFonts w:ascii="Times New Roman" w:eastAsia="Times New Roman" w:hAnsi="Times New Roman" w:cs="Times New Roman"/>
          <w:sz w:val="28"/>
          <w:szCs w:val="28"/>
          <w:lang w:eastAsia="ru-RU"/>
        </w:rPr>
        <w:t>и</w:t>
      </w:r>
      <w:r w:rsidRPr="007F097F">
        <w:rPr>
          <w:rFonts w:ascii="Times New Roman" w:eastAsia="Times New Roman" w:hAnsi="Times New Roman" w:cs="Times New Roman"/>
          <w:sz w:val="28"/>
          <w:szCs w:val="28"/>
          <w:lang w:eastAsia="ru-RU"/>
        </w:rPr>
        <w:t>, музыкальной культуре её народов;</w:t>
      </w:r>
      <w:proofErr w:type="gramEnd"/>
      <w:r w:rsidRPr="007F097F">
        <w:rPr>
          <w:rFonts w:ascii="Times New Roman" w:eastAsia="Times New Roman" w:hAnsi="Times New Roman" w:cs="Times New Roman"/>
          <w:sz w:val="28"/>
          <w:szCs w:val="28"/>
          <w:lang w:eastAsia="ru-RU"/>
        </w:rPr>
        <w:t xml:space="preserve"> начнут развиваться образное и ассоциативное мышление и воображение, музы</w:t>
      </w:r>
      <w:r w:rsidRPr="007F097F">
        <w:rPr>
          <w:rFonts w:ascii="Times New Roman" w:eastAsia="Times New Roman" w:hAnsi="Times New Roman" w:cs="Times New Roman"/>
          <w:sz w:val="28"/>
          <w:szCs w:val="28"/>
          <w:lang w:eastAsia="ru-RU"/>
        </w:rPr>
        <w:softHyphen/>
        <w:t xml:space="preserve">кальная память и слух, певческий голос, учебно-творческие способности в различных видах музыкальной </w:t>
      </w:r>
      <w:proofErr w:type="spellStart"/>
      <w:r w:rsidRPr="007F097F">
        <w:rPr>
          <w:rFonts w:ascii="Times New Roman" w:eastAsia="Times New Roman" w:hAnsi="Times New Roman" w:cs="Times New Roman"/>
          <w:sz w:val="28"/>
          <w:szCs w:val="28"/>
          <w:lang w:eastAsia="ru-RU"/>
        </w:rPr>
        <w:t>деятельности</w:t>
      </w:r>
      <w:proofErr w:type="gramStart"/>
      <w:r w:rsidRPr="007F097F">
        <w:rPr>
          <w:rFonts w:ascii="Times New Roman" w:eastAsia="Times New Roman" w:hAnsi="Times New Roman" w:cs="Times New Roman"/>
          <w:sz w:val="28"/>
          <w:szCs w:val="28"/>
          <w:lang w:eastAsia="ru-RU"/>
        </w:rPr>
        <w:t>.О</w:t>
      </w:r>
      <w:proofErr w:type="gramEnd"/>
      <w:r w:rsidRPr="007F097F">
        <w:rPr>
          <w:rFonts w:ascii="Times New Roman" w:eastAsia="Times New Roman" w:hAnsi="Times New Roman" w:cs="Times New Roman"/>
          <w:sz w:val="28"/>
          <w:szCs w:val="28"/>
          <w:lang w:eastAsia="ru-RU"/>
        </w:rPr>
        <w:t>бучающиеся</w:t>
      </w:r>
      <w:proofErr w:type="spellEnd"/>
      <w:r w:rsidRPr="007F097F">
        <w:rPr>
          <w:rFonts w:ascii="Times New Roman" w:eastAsia="Times New Roman" w:hAnsi="Times New Roman" w:cs="Times New Roman"/>
          <w:sz w:val="28"/>
          <w:szCs w:val="28"/>
          <w:lang w:eastAsia="ru-RU"/>
        </w:rPr>
        <w:t xml:space="preserve"> научатся воспринимать музыку и размыш</w:t>
      </w:r>
      <w:r w:rsidRPr="007F097F">
        <w:rPr>
          <w:rFonts w:ascii="Times New Roman" w:eastAsia="Times New Roman" w:hAnsi="Times New Roman" w:cs="Times New Roman"/>
          <w:sz w:val="28"/>
          <w:szCs w:val="28"/>
          <w:lang w:eastAsia="ru-RU"/>
        </w:rPr>
        <w:softHyphen/>
        <w:t>лять о ней, открыто и эмоционально выражать своё отноше</w:t>
      </w:r>
      <w:r w:rsidRPr="007F097F">
        <w:rPr>
          <w:rFonts w:ascii="Times New Roman" w:eastAsia="Times New Roman" w:hAnsi="Times New Roman" w:cs="Times New Roman"/>
          <w:sz w:val="28"/>
          <w:szCs w:val="28"/>
          <w:lang w:eastAsia="ru-RU"/>
        </w:rPr>
        <w:softHyphen/>
        <w:t>ние к искусству, проявлять эстетические и художественные предпочтения, позитивную самооценку, самоуважение, жиз</w:t>
      </w:r>
      <w:r w:rsidRPr="007F097F">
        <w:rPr>
          <w:rFonts w:ascii="Times New Roman" w:eastAsia="Times New Roman" w:hAnsi="Times New Roman" w:cs="Times New Roman"/>
          <w:sz w:val="28"/>
          <w:szCs w:val="28"/>
          <w:lang w:eastAsia="ru-RU"/>
        </w:rPr>
        <w:softHyphen/>
        <w:t>ненный оптимизм. Они смогут воплощать музыкальные образы при создании театрализованных и музыкально-пластичес</w:t>
      </w:r>
      <w:r w:rsidRPr="007F097F">
        <w:rPr>
          <w:rFonts w:ascii="Times New Roman" w:eastAsia="Times New Roman" w:hAnsi="Times New Roman" w:cs="Times New Roman"/>
          <w:sz w:val="28"/>
          <w:szCs w:val="28"/>
          <w:lang w:eastAsia="ru-RU"/>
        </w:rPr>
        <w:softHyphen/>
        <w:t>ких композиций, разучивании и исполнении вокально-хоровых произведений, игре на элементарных детских музы</w:t>
      </w:r>
      <w:r w:rsidRPr="007F097F">
        <w:rPr>
          <w:rFonts w:ascii="Times New Roman" w:eastAsia="Times New Roman" w:hAnsi="Times New Roman" w:cs="Times New Roman"/>
          <w:sz w:val="28"/>
          <w:szCs w:val="28"/>
          <w:lang w:eastAsia="ru-RU"/>
        </w:rPr>
        <w:softHyphen/>
        <w:t>кальных инструментах.</w:t>
      </w:r>
    </w:p>
    <w:p w:rsidR="00960458" w:rsidRPr="007F097F" w:rsidRDefault="00960458" w:rsidP="00854442">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У них проявится способность вставать на позицию другого человека, вести диалог, участвовать в обсуждении значи</w:t>
      </w:r>
      <w:r w:rsidRPr="007F097F">
        <w:rPr>
          <w:rFonts w:ascii="Times New Roman" w:eastAsia="Times New Roman" w:hAnsi="Times New Roman" w:cs="Times New Roman"/>
          <w:sz w:val="28"/>
          <w:szCs w:val="28"/>
          <w:lang w:eastAsia="ru-RU"/>
        </w:rPr>
        <w:softHyphen/>
        <w:t xml:space="preserve">мых для человека явлений жизни и искусства, продуктивно сотрудничать со сверстниками и взрослыми; импровизировать и разнообразных видах музыкально-творческой </w:t>
      </w:r>
      <w:proofErr w:type="spellStart"/>
      <w:r w:rsidRPr="007F097F">
        <w:rPr>
          <w:rFonts w:ascii="Times New Roman" w:eastAsia="Times New Roman" w:hAnsi="Times New Roman" w:cs="Times New Roman"/>
          <w:sz w:val="28"/>
          <w:szCs w:val="28"/>
          <w:lang w:eastAsia="ru-RU"/>
        </w:rPr>
        <w:t>деятельности</w:t>
      </w:r>
      <w:proofErr w:type="gramStart"/>
      <w:r w:rsidRPr="007F097F">
        <w:rPr>
          <w:rFonts w:ascii="Times New Roman" w:eastAsia="Times New Roman" w:hAnsi="Times New Roman" w:cs="Times New Roman"/>
          <w:sz w:val="28"/>
          <w:szCs w:val="28"/>
          <w:lang w:eastAsia="ru-RU"/>
        </w:rPr>
        <w:t>.О</w:t>
      </w:r>
      <w:proofErr w:type="gramEnd"/>
      <w:r w:rsidRPr="007F097F">
        <w:rPr>
          <w:rFonts w:ascii="Times New Roman" w:eastAsia="Times New Roman" w:hAnsi="Times New Roman" w:cs="Times New Roman"/>
          <w:sz w:val="28"/>
          <w:szCs w:val="28"/>
          <w:lang w:eastAsia="ru-RU"/>
        </w:rPr>
        <w:t>ни</w:t>
      </w:r>
      <w:proofErr w:type="spellEnd"/>
      <w:r w:rsidRPr="007F097F">
        <w:rPr>
          <w:rFonts w:ascii="Times New Roman" w:eastAsia="Times New Roman" w:hAnsi="Times New Roman" w:cs="Times New Roman"/>
          <w:sz w:val="28"/>
          <w:szCs w:val="28"/>
          <w:lang w:eastAsia="ru-RU"/>
        </w:rPr>
        <w:t xml:space="preserve"> смогут реализовать собственный творческий потенци</w:t>
      </w:r>
      <w:r w:rsidRPr="007F097F">
        <w:rPr>
          <w:rFonts w:ascii="Times New Roman" w:eastAsia="Times New Roman" w:hAnsi="Times New Roman" w:cs="Times New Roman"/>
          <w:sz w:val="28"/>
          <w:szCs w:val="28"/>
          <w:lang w:eastAsia="ru-RU"/>
        </w:rPr>
        <w:softHyphen/>
        <w:t>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w:t>
      </w:r>
      <w:r w:rsidRPr="007F097F">
        <w:rPr>
          <w:rFonts w:ascii="Times New Roman" w:eastAsia="Times New Roman" w:hAnsi="Times New Roman" w:cs="Times New Roman"/>
          <w:sz w:val="28"/>
          <w:szCs w:val="28"/>
          <w:lang w:eastAsia="ru-RU"/>
        </w:rPr>
        <w:softHyphen/>
        <w:t xml:space="preserve">нии проблемно-творческих ситуаций в повседневной </w:t>
      </w:r>
      <w:proofErr w:type="spellStart"/>
      <w:r w:rsidRPr="007F097F">
        <w:rPr>
          <w:rFonts w:ascii="Times New Roman" w:eastAsia="Times New Roman" w:hAnsi="Times New Roman" w:cs="Times New Roman"/>
          <w:sz w:val="28"/>
          <w:szCs w:val="28"/>
          <w:lang w:eastAsia="ru-RU"/>
        </w:rPr>
        <w:t>жизни.Обучающиеся</w:t>
      </w:r>
      <w:proofErr w:type="spellEnd"/>
      <w:r w:rsidRPr="007F097F">
        <w:rPr>
          <w:rFonts w:ascii="Times New Roman" w:eastAsia="Times New Roman" w:hAnsi="Times New Roman" w:cs="Times New Roman"/>
          <w:sz w:val="28"/>
          <w:szCs w:val="28"/>
          <w:lang w:eastAsia="ru-RU"/>
        </w:rPr>
        <w:t xml:space="preserve"> научатся понимать роль музыки в жизни че</w:t>
      </w:r>
      <w:r w:rsidRPr="007F097F">
        <w:rPr>
          <w:rFonts w:ascii="Times New Roman" w:eastAsia="Times New Roman" w:hAnsi="Times New Roman" w:cs="Times New Roman"/>
          <w:sz w:val="28"/>
          <w:szCs w:val="28"/>
          <w:lang w:eastAsia="ru-RU"/>
        </w:rPr>
        <w:softHyphen/>
        <w:t xml:space="preserve">ловека, применять полученные знания и приобретённый опыт творческой деятельности при организации содержательного культурного досуга во </w:t>
      </w:r>
      <w:r w:rsidRPr="007F097F">
        <w:rPr>
          <w:rFonts w:ascii="Times New Roman" w:eastAsia="Times New Roman" w:hAnsi="Times New Roman" w:cs="Times New Roman"/>
          <w:sz w:val="28"/>
          <w:szCs w:val="28"/>
          <w:lang w:eastAsia="ru-RU"/>
        </w:rPr>
        <w:lastRenderedPageBreak/>
        <w:t>внеурочной и внешкольной деятельнос</w:t>
      </w:r>
      <w:r w:rsidRPr="007F097F">
        <w:rPr>
          <w:rFonts w:ascii="Times New Roman" w:eastAsia="Times New Roman" w:hAnsi="Times New Roman" w:cs="Times New Roman"/>
          <w:sz w:val="28"/>
          <w:szCs w:val="28"/>
          <w:lang w:eastAsia="ru-RU"/>
        </w:rPr>
        <w:softHyphen/>
        <w:t>ти; получат представление об эстетических идеалах человече</w:t>
      </w:r>
      <w:r w:rsidRPr="007F097F">
        <w:rPr>
          <w:rFonts w:ascii="Times New Roman" w:eastAsia="Times New Roman" w:hAnsi="Times New Roman" w:cs="Times New Roman"/>
          <w:sz w:val="28"/>
          <w:szCs w:val="28"/>
          <w:lang w:eastAsia="ru-RU"/>
        </w:rPr>
        <w:softHyphen/>
        <w:t>ства, духовных, культурных отечественных традициях, этни</w:t>
      </w:r>
      <w:r w:rsidRPr="007F097F">
        <w:rPr>
          <w:rFonts w:ascii="Times New Roman" w:eastAsia="Times New Roman" w:hAnsi="Times New Roman" w:cs="Times New Roman"/>
          <w:sz w:val="28"/>
          <w:szCs w:val="28"/>
          <w:lang w:eastAsia="ru-RU"/>
        </w:rPr>
        <w:softHyphen/>
        <w:t>ческой самобытности музыкального искусства разных народов. </w:t>
      </w:r>
    </w:p>
    <w:p w:rsidR="009F6006" w:rsidRDefault="009F6006"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b/>
          <w:sz w:val="28"/>
          <w:szCs w:val="28"/>
          <w:lang w:eastAsia="ru-RU"/>
        </w:rPr>
      </w:pPr>
    </w:p>
    <w:p w:rsidR="009F6006" w:rsidRDefault="009F6006"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b/>
          <w:sz w:val="28"/>
          <w:szCs w:val="28"/>
          <w:lang w:eastAsia="ru-RU"/>
        </w:rPr>
      </w:pP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Изобразительное искусство</w:t>
      </w: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 результате изучения изобразительного искусства на сту</w:t>
      </w:r>
      <w:r w:rsidRPr="007F097F">
        <w:rPr>
          <w:rFonts w:ascii="Times New Roman" w:eastAsia="Times New Roman" w:hAnsi="Times New Roman" w:cs="Times New Roman"/>
          <w:sz w:val="28"/>
          <w:szCs w:val="28"/>
          <w:lang w:eastAsia="ru-RU"/>
        </w:rPr>
        <w:softHyphen/>
        <w:t xml:space="preserve">пени начального общего образования у </w:t>
      </w:r>
      <w:proofErr w:type="gramStart"/>
      <w:r w:rsidRPr="007F097F">
        <w:rPr>
          <w:rFonts w:ascii="Times New Roman" w:eastAsia="Times New Roman" w:hAnsi="Times New Roman" w:cs="Times New Roman"/>
          <w:sz w:val="28"/>
          <w:szCs w:val="28"/>
          <w:lang w:eastAsia="ru-RU"/>
        </w:rPr>
        <w:t>обучающихся</w:t>
      </w:r>
      <w:proofErr w:type="gramEnd"/>
      <w:r w:rsidRPr="007F097F">
        <w:rPr>
          <w:rFonts w:ascii="Times New Roman" w:eastAsia="Times New Roman" w:hAnsi="Times New Roman" w:cs="Times New Roman"/>
          <w:sz w:val="28"/>
          <w:szCs w:val="28"/>
          <w:lang w:eastAsia="ru-RU"/>
        </w:rPr>
        <w:t>:</w:t>
      </w:r>
    </w:p>
    <w:p w:rsidR="00960458" w:rsidRPr="007F097F" w:rsidRDefault="00960458" w:rsidP="001E2E3C">
      <w:pPr>
        <w:pStyle w:val="a3"/>
        <w:widowControl w:val="0"/>
        <w:numPr>
          <w:ilvl w:val="0"/>
          <w:numId w:val="58"/>
        </w:numPr>
        <w:tabs>
          <w:tab w:val="num" w:pos="567"/>
        </w:tabs>
        <w:autoSpaceDE w:val="0"/>
        <w:autoSpaceDN w:val="0"/>
        <w:adjustRightInd w:val="0"/>
        <w:spacing w:after="0"/>
        <w:jc w:val="both"/>
        <w:rPr>
          <w:sz w:val="28"/>
          <w:szCs w:val="28"/>
        </w:rPr>
      </w:pPr>
      <w:r w:rsidRPr="007F097F">
        <w:rPr>
          <w:sz w:val="28"/>
          <w:szCs w:val="28"/>
        </w:rPr>
        <w:t>будут сформированы основы художественной культуры: представление о специфике изобразительного искусства, по</w:t>
      </w:r>
      <w:r w:rsidRPr="007F097F">
        <w:rPr>
          <w:sz w:val="28"/>
          <w:szCs w:val="28"/>
        </w:rPr>
        <w:softHyphen/>
        <w:t>требность в художественном творчестве и в общении с искус</w:t>
      </w:r>
      <w:r w:rsidRPr="007F097F">
        <w:rPr>
          <w:sz w:val="28"/>
          <w:szCs w:val="28"/>
        </w:rPr>
        <w:softHyphen/>
        <w:t>ством, первоначальные понятия о выразительных возможнос</w:t>
      </w:r>
      <w:r w:rsidRPr="007F097F">
        <w:rPr>
          <w:sz w:val="28"/>
          <w:szCs w:val="28"/>
        </w:rPr>
        <w:softHyphen/>
        <w:t>тях языка искусства;</w:t>
      </w:r>
    </w:p>
    <w:p w:rsidR="00960458" w:rsidRPr="007F097F" w:rsidRDefault="00960458" w:rsidP="001E2E3C">
      <w:pPr>
        <w:pStyle w:val="a3"/>
        <w:widowControl w:val="0"/>
        <w:numPr>
          <w:ilvl w:val="0"/>
          <w:numId w:val="58"/>
        </w:numPr>
        <w:tabs>
          <w:tab w:val="num" w:pos="567"/>
        </w:tabs>
        <w:autoSpaceDE w:val="0"/>
        <w:autoSpaceDN w:val="0"/>
        <w:adjustRightInd w:val="0"/>
        <w:spacing w:after="0"/>
        <w:jc w:val="both"/>
        <w:rPr>
          <w:sz w:val="28"/>
          <w:szCs w:val="28"/>
        </w:rPr>
      </w:pPr>
      <w:r w:rsidRPr="007F097F">
        <w:rPr>
          <w:sz w:val="28"/>
          <w:szCs w:val="28"/>
        </w:rPr>
        <w:t>начнут развиваться образное мышление, наблюдатель</w:t>
      </w:r>
      <w:r w:rsidRPr="007F097F">
        <w:rPr>
          <w:sz w:val="28"/>
          <w:szCs w:val="28"/>
        </w:rPr>
        <w:softHyphen/>
        <w:t>ность и воображение, учебно-творческие способности, эсте</w:t>
      </w:r>
      <w:r w:rsidRPr="007F097F">
        <w:rPr>
          <w:sz w:val="28"/>
          <w:szCs w:val="28"/>
        </w:rPr>
        <w:softHyphen/>
        <w:t>тические чувства, формироваться основы анализа произведе</w:t>
      </w:r>
      <w:r w:rsidRPr="007F097F">
        <w:rPr>
          <w:sz w:val="28"/>
          <w:szCs w:val="28"/>
        </w:rPr>
        <w:softHyphen/>
        <w:t>ния искусства; будут проявляться эмоционально-ценностное отношение к миру, явлениям действительности и художест</w:t>
      </w:r>
      <w:r w:rsidRPr="007F097F">
        <w:rPr>
          <w:sz w:val="28"/>
          <w:szCs w:val="28"/>
        </w:rPr>
        <w:softHyphen/>
        <w:t>венный вкус;</w:t>
      </w:r>
    </w:p>
    <w:p w:rsidR="00960458" w:rsidRPr="007F097F" w:rsidRDefault="00960458" w:rsidP="001E2E3C">
      <w:pPr>
        <w:pStyle w:val="a3"/>
        <w:widowControl w:val="0"/>
        <w:numPr>
          <w:ilvl w:val="0"/>
          <w:numId w:val="58"/>
        </w:numPr>
        <w:tabs>
          <w:tab w:val="num" w:pos="567"/>
        </w:tabs>
        <w:autoSpaceDE w:val="0"/>
        <w:autoSpaceDN w:val="0"/>
        <w:adjustRightInd w:val="0"/>
        <w:spacing w:after="0"/>
        <w:jc w:val="both"/>
        <w:rPr>
          <w:sz w:val="28"/>
          <w:szCs w:val="28"/>
        </w:rPr>
      </w:pPr>
      <w:r w:rsidRPr="007F097F">
        <w:rPr>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7F097F">
        <w:rPr>
          <w:sz w:val="28"/>
          <w:szCs w:val="28"/>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w:t>
      </w:r>
      <w:r w:rsidRPr="007F097F">
        <w:rPr>
          <w:sz w:val="28"/>
          <w:szCs w:val="28"/>
        </w:rPr>
        <w:softHyphen/>
        <w:t>торые станут базой самостоятельных поступков и действий на основе морального выбора, понимания и поддержания нрав</w:t>
      </w:r>
      <w:r w:rsidRPr="007F097F">
        <w:rPr>
          <w:sz w:val="28"/>
          <w:szCs w:val="28"/>
        </w:rPr>
        <w:softHyphen/>
        <w:t xml:space="preserve">ственных устоев, нашедших отражение и оценку в </w:t>
      </w:r>
      <w:r w:rsidR="007D221F" w:rsidRPr="007F097F">
        <w:rPr>
          <w:sz w:val="28"/>
          <w:szCs w:val="28"/>
        </w:rPr>
        <w:t xml:space="preserve"> религиозном  и светском   искусстве</w:t>
      </w:r>
      <w:r w:rsidRPr="007F097F">
        <w:rPr>
          <w:sz w:val="28"/>
          <w:szCs w:val="28"/>
        </w:rPr>
        <w:t xml:space="preserve"> — любви, взаимопомощи, уважении к родителям, заботе о млад</w:t>
      </w:r>
      <w:r w:rsidRPr="007F097F">
        <w:rPr>
          <w:sz w:val="28"/>
          <w:szCs w:val="28"/>
        </w:rPr>
        <w:softHyphen/>
        <w:t>ших и старших, ответственности за другого человека;</w:t>
      </w:r>
    </w:p>
    <w:p w:rsidR="00960458" w:rsidRPr="007F097F" w:rsidRDefault="00960458" w:rsidP="001E2E3C">
      <w:pPr>
        <w:pStyle w:val="a3"/>
        <w:widowControl w:val="0"/>
        <w:numPr>
          <w:ilvl w:val="0"/>
          <w:numId w:val="58"/>
        </w:numPr>
        <w:tabs>
          <w:tab w:val="num" w:pos="567"/>
        </w:tabs>
        <w:autoSpaceDE w:val="0"/>
        <w:autoSpaceDN w:val="0"/>
        <w:adjustRightInd w:val="0"/>
        <w:spacing w:after="0"/>
        <w:jc w:val="both"/>
        <w:rPr>
          <w:sz w:val="28"/>
          <w:szCs w:val="28"/>
        </w:rPr>
      </w:pPr>
      <w:r w:rsidRPr="007F097F">
        <w:rPr>
          <w:sz w:val="28"/>
          <w:szCs w:val="28"/>
        </w:rPr>
        <w:t>появится готовность и способность к реализации своего творческого потенциала в духовной и художественно-продук</w:t>
      </w:r>
      <w:r w:rsidRPr="007F097F">
        <w:rPr>
          <w:sz w:val="28"/>
          <w:szCs w:val="28"/>
        </w:rPr>
        <w:softHyphen/>
        <w:t>тивной деятельности, разовьётся трудолюбие, оптимизм, способность к преодолению трудностей, открытость миру, диалогичность;</w:t>
      </w:r>
    </w:p>
    <w:p w:rsidR="00960458" w:rsidRPr="007F097F" w:rsidRDefault="00960458" w:rsidP="001E2E3C">
      <w:pPr>
        <w:pStyle w:val="a3"/>
        <w:widowControl w:val="0"/>
        <w:numPr>
          <w:ilvl w:val="0"/>
          <w:numId w:val="58"/>
        </w:numPr>
        <w:tabs>
          <w:tab w:val="num" w:pos="567"/>
        </w:tabs>
        <w:autoSpaceDE w:val="0"/>
        <w:autoSpaceDN w:val="0"/>
        <w:adjustRightInd w:val="0"/>
        <w:spacing w:after="0"/>
        <w:jc w:val="both"/>
        <w:rPr>
          <w:sz w:val="28"/>
          <w:szCs w:val="28"/>
        </w:rPr>
      </w:pPr>
      <w:proofErr w:type="gramStart"/>
      <w:r w:rsidRPr="007F097F">
        <w:rPr>
          <w:sz w:val="28"/>
          <w:szCs w:val="28"/>
        </w:rPr>
        <w:t>установится осознанное</w:t>
      </w:r>
      <w:r w:rsidR="007D221F" w:rsidRPr="007F097F">
        <w:rPr>
          <w:sz w:val="28"/>
          <w:szCs w:val="28"/>
        </w:rPr>
        <w:t>,</w:t>
      </w:r>
      <w:r w:rsidRPr="007F097F">
        <w:rPr>
          <w:sz w:val="28"/>
          <w:szCs w:val="28"/>
        </w:rPr>
        <w:t xml:space="preserve"> уважение и принятие традиций, самобытных культурных ценностей, форм культурно-истори</w:t>
      </w:r>
      <w:r w:rsidRPr="007F097F">
        <w:rPr>
          <w:sz w:val="28"/>
          <w:szCs w:val="28"/>
        </w:rPr>
        <w:softHyphen/>
        <w:t>ческой, социальной и духовной жизни родного края, на</w:t>
      </w:r>
      <w:r w:rsidRPr="007F097F">
        <w:rPr>
          <w:sz w:val="28"/>
          <w:szCs w:val="28"/>
        </w:rPr>
        <w:softHyphen/>
        <w:t xml:space="preserve">полнятся конкретным содержанием понятия «Отечество», «родная земля», «моя семья и род», «мой дом», разовьётся принятие культуры и </w:t>
      </w:r>
      <w:r w:rsidRPr="007F097F">
        <w:rPr>
          <w:sz w:val="28"/>
          <w:szCs w:val="28"/>
        </w:rPr>
        <w:lastRenderedPageBreak/>
        <w:t>духовных традиций многонационального народа Российской Федерации, зародится целостный, со</w:t>
      </w:r>
      <w:r w:rsidRPr="007F097F">
        <w:rPr>
          <w:sz w:val="28"/>
          <w:szCs w:val="28"/>
        </w:rPr>
        <w:softHyphen/>
        <w:t>циально ориентированный взгляд на мир в его органическом единстве и разнообразии природы, народов, культур и рели</w:t>
      </w:r>
      <w:r w:rsidRPr="007F097F">
        <w:rPr>
          <w:sz w:val="28"/>
          <w:szCs w:val="28"/>
        </w:rPr>
        <w:softHyphen/>
        <w:t>гий;</w:t>
      </w:r>
      <w:proofErr w:type="gramEnd"/>
    </w:p>
    <w:p w:rsidR="00960458" w:rsidRPr="007F097F" w:rsidRDefault="00960458" w:rsidP="001E2E3C">
      <w:pPr>
        <w:pStyle w:val="a3"/>
        <w:widowControl w:val="0"/>
        <w:numPr>
          <w:ilvl w:val="0"/>
          <w:numId w:val="58"/>
        </w:numPr>
        <w:tabs>
          <w:tab w:val="num" w:pos="567"/>
        </w:tabs>
        <w:autoSpaceDE w:val="0"/>
        <w:autoSpaceDN w:val="0"/>
        <w:adjustRightInd w:val="0"/>
        <w:spacing w:after="0"/>
        <w:jc w:val="both"/>
        <w:rPr>
          <w:sz w:val="28"/>
          <w:szCs w:val="28"/>
        </w:rPr>
      </w:pPr>
      <w:r w:rsidRPr="007F097F">
        <w:rPr>
          <w:sz w:val="28"/>
          <w:szCs w:val="28"/>
        </w:rPr>
        <w:t>будут заложены основы российской гражданской идентичности, чувства сопричастности и гордости за свою Роди</w:t>
      </w:r>
      <w:r w:rsidRPr="007F097F">
        <w:rPr>
          <w:sz w:val="28"/>
          <w:szCs w:val="28"/>
        </w:rPr>
        <w:softHyphen/>
        <w:t>ну, российский народ и историю России, появится осознание своей этнической и национальной принадлежности, ответ</w:t>
      </w:r>
      <w:r w:rsidRPr="007F097F">
        <w:rPr>
          <w:sz w:val="28"/>
          <w:szCs w:val="28"/>
        </w:rPr>
        <w:softHyphen/>
        <w:t>ственности за общее благополучие.</w:t>
      </w: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Обучающиеся:</w:t>
      </w:r>
    </w:p>
    <w:p w:rsidR="00960458" w:rsidRPr="007F097F" w:rsidRDefault="00960458" w:rsidP="001E2E3C">
      <w:pPr>
        <w:pStyle w:val="a3"/>
        <w:widowControl w:val="0"/>
        <w:numPr>
          <w:ilvl w:val="0"/>
          <w:numId w:val="59"/>
        </w:numPr>
        <w:tabs>
          <w:tab w:val="num" w:pos="567"/>
        </w:tabs>
        <w:autoSpaceDE w:val="0"/>
        <w:autoSpaceDN w:val="0"/>
        <w:adjustRightInd w:val="0"/>
        <w:spacing w:after="0"/>
        <w:jc w:val="both"/>
        <w:rPr>
          <w:sz w:val="28"/>
          <w:szCs w:val="28"/>
        </w:rPr>
      </w:pPr>
      <w:r w:rsidRPr="007F097F">
        <w:rPr>
          <w:sz w:val="28"/>
          <w:szCs w:val="28"/>
        </w:rPr>
        <w:t>овладеют практическими умениями и навыками в вос</w:t>
      </w:r>
      <w:r w:rsidRPr="007F097F">
        <w:rPr>
          <w:sz w:val="28"/>
          <w:szCs w:val="28"/>
        </w:rPr>
        <w:softHyphen/>
        <w:t>приятии произведений пластических искусств и в различных видах художественной деятельности: графике (рисунке), жи</w:t>
      </w:r>
      <w:r w:rsidRPr="007F097F">
        <w:rPr>
          <w:sz w:val="28"/>
          <w:szCs w:val="28"/>
        </w:rPr>
        <w:softHyphen/>
        <w:t>вописи, скульптуре, архитектуре, художественном конструи</w:t>
      </w:r>
      <w:r w:rsidRPr="007F097F">
        <w:rPr>
          <w:sz w:val="28"/>
          <w:szCs w:val="28"/>
        </w:rPr>
        <w:softHyphen/>
        <w:t>ровании, декоративно-прикладном искусстве;</w:t>
      </w:r>
    </w:p>
    <w:p w:rsidR="00960458" w:rsidRPr="007F097F" w:rsidRDefault="00960458" w:rsidP="001E2E3C">
      <w:pPr>
        <w:pStyle w:val="a3"/>
        <w:widowControl w:val="0"/>
        <w:numPr>
          <w:ilvl w:val="0"/>
          <w:numId w:val="59"/>
        </w:numPr>
        <w:tabs>
          <w:tab w:val="num" w:pos="567"/>
        </w:tabs>
        <w:autoSpaceDE w:val="0"/>
        <w:autoSpaceDN w:val="0"/>
        <w:adjustRightInd w:val="0"/>
        <w:spacing w:after="0"/>
        <w:jc w:val="both"/>
        <w:rPr>
          <w:sz w:val="28"/>
          <w:szCs w:val="28"/>
        </w:rPr>
      </w:pPr>
      <w:r w:rsidRPr="007F097F">
        <w:rPr>
          <w:sz w:val="28"/>
          <w:szCs w:val="28"/>
        </w:rPr>
        <w:t>смогут понимать образную природу искусства; давать эс</w:t>
      </w:r>
      <w:r w:rsidRPr="007F097F">
        <w:rPr>
          <w:sz w:val="28"/>
          <w:szCs w:val="28"/>
        </w:rPr>
        <w:softHyphen/>
        <w:t>тетическую оценку и выражать своё отношение к событиям и явлениям окружающего мира, к природе, человеку и общест</w:t>
      </w:r>
      <w:r w:rsidRPr="007F097F">
        <w:rPr>
          <w:sz w:val="28"/>
          <w:szCs w:val="28"/>
        </w:rPr>
        <w:softHyphen/>
        <w:t>ву; воплощать художественные образы в различных формах художественно-творческой деятельности;</w:t>
      </w:r>
    </w:p>
    <w:p w:rsidR="00960458" w:rsidRPr="007F097F" w:rsidRDefault="00960458" w:rsidP="001E2E3C">
      <w:pPr>
        <w:pStyle w:val="a3"/>
        <w:widowControl w:val="0"/>
        <w:numPr>
          <w:ilvl w:val="0"/>
          <w:numId w:val="59"/>
        </w:numPr>
        <w:tabs>
          <w:tab w:val="num" w:pos="567"/>
        </w:tabs>
        <w:autoSpaceDE w:val="0"/>
        <w:autoSpaceDN w:val="0"/>
        <w:adjustRightInd w:val="0"/>
        <w:spacing w:after="0"/>
        <w:jc w:val="both"/>
        <w:rPr>
          <w:sz w:val="28"/>
          <w:szCs w:val="28"/>
        </w:rPr>
      </w:pPr>
      <w:r w:rsidRPr="007F097F">
        <w:rPr>
          <w:sz w:val="28"/>
          <w:szCs w:val="28"/>
        </w:rPr>
        <w:t>научатся применять художественные умения, знания и представления о пластических искусствах для выполнения учеб</w:t>
      </w:r>
      <w:r w:rsidRPr="007F097F">
        <w:rPr>
          <w:sz w:val="28"/>
          <w:szCs w:val="28"/>
        </w:rPr>
        <w:softHyphen/>
        <w:t>ных и художественно-практических задач, познакомятся с воз</w:t>
      </w:r>
      <w:r w:rsidRPr="007F097F">
        <w:rPr>
          <w:sz w:val="28"/>
          <w:szCs w:val="28"/>
        </w:rPr>
        <w:softHyphen/>
        <w:t>можностями использования в творчестве различных ИК</w:t>
      </w:r>
      <w:proofErr w:type="gramStart"/>
      <w:r w:rsidRPr="007F097F">
        <w:rPr>
          <w:sz w:val="28"/>
          <w:szCs w:val="28"/>
        </w:rPr>
        <w:t>Т-</w:t>
      </w:r>
      <w:proofErr w:type="gramEnd"/>
      <w:r w:rsidR="007D221F" w:rsidRPr="007F097F">
        <w:rPr>
          <w:sz w:val="28"/>
          <w:szCs w:val="28"/>
        </w:rPr>
        <w:t xml:space="preserve"> </w:t>
      </w:r>
      <w:r w:rsidRPr="007F097F">
        <w:rPr>
          <w:sz w:val="28"/>
          <w:szCs w:val="28"/>
        </w:rPr>
        <w:t>средств;</w:t>
      </w:r>
    </w:p>
    <w:p w:rsidR="008667D4" w:rsidRPr="007F097F" w:rsidRDefault="00960458" w:rsidP="001E2E3C">
      <w:pPr>
        <w:pStyle w:val="a3"/>
        <w:widowControl w:val="0"/>
        <w:numPr>
          <w:ilvl w:val="0"/>
          <w:numId w:val="59"/>
        </w:numPr>
        <w:tabs>
          <w:tab w:val="num" w:pos="567"/>
        </w:tabs>
        <w:autoSpaceDE w:val="0"/>
        <w:autoSpaceDN w:val="0"/>
        <w:adjustRightInd w:val="0"/>
        <w:spacing w:after="0"/>
        <w:jc w:val="both"/>
        <w:rPr>
          <w:sz w:val="28"/>
          <w:szCs w:val="28"/>
        </w:rPr>
      </w:pPr>
      <w:r w:rsidRPr="007F097F">
        <w:rPr>
          <w:sz w:val="28"/>
          <w:szCs w:val="28"/>
        </w:rPr>
        <w:t>получат навыки сотрудничества со</w:t>
      </w:r>
      <w:r w:rsidR="007D221F" w:rsidRPr="007F097F">
        <w:rPr>
          <w:sz w:val="28"/>
          <w:szCs w:val="28"/>
        </w:rPr>
        <w:t xml:space="preserve"> </w:t>
      </w:r>
      <w:r w:rsidRPr="007F097F">
        <w:rPr>
          <w:sz w:val="28"/>
          <w:szCs w:val="28"/>
        </w:rPr>
        <w:t xml:space="preserve"> взрослыми и свер</w:t>
      </w:r>
      <w:r w:rsidRPr="007F097F">
        <w:rPr>
          <w:sz w:val="28"/>
          <w:szCs w:val="28"/>
        </w:rPr>
        <w:softHyphen/>
        <w:t xml:space="preserve">стниками, научатся вести диалог, участвовать в обсуждении значимых для человека явлений жизни и искусства, будут способны вставать на позицию другого </w:t>
      </w:r>
      <w:proofErr w:type="spellStart"/>
      <w:r w:rsidRPr="007F097F">
        <w:rPr>
          <w:sz w:val="28"/>
          <w:szCs w:val="28"/>
        </w:rPr>
        <w:t>человека</w:t>
      </w:r>
      <w:proofErr w:type="gramStart"/>
      <w:r w:rsidRPr="007F097F">
        <w:rPr>
          <w:sz w:val="28"/>
          <w:szCs w:val="28"/>
        </w:rPr>
        <w:t>;с</w:t>
      </w:r>
      <w:proofErr w:type="gramEnd"/>
      <w:r w:rsidRPr="007F097F">
        <w:rPr>
          <w:sz w:val="28"/>
          <w:szCs w:val="28"/>
        </w:rPr>
        <w:t>могут</w:t>
      </w:r>
      <w:proofErr w:type="spellEnd"/>
      <w:r w:rsidRPr="007F097F">
        <w:rPr>
          <w:sz w:val="28"/>
          <w:szCs w:val="28"/>
        </w:rPr>
        <w:t xml:space="preserve"> реализовать собственный творческий потенциал, применяя полученные знания и представления об изобрази</w:t>
      </w:r>
      <w:r w:rsidRPr="007F097F">
        <w:rPr>
          <w:sz w:val="28"/>
          <w:szCs w:val="28"/>
        </w:rPr>
        <w:softHyphen/>
        <w:t>тельном искусстве для выполнения учебных и художественно-практических задач, действовать самостоятельно при разреше</w:t>
      </w:r>
      <w:r w:rsidRPr="007F097F">
        <w:rPr>
          <w:sz w:val="28"/>
          <w:szCs w:val="28"/>
        </w:rPr>
        <w:softHyphen/>
        <w:t>нии проблемно-творческих ситуаций в повседневной жизни</w:t>
      </w:r>
      <w:r w:rsidR="008667D4" w:rsidRPr="007F097F">
        <w:rPr>
          <w:sz w:val="28"/>
          <w:szCs w:val="28"/>
        </w:rPr>
        <w:t>.</w:t>
      </w:r>
    </w:p>
    <w:p w:rsidR="00960458" w:rsidRPr="007F097F" w:rsidRDefault="0065642D"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b/>
          <w:sz w:val="28"/>
          <w:szCs w:val="28"/>
          <w:lang w:eastAsia="ru-RU"/>
        </w:rPr>
        <w:t>ИЗО</w:t>
      </w:r>
      <w:proofErr w:type="gramEnd"/>
      <w:r w:rsidRPr="007F097F">
        <w:rPr>
          <w:rFonts w:ascii="Times New Roman" w:eastAsia="Times New Roman" w:hAnsi="Times New Roman" w:cs="Times New Roman"/>
          <w:b/>
          <w:sz w:val="28"/>
          <w:szCs w:val="28"/>
          <w:lang w:eastAsia="ru-RU"/>
        </w:rPr>
        <w:t xml:space="preserve">  и  художественный  труд</w:t>
      </w: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 резу</w:t>
      </w:r>
      <w:r w:rsidR="0065642D" w:rsidRPr="007F097F">
        <w:rPr>
          <w:rFonts w:ascii="Times New Roman" w:eastAsia="Times New Roman" w:hAnsi="Times New Roman" w:cs="Times New Roman"/>
          <w:sz w:val="28"/>
          <w:szCs w:val="28"/>
          <w:lang w:eastAsia="ru-RU"/>
        </w:rPr>
        <w:t xml:space="preserve">льтате изучения  данного  курса  </w:t>
      </w:r>
      <w:r w:rsidRPr="007F097F">
        <w:rPr>
          <w:rFonts w:ascii="Times New Roman" w:eastAsia="Times New Roman" w:hAnsi="Times New Roman" w:cs="Times New Roman"/>
          <w:sz w:val="28"/>
          <w:szCs w:val="28"/>
          <w:lang w:eastAsia="ru-RU"/>
        </w:rPr>
        <w:t>обучающиеся на ступени начального общего образования:</w:t>
      </w:r>
    </w:p>
    <w:p w:rsidR="00960458" w:rsidRPr="007F097F" w:rsidRDefault="00960458" w:rsidP="00960458">
      <w:pPr>
        <w:widowControl w:val="0"/>
        <w:tabs>
          <w:tab w:val="num" w:pos="567"/>
        </w:tabs>
        <w:autoSpaceDE w:val="0"/>
        <w:autoSpaceDN w:val="0"/>
        <w:adjustRightInd w:val="0"/>
        <w:spacing w:after="0" w:line="240" w:lineRule="auto"/>
        <w:ind w:firstLine="227"/>
        <w:jc w:val="both"/>
        <w:rPr>
          <w:rFonts w:ascii="Times New Roman" w:eastAsia="Times New Roman" w:hAnsi="Times New Roman" w:cs="Times New Roman"/>
          <w:sz w:val="28"/>
          <w:szCs w:val="28"/>
          <w:lang w:eastAsia="ru-RU"/>
        </w:rPr>
      </w:pPr>
      <w:proofErr w:type="gramStart"/>
      <w:r w:rsidRPr="007F097F">
        <w:rPr>
          <w:rFonts w:ascii="Times New Roman" w:eastAsia="Symbol"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w:t>
      </w:r>
      <w:r w:rsidRPr="007F097F">
        <w:rPr>
          <w:rFonts w:ascii="Times New Roman" w:eastAsia="Times New Roman" w:hAnsi="Times New Roman" w:cs="Times New Roman"/>
          <w:sz w:val="28"/>
          <w:szCs w:val="28"/>
          <w:lang w:eastAsia="ru-RU"/>
        </w:rPr>
        <w:lastRenderedPageBreak/>
        <w:t>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w:t>
      </w:r>
      <w:r w:rsidRPr="007F097F">
        <w:rPr>
          <w:rFonts w:ascii="Times New Roman" w:eastAsia="Times New Roman" w:hAnsi="Times New Roman" w:cs="Times New Roman"/>
          <w:sz w:val="28"/>
          <w:szCs w:val="28"/>
          <w:lang w:eastAsia="ru-RU"/>
        </w:rPr>
        <w:softHyphen/>
        <w:t>шения к ним в целях сохранения и развития культурных тра</w:t>
      </w:r>
      <w:r w:rsidRPr="007F097F">
        <w:rPr>
          <w:rFonts w:ascii="Times New Roman" w:eastAsia="Times New Roman" w:hAnsi="Times New Roman" w:cs="Times New Roman"/>
          <w:sz w:val="28"/>
          <w:szCs w:val="28"/>
          <w:lang w:eastAsia="ru-RU"/>
        </w:rPr>
        <w:softHyphen/>
        <w:t>диций;</w:t>
      </w:r>
      <w:proofErr w:type="gramEnd"/>
    </w:p>
    <w:p w:rsidR="00960458" w:rsidRPr="007F097F" w:rsidRDefault="00960458" w:rsidP="001E2E3C">
      <w:pPr>
        <w:pStyle w:val="a3"/>
        <w:widowControl w:val="0"/>
        <w:numPr>
          <w:ilvl w:val="0"/>
          <w:numId w:val="60"/>
        </w:numPr>
        <w:tabs>
          <w:tab w:val="num" w:pos="567"/>
        </w:tabs>
        <w:autoSpaceDE w:val="0"/>
        <w:autoSpaceDN w:val="0"/>
        <w:adjustRightInd w:val="0"/>
        <w:spacing w:after="0"/>
        <w:jc w:val="both"/>
        <w:rPr>
          <w:sz w:val="28"/>
          <w:szCs w:val="28"/>
        </w:rPr>
      </w:pPr>
      <w:r w:rsidRPr="007F097F">
        <w:rPr>
          <w:sz w:val="28"/>
          <w:szCs w:val="28"/>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960458" w:rsidRPr="007F097F" w:rsidRDefault="00960458" w:rsidP="001E2E3C">
      <w:pPr>
        <w:pStyle w:val="a3"/>
        <w:widowControl w:val="0"/>
        <w:numPr>
          <w:ilvl w:val="0"/>
          <w:numId w:val="60"/>
        </w:numPr>
        <w:tabs>
          <w:tab w:val="num" w:pos="567"/>
        </w:tabs>
        <w:autoSpaceDE w:val="0"/>
        <w:autoSpaceDN w:val="0"/>
        <w:adjustRightInd w:val="0"/>
        <w:spacing w:after="0"/>
        <w:jc w:val="both"/>
        <w:rPr>
          <w:sz w:val="28"/>
          <w:szCs w:val="28"/>
        </w:rPr>
      </w:pPr>
      <w:r w:rsidRPr="007F097F">
        <w:rPr>
          <w:sz w:val="28"/>
          <w:szCs w:val="28"/>
        </w:rPr>
        <w:t>получат общее представление о мире профессий, их социальном значении, истории возникновения и развития;</w:t>
      </w:r>
    </w:p>
    <w:p w:rsidR="00960458" w:rsidRPr="007F097F" w:rsidRDefault="00960458" w:rsidP="001E2E3C">
      <w:pPr>
        <w:pStyle w:val="a3"/>
        <w:widowControl w:val="0"/>
        <w:numPr>
          <w:ilvl w:val="0"/>
          <w:numId w:val="60"/>
        </w:numPr>
        <w:tabs>
          <w:tab w:val="num" w:pos="567"/>
        </w:tabs>
        <w:autoSpaceDE w:val="0"/>
        <w:autoSpaceDN w:val="0"/>
        <w:adjustRightInd w:val="0"/>
        <w:spacing w:after="0"/>
        <w:jc w:val="both"/>
        <w:rPr>
          <w:sz w:val="28"/>
          <w:szCs w:val="28"/>
        </w:rPr>
      </w:pPr>
      <w:r w:rsidRPr="007F097F">
        <w:rPr>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r w:rsidR="009F6006">
        <w:rPr>
          <w:sz w:val="28"/>
          <w:szCs w:val="28"/>
        </w:rPr>
        <w:t xml:space="preserve"> </w:t>
      </w:r>
      <w:r w:rsidRPr="007F097F">
        <w:rPr>
          <w:sz w:val="28"/>
          <w:szCs w:val="28"/>
        </w:rPr>
        <w:t>Решение конструкторских, художественно-конструкторс</w:t>
      </w:r>
      <w:r w:rsidRPr="007F097F">
        <w:rPr>
          <w:sz w:val="28"/>
          <w:szCs w:val="28"/>
        </w:rPr>
        <w:softHyphen/>
        <w:t>ких и технологических задач заложит развитие основ творчес</w:t>
      </w:r>
      <w:r w:rsidRPr="007F097F">
        <w:rPr>
          <w:sz w:val="28"/>
          <w:szCs w:val="28"/>
        </w:rPr>
        <w:softHyphen/>
        <w:t>кой деятельности, конструкторско-технологического мышле</w:t>
      </w:r>
      <w:r w:rsidRPr="007F097F">
        <w:rPr>
          <w:sz w:val="28"/>
          <w:szCs w:val="28"/>
        </w:rPr>
        <w:softHyphen/>
        <w:t>ния, пространственного воображения, эстетических представ</w:t>
      </w:r>
      <w:r w:rsidRPr="007F097F">
        <w:rPr>
          <w:sz w:val="28"/>
          <w:szCs w:val="28"/>
        </w:rPr>
        <w:softHyphen/>
        <w:t>лений, формирования внутреннего плана действий, мелкой моторики рук.</w:t>
      </w: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Обучающиеся:</w:t>
      </w:r>
    </w:p>
    <w:p w:rsidR="00960458" w:rsidRPr="007F097F" w:rsidRDefault="00960458" w:rsidP="001E2E3C">
      <w:pPr>
        <w:pStyle w:val="a3"/>
        <w:widowControl w:val="0"/>
        <w:numPr>
          <w:ilvl w:val="0"/>
          <w:numId w:val="61"/>
        </w:numPr>
        <w:tabs>
          <w:tab w:val="num" w:pos="567"/>
        </w:tabs>
        <w:autoSpaceDE w:val="0"/>
        <w:autoSpaceDN w:val="0"/>
        <w:adjustRightInd w:val="0"/>
        <w:spacing w:after="0"/>
        <w:jc w:val="both"/>
        <w:rPr>
          <w:sz w:val="28"/>
          <w:szCs w:val="28"/>
        </w:rPr>
      </w:pPr>
      <w:proofErr w:type="gramStart"/>
      <w:r w:rsidRPr="007F097F">
        <w:rPr>
          <w:sz w:val="28"/>
          <w:szCs w:val="28"/>
        </w:rPr>
        <w:t>в результате выполнения под руководством учителя кол</w:t>
      </w:r>
      <w:r w:rsidRPr="007F097F">
        <w:rPr>
          <w:sz w:val="28"/>
          <w:szCs w:val="28"/>
        </w:rPr>
        <w:softHyphen/>
        <w:t>лективных и групповых творческих работ, а также элементар</w:t>
      </w:r>
      <w:r w:rsidRPr="007F097F">
        <w:rPr>
          <w:sz w:val="28"/>
          <w:szCs w:val="28"/>
        </w:rPr>
        <w:softHyphen/>
        <w:t>ных доступных проектов получат первоначальный опыт ис</w:t>
      </w:r>
      <w:r w:rsidRPr="007F097F">
        <w:rPr>
          <w:sz w:val="28"/>
          <w:szCs w:val="28"/>
        </w:rPr>
        <w:softHyphen/>
        <w:t xml:space="preserve">пользования сформированных в рамках учебного предмета </w:t>
      </w:r>
      <w:r w:rsidRPr="007F097F">
        <w:rPr>
          <w:i/>
          <w:sz w:val="28"/>
          <w:szCs w:val="28"/>
        </w:rPr>
        <w:t>коммуникативных универсальных учебных действий</w:t>
      </w:r>
      <w:r w:rsidRPr="007F097F">
        <w:rPr>
          <w:sz w:val="28"/>
          <w:szCs w:val="28"/>
        </w:rPr>
        <w:t xml:space="preserve"> в це</w:t>
      </w:r>
      <w:r w:rsidRPr="007F097F">
        <w:rPr>
          <w:sz w:val="28"/>
          <w:szCs w:val="28"/>
        </w:rPr>
        <w:softHyphen/>
        <w:t>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w:t>
      </w:r>
      <w:r w:rsidR="009425A6" w:rsidRPr="007F097F">
        <w:rPr>
          <w:sz w:val="28"/>
          <w:szCs w:val="28"/>
        </w:rPr>
        <w:t>ов сотруд</w:t>
      </w:r>
      <w:r w:rsidR="009425A6" w:rsidRPr="007F097F">
        <w:rPr>
          <w:sz w:val="28"/>
          <w:szCs w:val="28"/>
        </w:rPr>
        <w:softHyphen/>
        <w:t>ничества и  взаимопомощ</w:t>
      </w:r>
      <w:r w:rsidRPr="007F097F">
        <w:rPr>
          <w:sz w:val="28"/>
          <w:szCs w:val="28"/>
        </w:rPr>
        <w:t>и, доброжелательного и уважитель</w:t>
      </w:r>
      <w:r w:rsidRPr="007F097F">
        <w:rPr>
          <w:sz w:val="28"/>
          <w:szCs w:val="28"/>
        </w:rPr>
        <w:softHyphen/>
        <w:t xml:space="preserve">ного общения со сверстниками и взрослыми; </w:t>
      </w:r>
      <w:proofErr w:type="gramEnd"/>
    </w:p>
    <w:p w:rsidR="00960458" w:rsidRPr="007F097F" w:rsidRDefault="00960458" w:rsidP="001E2E3C">
      <w:pPr>
        <w:pStyle w:val="a3"/>
        <w:widowControl w:val="0"/>
        <w:numPr>
          <w:ilvl w:val="0"/>
          <w:numId w:val="61"/>
        </w:numPr>
        <w:tabs>
          <w:tab w:val="num" w:pos="567"/>
        </w:tabs>
        <w:autoSpaceDE w:val="0"/>
        <w:autoSpaceDN w:val="0"/>
        <w:adjustRightInd w:val="0"/>
        <w:spacing w:after="0"/>
        <w:jc w:val="both"/>
        <w:rPr>
          <w:sz w:val="28"/>
          <w:szCs w:val="28"/>
        </w:rPr>
      </w:pPr>
      <w:r w:rsidRPr="007F097F">
        <w:rPr>
          <w:sz w:val="28"/>
          <w:szCs w:val="28"/>
        </w:rPr>
        <w:t xml:space="preserve">овладеют начальными формами </w:t>
      </w:r>
      <w:r w:rsidRPr="007F097F">
        <w:rPr>
          <w:i/>
          <w:sz w:val="28"/>
          <w:szCs w:val="28"/>
        </w:rPr>
        <w:t>познавательных универсальных учебных действий</w:t>
      </w:r>
      <w:r w:rsidRPr="007F097F">
        <w:rPr>
          <w:sz w:val="28"/>
          <w:szCs w:val="28"/>
        </w:rPr>
        <w:t xml:space="preserve"> — исследовательскими и ло</w:t>
      </w:r>
      <w:r w:rsidRPr="007F097F">
        <w:rPr>
          <w:sz w:val="28"/>
          <w:szCs w:val="28"/>
        </w:rPr>
        <w:softHyphen/>
        <w:t>гическими: наблюдения, сравнения, анализа, классификации, обобщения;</w:t>
      </w:r>
    </w:p>
    <w:p w:rsidR="00960458" w:rsidRPr="007F097F" w:rsidRDefault="00960458" w:rsidP="001E2E3C">
      <w:pPr>
        <w:pStyle w:val="a3"/>
        <w:widowControl w:val="0"/>
        <w:numPr>
          <w:ilvl w:val="0"/>
          <w:numId w:val="61"/>
        </w:numPr>
        <w:tabs>
          <w:tab w:val="num" w:pos="567"/>
        </w:tabs>
        <w:autoSpaceDE w:val="0"/>
        <w:autoSpaceDN w:val="0"/>
        <w:adjustRightInd w:val="0"/>
        <w:spacing w:after="0"/>
        <w:jc w:val="both"/>
        <w:rPr>
          <w:sz w:val="28"/>
          <w:szCs w:val="28"/>
        </w:rPr>
      </w:pPr>
      <w:r w:rsidRPr="007F097F">
        <w:rPr>
          <w:sz w:val="28"/>
          <w:szCs w:val="28"/>
        </w:rPr>
        <w:t>получат первоначальный опыт организации собственной творческой практической деятельности на основе сформиро</w:t>
      </w:r>
      <w:r w:rsidRPr="007F097F">
        <w:rPr>
          <w:sz w:val="28"/>
          <w:szCs w:val="28"/>
        </w:rPr>
        <w:softHyphen/>
        <w:t xml:space="preserve">ванных </w:t>
      </w:r>
      <w:r w:rsidRPr="007F097F">
        <w:rPr>
          <w:i/>
          <w:sz w:val="28"/>
          <w:szCs w:val="28"/>
        </w:rPr>
        <w:t>регулятивных универсальных учебных действий:</w:t>
      </w:r>
      <w:r w:rsidRPr="007F097F">
        <w:rPr>
          <w:sz w:val="28"/>
          <w:szCs w:val="28"/>
        </w:rPr>
        <w:t xml:space="preserve"> </w:t>
      </w:r>
      <w:proofErr w:type="spellStart"/>
      <w:r w:rsidRPr="007F097F">
        <w:rPr>
          <w:sz w:val="28"/>
          <w:szCs w:val="28"/>
        </w:rPr>
        <w:t>целеполагания</w:t>
      </w:r>
      <w:proofErr w:type="spellEnd"/>
      <w:r w:rsidRPr="007F097F">
        <w:rPr>
          <w:sz w:val="28"/>
          <w:szCs w:val="28"/>
        </w:rPr>
        <w:t xml:space="preserve"> и планирования предстоящего практического действия, прогнозирования, отбора оптимальных способов де</w:t>
      </w:r>
      <w:r w:rsidRPr="007F097F">
        <w:rPr>
          <w:sz w:val="28"/>
          <w:szCs w:val="28"/>
        </w:rPr>
        <w:softHyphen/>
        <w:t>ятельности, осуществления контроля и коррекции результатов действий; научатся искать, отбирать, преобразовывать необ</w:t>
      </w:r>
      <w:r w:rsidRPr="007F097F">
        <w:rPr>
          <w:sz w:val="28"/>
          <w:szCs w:val="28"/>
        </w:rPr>
        <w:softHyphen/>
        <w:t xml:space="preserve">ходимую печатную </w:t>
      </w:r>
      <w:r w:rsidRPr="007F097F">
        <w:rPr>
          <w:sz w:val="28"/>
          <w:szCs w:val="28"/>
        </w:rPr>
        <w:lastRenderedPageBreak/>
        <w:t>и электронную информацию;</w:t>
      </w:r>
    </w:p>
    <w:p w:rsidR="00960458" w:rsidRPr="007F097F" w:rsidRDefault="00960458" w:rsidP="001E2E3C">
      <w:pPr>
        <w:pStyle w:val="a3"/>
        <w:widowControl w:val="0"/>
        <w:numPr>
          <w:ilvl w:val="0"/>
          <w:numId w:val="61"/>
        </w:numPr>
        <w:tabs>
          <w:tab w:val="num" w:pos="567"/>
        </w:tabs>
        <w:autoSpaceDE w:val="0"/>
        <w:autoSpaceDN w:val="0"/>
        <w:adjustRightInd w:val="0"/>
        <w:spacing w:after="0"/>
        <w:jc w:val="both"/>
        <w:rPr>
          <w:sz w:val="28"/>
          <w:szCs w:val="28"/>
        </w:rPr>
      </w:pPr>
      <w:r w:rsidRPr="007F097F">
        <w:rPr>
          <w:sz w:val="28"/>
          <w:szCs w:val="28"/>
        </w:rPr>
        <w:t>познакомятся с персональным компьютером как техни</w:t>
      </w:r>
      <w:r w:rsidRPr="007F097F">
        <w:rPr>
          <w:sz w:val="28"/>
          <w:szCs w:val="28"/>
        </w:rPr>
        <w:softHyphen/>
        <w:t>ческим средством, с его основными устройствами, их назна</w:t>
      </w:r>
      <w:r w:rsidRPr="007F097F">
        <w:rPr>
          <w:sz w:val="28"/>
          <w:szCs w:val="28"/>
        </w:rPr>
        <w:softHyphen/>
        <w:t>чением; приобретут первоначальный опыт работы с прос</w:t>
      </w:r>
      <w:r w:rsidRPr="007F097F">
        <w:rPr>
          <w:sz w:val="28"/>
          <w:szCs w:val="28"/>
        </w:rPr>
        <w:softHyphen/>
        <w:t>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960458" w:rsidRPr="007F097F" w:rsidRDefault="00960458" w:rsidP="001E2E3C">
      <w:pPr>
        <w:pStyle w:val="a3"/>
        <w:widowControl w:val="0"/>
        <w:numPr>
          <w:ilvl w:val="0"/>
          <w:numId w:val="61"/>
        </w:numPr>
        <w:tabs>
          <w:tab w:val="num" w:pos="567"/>
        </w:tabs>
        <w:autoSpaceDE w:val="0"/>
        <w:autoSpaceDN w:val="0"/>
        <w:adjustRightInd w:val="0"/>
        <w:spacing w:after="0"/>
        <w:jc w:val="both"/>
        <w:rPr>
          <w:sz w:val="28"/>
          <w:szCs w:val="28"/>
        </w:rPr>
      </w:pPr>
      <w:r w:rsidRPr="007F097F">
        <w:rPr>
          <w:sz w:val="28"/>
          <w:szCs w:val="28"/>
        </w:rPr>
        <w:t>получат первоначальный опыт трудового самовоспита</w:t>
      </w:r>
      <w:r w:rsidRPr="007F097F">
        <w:rPr>
          <w:sz w:val="28"/>
          <w:szCs w:val="28"/>
        </w:rPr>
        <w:softHyphen/>
        <w:t>ния: научатся самостоятельно обслуживать себя в школе, до</w:t>
      </w:r>
      <w:r w:rsidRPr="007F097F">
        <w:rPr>
          <w:sz w:val="28"/>
          <w:szCs w:val="28"/>
        </w:rPr>
        <w:softHyphen/>
        <w:t>ма, элементарно ухаживать за одеждой и обувью, помогать младшим и старшим, оказывать доступную помощь по хозяй</w:t>
      </w:r>
      <w:r w:rsidRPr="007F097F">
        <w:rPr>
          <w:sz w:val="28"/>
          <w:szCs w:val="28"/>
        </w:rPr>
        <w:softHyphen/>
        <w:t>ству.</w:t>
      </w:r>
    </w:p>
    <w:p w:rsidR="00960458" w:rsidRPr="007F097F" w:rsidRDefault="00960458" w:rsidP="006661F0">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w:t>
      </w:r>
      <w:r w:rsidRPr="007F097F">
        <w:rPr>
          <w:rFonts w:ascii="Times New Roman" w:eastAsia="Times New Roman" w:hAnsi="Times New Roman" w:cs="Times New Roman"/>
          <w:sz w:val="28"/>
          <w:szCs w:val="28"/>
          <w:lang w:eastAsia="ru-RU"/>
        </w:rPr>
        <w:softHyphen/>
        <w:t>тивность, любознательность, потребность помогать другим, уважение к чужому труду и результатам труда, культурному наследию.</w:t>
      </w: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Физическая культура</w:t>
      </w:r>
    </w:p>
    <w:p w:rsidR="00960458" w:rsidRPr="007F097F" w:rsidRDefault="00960458" w:rsidP="00DC197F">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w:t>
      </w:r>
      <w:r w:rsidR="009425A6" w:rsidRPr="007F097F">
        <w:rPr>
          <w:rFonts w:ascii="Times New Roman" w:eastAsia="Times New Roman" w:hAnsi="Times New Roman" w:cs="Times New Roman"/>
          <w:sz w:val="28"/>
          <w:szCs w:val="28"/>
          <w:lang w:eastAsia="ru-RU"/>
        </w:rPr>
        <w:t xml:space="preserve"> результате обучения </w:t>
      </w:r>
      <w:r w:rsidRPr="007F097F">
        <w:rPr>
          <w:rFonts w:ascii="Times New Roman" w:eastAsia="Times New Roman" w:hAnsi="Times New Roman" w:cs="Times New Roman"/>
          <w:sz w:val="28"/>
          <w:szCs w:val="28"/>
          <w:lang w:eastAsia="ru-RU"/>
        </w:rPr>
        <w:t xml:space="preserve"> на ступени начально</w:t>
      </w:r>
      <w:r w:rsidRPr="007F097F">
        <w:rPr>
          <w:rFonts w:ascii="Times New Roman" w:eastAsia="Times New Roman" w:hAnsi="Times New Roman" w:cs="Times New Roman"/>
          <w:sz w:val="28"/>
          <w:szCs w:val="28"/>
          <w:lang w:eastAsia="ru-RU"/>
        </w:rPr>
        <w:softHyphen/>
        <w:t>го общего образования</w:t>
      </w:r>
      <w:r w:rsidR="009425A6" w:rsidRPr="007F097F">
        <w:rPr>
          <w:rFonts w:ascii="Times New Roman" w:eastAsia="Times New Roman" w:hAnsi="Times New Roman" w:cs="Times New Roman"/>
          <w:sz w:val="28"/>
          <w:szCs w:val="28"/>
          <w:lang w:eastAsia="ru-RU"/>
        </w:rPr>
        <w:t xml:space="preserve"> школьники</w:t>
      </w:r>
      <w:r w:rsidRPr="007F097F">
        <w:rPr>
          <w:rFonts w:ascii="Times New Roman" w:eastAsia="Times New Roman" w:hAnsi="Times New Roman" w:cs="Times New Roman"/>
          <w:sz w:val="28"/>
          <w:szCs w:val="28"/>
          <w:lang w:eastAsia="ru-RU"/>
        </w:rPr>
        <w:t>:</w:t>
      </w:r>
    </w:p>
    <w:p w:rsidR="00960458" w:rsidRPr="007F097F" w:rsidRDefault="00960458" w:rsidP="001E2E3C">
      <w:pPr>
        <w:pStyle w:val="a3"/>
        <w:widowControl w:val="0"/>
        <w:numPr>
          <w:ilvl w:val="0"/>
          <w:numId w:val="62"/>
        </w:numPr>
        <w:tabs>
          <w:tab w:val="num" w:pos="567"/>
        </w:tabs>
        <w:autoSpaceDE w:val="0"/>
        <w:autoSpaceDN w:val="0"/>
        <w:adjustRightInd w:val="0"/>
        <w:spacing w:after="0"/>
        <w:jc w:val="both"/>
        <w:rPr>
          <w:sz w:val="28"/>
          <w:szCs w:val="28"/>
        </w:rPr>
      </w:pPr>
      <w:r w:rsidRPr="007F097F">
        <w:rPr>
          <w:sz w:val="28"/>
          <w:szCs w:val="28"/>
        </w:rPr>
        <w:t>начнут понимать значение занятий физической культу</w:t>
      </w:r>
      <w:r w:rsidRPr="007F097F">
        <w:rPr>
          <w:sz w:val="28"/>
          <w:szCs w:val="28"/>
        </w:rPr>
        <w:softHyphen/>
      </w:r>
      <w:r w:rsidRPr="007F097F">
        <w:rPr>
          <w:sz w:val="28"/>
          <w:szCs w:val="28"/>
        </w:rPr>
        <w:br/>
        <w:t>рой для укрепления здоровья, физического развития и физической подготовленности, для трудовой деятельности, военной практики;</w:t>
      </w:r>
    </w:p>
    <w:p w:rsidR="00960458" w:rsidRPr="007F097F" w:rsidRDefault="00960458" w:rsidP="001E2E3C">
      <w:pPr>
        <w:pStyle w:val="a3"/>
        <w:widowControl w:val="0"/>
        <w:numPr>
          <w:ilvl w:val="0"/>
          <w:numId w:val="62"/>
        </w:numPr>
        <w:tabs>
          <w:tab w:val="num" w:pos="567"/>
        </w:tabs>
        <w:autoSpaceDE w:val="0"/>
        <w:autoSpaceDN w:val="0"/>
        <w:adjustRightInd w:val="0"/>
        <w:spacing w:after="0"/>
        <w:jc w:val="both"/>
        <w:rPr>
          <w:sz w:val="28"/>
          <w:szCs w:val="28"/>
        </w:rPr>
      </w:pPr>
      <w:r w:rsidRPr="007F097F">
        <w:rPr>
          <w:sz w:val="28"/>
          <w:szCs w:val="28"/>
        </w:rPr>
        <w:t>начнут осознанно использовать знания, полученные в курсе «Физическая культура», при планировании и соблюде</w:t>
      </w:r>
      <w:r w:rsidRPr="007F097F">
        <w:rPr>
          <w:sz w:val="28"/>
          <w:szCs w:val="28"/>
        </w:rPr>
        <w:softHyphen/>
        <w:t>нии режима дня, выполнении физических упражнений и во время подвижных игр на досуге;</w:t>
      </w:r>
    </w:p>
    <w:p w:rsidR="00960458" w:rsidRDefault="00960458" w:rsidP="001E2E3C">
      <w:pPr>
        <w:pStyle w:val="a3"/>
        <w:widowControl w:val="0"/>
        <w:numPr>
          <w:ilvl w:val="0"/>
          <w:numId w:val="62"/>
        </w:numPr>
        <w:tabs>
          <w:tab w:val="num" w:pos="567"/>
        </w:tabs>
        <w:autoSpaceDE w:val="0"/>
        <w:autoSpaceDN w:val="0"/>
        <w:adjustRightInd w:val="0"/>
        <w:spacing w:after="0"/>
        <w:jc w:val="both"/>
        <w:rPr>
          <w:sz w:val="28"/>
          <w:szCs w:val="28"/>
        </w:rPr>
      </w:pPr>
      <w:r w:rsidRPr="007F097F">
        <w:rPr>
          <w:sz w:val="28"/>
          <w:szCs w:val="28"/>
        </w:rPr>
        <w:t xml:space="preserve">узнают о положительном влиянии занятий физическими упражнениями на развитие </w:t>
      </w:r>
      <w:r w:rsidR="009425A6" w:rsidRPr="007F097F">
        <w:rPr>
          <w:sz w:val="28"/>
          <w:szCs w:val="28"/>
        </w:rPr>
        <w:t>систем дыхания и кровообраще</w:t>
      </w:r>
      <w:r w:rsidR="009425A6" w:rsidRPr="007F097F">
        <w:rPr>
          <w:sz w:val="28"/>
          <w:szCs w:val="28"/>
        </w:rPr>
        <w:softHyphen/>
        <w:t>ния</w:t>
      </w:r>
      <w:r w:rsidRPr="007F097F">
        <w:rPr>
          <w:sz w:val="28"/>
          <w:szCs w:val="28"/>
        </w:rPr>
        <w:t>, поймут необходимость и смысл проведения простейших закаливающих процедур.</w:t>
      </w:r>
    </w:p>
    <w:p w:rsidR="009F6006" w:rsidRDefault="009F6006" w:rsidP="009F6006">
      <w:pPr>
        <w:widowControl w:val="0"/>
        <w:tabs>
          <w:tab w:val="num" w:pos="567"/>
        </w:tabs>
        <w:autoSpaceDE w:val="0"/>
        <w:autoSpaceDN w:val="0"/>
        <w:adjustRightInd w:val="0"/>
        <w:spacing w:after="0"/>
        <w:jc w:val="both"/>
        <w:rPr>
          <w:sz w:val="28"/>
          <w:szCs w:val="28"/>
        </w:rPr>
      </w:pPr>
    </w:p>
    <w:p w:rsidR="009F6006" w:rsidRPr="009F6006" w:rsidRDefault="009F6006" w:rsidP="009F6006">
      <w:pPr>
        <w:widowControl w:val="0"/>
        <w:tabs>
          <w:tab w:val="num" w:pos="567"/>
        </w:tabs>
        <w:autoSpaceDE w:val="0"/>
        <w:autoSpaceDN w:val="0"/>
        <w:adjustRightInd w:val="0"/>
        <w:spacing w:after="0"/>
        <w:jc w:val="both"/>
        <w:rPr>
          <w:sz w:val="28"/>
          <w:szCs w:val="28"/>
        </w:rPr>
      </w:pPr>
    </w:p>
    <w:p w:rsidR="00960458" w:rsidRPr="007F097F" w:rsidRDefault="00960458" w:rsidP="00960458">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Обучающиеся:</w:t>
      </w:r>
    </w:p>
    <w:p w:rsidR="00960458" w:rsidRPr="007F097F" w:rsidRDefault="00960458" w:rsidP="001E2E3C">
      <w:pPr>
        <w:pStyle w:val="a3"/>
        <w:widowControl w:val="0"/>
        <w:numPr>
          <w:ilvl w:val="0"/>
          <w:numId w:val="63"/>
        </w:numPr>
        <w:tabs>
          <w:tab w:val="num" w:pos="567"/>
        </w:tabs>
        <w:autoSpaceDE w:val="0"/>
        <w:autoSpaceDN w:val="0"/>
        <w:adjustRightInd w:val="0"/>
        <w:spacing w:after="0"/>
        <w:jc w:val="both"/>
        <w:rPr>
          <w:sz w:val="28"/>
          <w:szCs w:val="28"/>
        </w:rPr>
      </w:pPr>
      <w:r w:rsidRPr="007F097F">
        <w:rPr>
          <w:sz w:val="28"/>
          <w:szCs w:val="28"/>
        </w:rPr>
        <w:t>освоят первичные навыки и умения по организации и проведению утренней зарядки, физкультурно-оздоровитель</w:t>
      </w:r>
      <w:r w:rsidRPr="007F097F">
        <w:rPr>
          <w:sz w:val="28"/>
          <w:szCs w:val="28"/>
        </w:rPr>
        <w:softHyphen/>
        <w:t>ных мероприятий в течение учебного дня, во время подвиж</w:t>
      </w:r>
      <w:r w:rsidRPr="007F097F">
        <w:rPr>
          <w:sz w:val="28"/>
          <w:szCs w:val="28"/>
        </w:rPr>
        <w:softHyphen/>
        <w:t>ных игр в помещении и на открытом воздухе;</w:t>
      </w:r>
    </w:p>
    <w:p w:rsidR="00960458" w:rsidRPr="007F097F" w:rsidRDefault="00960458" w:rsidP="001E2E3C">
      <w:pPr>
        <w:pStyle w:val="a3"/>
        <w:widowControl w:val="0"/>
        <w:numPr>
          <w:ilvl w:val="0"/>
          <w:numId w:val="63"/>
        </w:numPr>
        <w:tabs>
          <w:tab w:val="num" w:pos="567"/>
        </w:tabs>
        <w:autoSpaceDE w:val="0"/>
        <w:autoSpaceDN w:val="0"/>
        <w:adjustRightInd w:val="0"/>
        <w:spacing w:after="0"/>
        <w:jc w:val="both"/>
        <w:rPr>
          <w:sz w:val="28"/>
          <w:szCs w:val="28"/>
        </w:rPr>
      </w:pPr>
      <w:r w:rsidRPr="007F097F">
        <w:rPr>
          <w:sz w:val="28"/>
          <w:szCs w:val="28"/>
        </w:rPr>
        <w:t xml:space="preserve">научатся составлять комплексы оздоровительных и </w:t>
      </w:r>
      <w:proofErr w:type="spellStart"/>
      <w:r w:rsidRPr="007F097F">
        <w:rPr>
          <w:sz w:val="28"/>
          <w:szCs w:val="28"/>
        </w:rPr>
        <w:t>общеразвивающих</w:t>
      </w:r>
      <w:proofErr w:type="spellEnd"/>
      <w:r w:rsidRPr="007F097F">
        <w:rPr>
          <w:sz w:val="28"/>
          <w:szCs w:val="28"/>
        </w:rPr>
        <w:t xml:space="preserve"> упражнений, использовать простейший спортивный инвентарь и оборудование;</w:t>
      </w:r>
    </w:p>
    <w:p w:rsidR="00960458" w:rsidRPr="007F097F" w:rsidRDefault="00960458" w:rsidP="001E2E3C">
      <w:pPr>
        <w:pStyle w:val="a3"/>
        <w:widowControl w:val="0"/>
        <w:numPr>
          <w:ilvl w:val="0"/>
          <w:numId w:val="63"/>
        </w:numPr>
        <w:tabs>
          <w:tab w:val="num" w:pos="567"/>
        </w:tabs>
        <w:autoSpaceDE w:val="0"/>
        <w:autoSpaceDN w:val="0"/>
        <w:adjustRightInd w:val="0"/>
        <w:spacing w:after="0"/>
        <w:jc w:val="both"/>
        <w:rPr>
          <w:sz w:val="28"/>
          <w:szCs w:val="28"/>
        </w:rPr>
      </w:pPr>
      <w:r w:rsidRPr="007F097F">
        <w:rPr>
          <w:sz w:val="28"/>
          <w:szCs w:val="28"/>
        </w:rPr>
        <w:t>освоят правила поведения и безопасности во время за</w:t>
      </w:r>
      <w:r w:rsidRPr="007F097F">
        <w:rPr>
          <w:sz w:val="28"/>
          <w:szCs w:val="28"/>
        </w:rPr>
        <w:softHyphen/>
        <w:t>нятий физическими упражнениями, правила подбора одежды и обуви в зависимости от условий проведения занятий;</w:t>
      </w:r>
    </w:p>
    <w:p w:rsidR="00960458" w:rsidRPr="007F097F" w:rsidRDefault="00960458" w:rsidP="001E2E3C">
      <w:pPr>
        <w:pStyle w:val="a3"/>
        <w:widowControl w:val="0"/>
        <w:numPr>
          <w:ilvl w:val="0"/>
          <w:numId w:val="63"/>
        </w:numPr>
        <w:tabs>
          <w:tab w:val="num" w:pos="567"/>
        </w:tabs>
        <w:autoSpaceDE w:val="0"/>
        <w:autoSpaceDN w:val="0"/>
        <w:adjustRightInd w:val="0"/>
        <w:spacing w:after="0"/>
        <w:jc w:val="both"/>
        <w:rPr>
          <w:sz w:val="28"/>
          <w:szCs w:val="28"/>
        </w:rPr>
      </w:pPr>
      <w:r w:rsidRPr="007F097F">
        <w:rPr>
          <w:sz w:val="28"/>
          <w:szCs w:val="28"/>
        </w:rPr>
        <w:t>научатся наблюдать за изменением собственного роста, массы тела и показателей развития основных физических ка</w:t>
      </w:r>
      <w:r w:rsidRPr="007F097F">
        <w:rPr>
          <w:sz w:val="28"/>
          <w:szCs w:val="28"/>
        </w:rPr>
        <w:softHyphen/>
        <w:t>честв; оценивать величину физической нагрузки по частоте пульса во время выполнения физических упражнений;</w:t>
      </w:r>
    </w:p>
    <w:p w:rsidR="00960458" w:rsidRPr="007F097F" w:rsidRDefault="00960458" w:rsidP="001E2E3C">
      <w:pPr>
        <w:pStyle w:val="a3"/>
        <w:widowControl w:val="0"/>
        <w:numPr>
          <w:ilvl w:val="0"/>
          <w:numId w:val="63"/>
        </w:numPr>
        <w:tabs>
          <w:tab w:val="num" w:pos="567"/>
        </w:tabs>
        <w:autoSpaceDE w:val="0"/>
        <w:autoSpaceDN w:val="0"/>
        <w:adjustRightInd w:val="0"/>
        <w:spacing w:after="0"/>
        <w:jc w:val="both"/>
        <w:rPr>
          <w:sz w:val="28"/>
          <w:szCs w:val="28"/>
        </w:rPr>
      </w:pPr>
      <w:r w:rsidRPr="007F097F">
        <w:rPr>
          <w:sz w:val="28"/>
          <w:szCs w:val="28"/>
        </w:rPr>
        <w:t>научатся выполнять комплексы специальных упражне</w:t>
      </w:r>
      <w:r w:rsidRPr="007F097F">
        <w:rPr>
          <w:sz w:val="28"/>
          <w:szCs w:val="28"/>
        </w:rPr>
        <w:softHyphen/>
        <w:t>ний, направленных на формирование правильной осанки, профилактику нарушения зрения, развитие систем дыхания и кровообращения;</w:t>
      </w:r>
    </w:p>
    <w:p w:rsidR="00960458" w:rsidRPr="007F097F" w:rsidRDefault="00960458" w:rsidP="001E2E3C">
      <w:pPr>
        <w:pStyle w:val="a3"/>
        <w:widowControl w:val="0"/>
        <w:numPr>
          <w:ilvl w:val="0"/>
          <w:numId w:val="63"/>
        </w:numPr>
        <w:tabs>
          <w:tab w:val="num" w:pos="567"/>
        </w:tabs>
        <w:autoSpaceDE w:val="0"/>
        <w:autoSpaceDN w:val="0"/>
        <w:adjustRightInd w:val="0"/>
        <w:spacing w:after="0"/>
        <w:jc w:val="both"/>
        <w:rPr>
          <w:sz w:val="28"/>
          <w:szCs w:val="28"/>
        </w:rPr>
      </w:pPr>
      <w:proofErr w:type="gramStart"/>
      <w:r w:rsidRPr="007F097F">
        <w:rPr>
          <w:sz w:val="28"/>
          <w:szCs w:val="28"/>
        </w:rPr>
        <w:t>приобретут жизненно важные двигательные навыки и умения, необходимые для жизнедеятельности каждого челове</w:t>
      </w:r>
      <w:r w:rsidRPr="007F097F">
        <w:rPr>
          <w:sz w:val="28"/>
          <w:szCs w:val="28"/>
        </w:rPr>
        <w:softHyphen/>
        <w:t>ка: бегать и прыгать различными способами; метать и бро</w:t>
      </w:r>
      <w:r w:rsidRPr="007F097F">
        <w:rPr>
          <w:sz w:val="28"/>
          <w:szCs w:val="28"/>
        </w:rPr>
        <w:softHyphen/>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w:t>
      </w:r>
      <w:r w:rsidRPr="007F097F">
        <w:rPr>
          <w:sz w:val="28"/>
          <w:szCs w:val="28"/>
        </w:rPr>
        <w:softHyphen/>
        <w:t>ровать постоянный прирост показателей развития основных физических качеств;</w:t>
      </w:r>
      <w:proofErr w:type="gramEnd"/>
    </w:p>
    <w:p w:rsidR="008667D4" w:rsidRPr="007F097F" w:rsidRDefault="00960458" w:rsidP="001E2E3C">
      <w:pPr>
        <w:pStyle w:val="a3"/>
        <w:widowControl w:val="0"/>
        <w:numPr>
          <w:ilvl w:val="0"/>
          <w:numId w:val="63"/>
        </w:numPr>
        <w:tabs>
          <w:tab w:val="num" w:pos="567"/>
        </w:tabs>
        <w:autoSpaceDE w:val="0"/>
        <w:autoSpaceDN w:val="0"/>
        <w:adjustRightInd w:val="0"/>
        <w:spacing w:after="0"/>
        <w:jc w:val="both"/>
        <w:rPr>
          <w:sz w:val="28"/>
          <w:szCs w:val="28"/>
        </w:rPr>
      </w:pPr>
      <w:r w:rsidRPr="007F097F">
        <w:rPr>
          <w:sz w:val="28"/>
          <w:szCs w:val="28"/>
        </w:rPr>
        <w:t>освоят навыки организации и проведения подвижных игр, элементы и простейшие технические действия игр в фут</w:t>
      </w:r>
      <w:r w:rsidRPr="007F097F">
        <w:rPr>
          <w:sz w:val="28"/>
          <w:szCs w:val="28"/>
        </w:rPr>
        <w:softHyphen/>
        <w:t>бол, баскетбол и волейбол; в процессе игровой и соревнова</w:t>
      </w:r>
      <w:r w:rsidRPr="007F097F">
        <w:rPr>
          <w:sz w:val="28"/>
          <w:szCs w:val="28"/>
        </w:rPr>
        <w:softHyphen/>
        <w:t>тельной деятельности будут использовать навыки коллектив</w:t>
      </w:r>
      <w:r w:rsidRPr="007F097F">
        <w:rPr>
          <w:sz w:val="28"/>
          <w:szCs w:val="28"/>
        </w:rPr>
        <w:softHyphen/>
        <w:t>ного общения и взаимодействия.</w:t>
      </w:r>
    </w:p>
    <w:p w:rsidR="00960458" w:rsidRPr="007F097F" w:rsidRDefault="00BC3FF3"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color w:val="231F20"/>
          <w:sz w:val="28"/>
          <w:szCs w:val="28"/>
          <w:lang w:eastAsia="ru-RU"/>
        </w:rPr>
        <w:t>Основы  православной</w:t>
      </w:r>
      <w:r w:rsidR="00960458" w:rsidRPr="007F097F">
        <w:rPr>
          <w:rFonts w:ascii="Times New Roman" w:eastAsia="Times New Roman" w:hAnsi="Times New Roman" w:cs="Times New Roman"/>
          <w:b/>
          <w:color w:val="231F20"/>
          <w:sz w:val="28"/>
          <w:szCs w:val="28"/>
          <w:lang w:eastAsia="ru-RU"/>
        </w:rPr>
        <w:t xml:space="preserve"> культур</w:t>
      </w:r>
      <w:r w:rsidRPr="007F097F">
        <w:rPr>
          <w:rFonts w:ascii="Times New Roman" w:eastAsia="Times New Roman" w:hAnsi="Times New Roman" w:cs="Times New Roman"/>
          <w:b/>
          <w:color w:val="231F20"/>
          <w:sz w:val="28"/>
          <w:szCs w:val="28"/>
          <w:lang w:eastAsia="ru-RU"/>
        </w:rPr>
        <w:t>ы (ОПК).</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color w:val="231F20"/>
          <w:sz w:val="28"/>
          <w:szCs w:val="28"/>
          <w:lang w:eastAsia="ru-RU"/>
        </w:rPr>
        <w:t>Планируемые результаты освоения учащимися программы по основам православной культуры.</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color w:val="231F20"/>
          <w:sz w:val="28"/>
          <w:szCs w:val="28"/>
          <w:lang w:eastAsia="ru-RU"/>
        </w:rPr>
        <w:t xml:space="preserve">Личностные результаты </w:t>
      </w:r>
      <w:r w:rsidRPr="007F097F">
        <w:rPr>
          <w:rFonts w:ascii="Times New Roman" w:eastAsia="Times New Roman" w:hAnsi="Times New Roman" w:cs="Times New Roman"/>
          <w:color w:val="231F20"/>
          <w:sz w:val="28"/>
          <w:szCs w:val="28"/>
          <w:lang w:eastAsia="ru-RU"/>
        </w:rPr>
        <w:t>изучения учебного предмета «Основы православной культуры» учащимися 4 класса:</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осознание себя ответственным членом семьи, школы, общества и Российского государства (российская идентичность);</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lastRenderedPageBreak/>
        <w:t>– развитие чувства преданности и любви к Родине, её истории и культуре, её традициям и преданиям, а в дальнейшем — осознание ответственности за сохранение культурно-исторического наследия России;</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знание важнейших страниц священной истории Отечества, выдающихся имён в истории России, святынь земли Русской и знаменитых памятников православной культуры России;</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осознание необходимости для личностного развития таких добродетелей, как благодарность, дружба, ответственность, честность, осторожность, трудолюбие и милосердие;</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умение следить за своими словами и делами; способность контролировать собственную деятельность на основе выбора добра и</w:t>
      </w:r>
      <w:r w:rsidR="009425A6" w:rsidRPr="007F097F">
        <w:rPr>
          <w:rFonts w:ascii="Times New Roman" w:eastAsia="Times New Roman" w:hAnsi="Times New Roman" w:cs="Times New Roman"/>
          <w:color w:val="231F20"/>
          <w:sz w:val="28"/>
          <w:szCs w:val="28"/>
          <w:lang w:eastAsia="ru-RU"/>
        </w:rPr>
        <w:t xml:space="preserve"> </w:t>
      </w:r>
      <w:r w:rsidRPr="007F097F">
        <w:rPr>
          <w:rFonts w:ascii="Times New Roman" w:eastAsia="Times New Roman" w:hAnsi="Times New Roman" w:cs="Times New Roman"/>
          <w:color w:val="231F20"/>
          <w:sz w:val="28"/>
          <w:szCs w:val="28"/>
          <w:lang w:eastAsia="ru-RU"/>
        </w:rPr>
        <w:t xml:space="preserve"> пользы;</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настроенность на доброе поведение и добрые взаимоотношения с окружающими;</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как результат преданности и уважения к традициям своего народа — уважительное отношение к людям других верований, другой национальной культуры, умение взаимодействовать с людьми других верований и убеждений.</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b/>
          <w:bCs/>
          <w:color w:val="231F20"/>
          <w:sz w:val="28"/>
          <w:szCs w:val="28"/>
          <w:lang w:eastAsia="ru-RU"/>
        </w:rPr>
        <w:t>Метапредметные</w:t>
      </w:r>
      <w:proofErr w:type="spellEnd"/>
      <w:r w:rsidRPr="007F097F">
        <w:rPr>
          <w:rFonts w:ascii="Times New Roman" w:eastAsia="Times New Roman" w:hAnsi="Times New Roman" w:cs="Times New Roman"/>
          <w:b/>
          <w:bCs/>
          <w:color w:val="231F20"/>
          <w:sz w:val="28"/>
          <w:szCs w:val="28"/>
          <w:lang w:eastAsia="ru-RU"/>
        </w:rPr>
        <w:t xml:space="preserve"> </w:t>
      </w:r>
      <w:r w:rsidRPr="007F097F">
        <w:rPr>
          <w:rFonts w:ascii="Times New Roman" w:eastAsia="Times New Roman" w:hAnsi="Times New Roman" w:cs="Times New Roman"/>
          <w:bCs/>
          <w:color w:val="231F20"/>
          <w:sz w:val="28"/>
          <w:szCs w:val="28"/>
          <w:lang w:eastAsia="ru-RU"/>
        </w:rPr>
        <w:t xml:space="preserve">результаты </w:t>
      </w:r>
      <w:r w:rsidRPr="007F097F">
        <w:rPr>
          <w:rFonts w:ascii="Times New Roman" w:eastAsia="Times New Roman" w:hAnsi="Times New Roman" w:cs="Times New Roman"/>
          <w:color w:val="231F20"/>
          <w:sz w:val="28"/>
          <w:szCs w:val="28"/>
          <w:lang w:eastAsia="ru-RU"/>
        </w:rPr>
        <w:t>изучения основ православной культуры учащимися</w:t>
      </w:r>
      <w:r w:rsidR="006676A3" w:rsidRPr="007F097F">
        <w:rPr>
          <w:rFonts w:ascii="Times New Roman" w:eastAsia="Times New Roman" w:hAnsi="Times New Roman" w:cs="Times New Roman"/>
          <w:color w:val="231F20"/>
          <w:sz w:val="28"/>
          <w:szCs w:val="28"/>
          <w:lang w:eastAsia="ru-RU"/>
        </w:rPr>
        <w:t>:</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развитие познавательной деятельности младшего школьника в гуманитарной сфере;</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любовь к родному языку, родной истории, литературе и культуре;</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умение сравнивать и анализировать документальные и литературные источники;</w:t>
      </w:r>
    </w:p>
    <w:p w:rsidR="00960458" w:rsidRPr="007F097F" w:rsidRDefault="006676A3"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xml:space="preserve">– умение описывать  </w:t>
      </w:r>
      <w:r w:rsidR="00960458" w:rsidRPr="007F097F">
        <w:rPr>
          <w:rFonts w:ascii="Times New Roman" w:eastAsia="Times New Roman" w:hAnsi="Times New Roman" w:cs="Times New Roman"/>
          <w:color w:val="231F20"/>
          <w:sz w:val="28"/>
          <w:szCs w:val="28"/>
          <w:lang w:eastAsia="ru-RU"/>
        </w:rPr>
        <w:t>памятные события родного края, школы, семьи.</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color w:val="231F20"/>
          <w:sz w:val="28"/>
          <w:szCs w:val="28"/>
          <w:lang w:eastAsia="ru-RU"/>
        </w:rPr>
        <w:t xml:space="preserve">Предметные результаты </w:t>
      </w:r>
      <w:r w:rsidRPr="007F097F">
        <w:rPr>
          <w:rFonts w:ascii="Times New Roman" w:eastAsia="Times New Roman" w:hAnsi="Times New Roman" w:cs="Times New Roman"/>
          <w:b/>
          <w:color w:val="231F20"/>
          <w:sz w:val="28"/>
          <w:szCs w:val="28"/>
          <w:lang w:eastAsia="ru-RU"/>
        </w:rPr>
        <w:t>изучения основ православной культуры в начальной школе:</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развитие чувства прекрасного в процессе знакомства с памятниками православной культуры;</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знание достопамятных событий отечественной истории, имён и подвигов величайших просветителей, государственных деятелей, героев и святых людей России;</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lastRenderedPageBreak/>
        <w:t>– умение соотносить имена выдающихся исторических личностей с основными вехами и важнейшими событиями родной истории (к примеру, Александр Невский — Ледовое побоище);</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умение видеть в памятниках письменности и произведениях русской классической литературы славянизмы, их необычные формы и понимать их смысл;</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умение соотносить старый и новый стили (даты юлианского и григорианского календарей), знание причины расхождения этих календарей;</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приобщение к духовно-нравственным ценностям своего народа;</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усвоение нравственных норм и правил поведения в ходе знакомства с богатейшей православной культурой России, имеющей особое значение в истории России, в становлении её духовности и культуры;</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xml:space="preserve">– приобретение устойчивых представлений о нравственности и духовности в рамках понятий </w:t>
      </w:r>
      <w:r w:rsidRPr="007F097F">
        <w:rPr>
          <w:rFonts w:ascii="Times New Roman" w:eastAsia="Times New Roman" w:hAnsi="Times New Roman" w:cs="Times New Roman"/>
          <w:i/>
          <w:iCs/>
          <w:color w:val="231F20"/>
          <w:sz w:val="28"/>
          <w:szCs w:val="28"/>
          <w:lang w:eastAsia="ru-RU"/>
        </w:rPr>
        <w:t>добро – зло, правда – ложь, свобода и ответственность, совесть и долг;</w:t>
      </w:r>
    </w:p>
    <w:p w:rsidR="00960458" w:rsidRPr="007F097F" w:rsidRDefault="00960458" w:rsidP="00960458">
      <w:pPr>
        <w:spacing w:before="100" w:beforeAutospacing="1" w:after="0" w:line="240" w:lineRule="auto"/>
        <w:jc w:val="both"/>
        <w:rPr>
          <w:rFonts w:ascii="Times New Roman" w:eastAsia="Times New Roman" w:hAnsi="Times New Roman" w:cs="Times New Roman"/>
          <w:color w:val="231F20"/>
          <w:sz w:val="28"/>
          <w:szCs w:val="28"/>
          <w:lang w:eastAsia="ru-RU"/>
        </w:rPr>
      </w:pPr>
      <w:r w:rsidRPr="007F097F">
        <w:rPr>
          <w:rFonts w:ascii="Times New Roman" w:eastAsia="Times New Roman" w:hAnsi="Times New Roman" w:cs="Times New Roman"/>
          <w:color w:val="231F20"/>
          <w:sz w:val="28"/>
          <w:szCs w:val="28"/>
          <w:lang w:eastAsia="ru-RU"/>
        </w:rPr>
        <w:t>– формирование потребности в нравственном совершенствовании.</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color w:val="231F20"/>
          <w:sz w:val="28"/>
          <w:szCs w:val="28"/>
          <w:lang w:eastAsia="ru-RU"/>
        </w:rPr>
        <w:t>Содержание учебного предмета</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Россия – наша Родина.</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F097F">
        <w:rPr>
          <w:rFonts w:ascii="Times New Roman" w:eastAsia="Times New Roman" w:hAnsi="Times New Roman" w:cs="Times New Roman"/>
          <w:color w:val="231F20"/>
          <w:sz w:val="28"/>
          <w:szCs w:val="28"/>
          <w:lang w:eastAsia="ru-RU"/>
        </w:rPr>
        <w:t>ближнему</w:t>
      </w:r>
      <w:proofErr w:type="gramEnd"/>
      <w:r w:rsidRPr="007F097F">
        <w:rPr>
          <w:rFonts w:ascii="Times New Roman" w:eastAsia="Times New Roman" w:hAnsi="Times New Roman" w:cs="Times New Roman"/>
          <w:color w:val="231F20"/>
          <w:sz w:val="28"/>
          <w:szCs w:val="28"/>
          <w:lang w:eastAsia="ru-RU"/>
        </w:rPr>
        <w:t xml:space="preserve">. Отношение  к труду. Долг и ответственность. Милосердие и сострадание. Православие в России. Православный храм и другие святыни. </w:t>
      </w:r>
      <w:proofErr w:type="gramStart"/>
      <w:r w:rsidRPr="007F097F">
        <w:rPr>
          <w:rFonts w:ascii="Times New Roman" w:eastAsia="Times New Roman" w:hAnsi="Times New Roman" w:cs="Times New Roman"/>
          <w:color w:val="231F20"/>
          <w:sz w:val="28"/>
          <w:szCs w:val="28"/>
          <w:lang w:eastAsia="ru-RU"/>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roofErr w:type="gramEnd"/>
      <w:r w:rsidRPr="007F097F">
        <w:rPr>
          <w:rFonts w:ascii="Times New Roman" w:eastAsia="Times New Roman" w:hAnsi="Times New Roman" w:cs="Times New Roman"/>
          <w:color w:val="231F20"/>
          <w:sz w:val="28"/>
          <w:szCs w:val="28"/>
          <w:lang w:eastAsia="ru-RU"/>
        </w:rPr>
        <w:t xml:space="preserve"> Христианская семья и её ценности.</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31F20"/>
          <w:sz w:val="28"/>
          <w:szCs w:val="28"/>
          <w:lang w:eastAsia="ru-RU"/>
        </w:rPr>
        <w:t xml:space="preserve">Любовь и уважение к Отечеству. Патриотизм многонационального  и </w:t>
      </w:r>
      <w:proofErr w:type="spellStart"/>
      <w:r w:rsidRPr="007F097F">
        <w:rPr>
          <w:rFonts w:ascii="Times New Roman" w:eastAsia="Times New Roman" w:hAnsi="Times New Roman" w:cs="Times New Roman"/>
          <w:color w:val="231F20"/>
          <w:sz w:val="28"/>
          <w:szCs w:val="28"/>
          <w:lang w:eastAsia="ru-RU"/>
        </w:rPr>
        <w:t>многоконфессионального</w:t>
      </w:r>
      <w:proofErr w:type="spellEnd"/>
      <w:r w:rsidRPr="007F097F">
        <w:rPr>
          <w:rFonts w:ascii="Times New Roman" w:eastAsia="Times New Roman" w:hAnsi="Times New Roman" w:cs="Times New Roman"/>
          <w:color w:val="231F20"/>
          <w:sz w:val="28"/>
          <w:szCs w:val="28"/>
          <w:lang w:eastAsia="ru-RU"/>
        </w:rPr>
        <w:t xml:space="preserve"> народа России.</w:t>
      </w:r>
    </w:p>
    <w:p w:rsidR="00960458" w:rsidRPr="007F097F" w:rsidRDefault="00960458" w:rsidP="006676A3">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Для  оценки  достижения  </w:t>
      </w:r>
      <w:proofErr w:type="spellStart"/>
      <w:r w:rsidRPr="007F097F">
        <w:rPr>
          <w:rFonts w:ascii="Times New Roman" w:eastAsia="Times New Roman" w:hAnsi="Times New Roman" w:cs="Times New Roman"/>
          <w:sz w:val="28"/>
          <w:szCs w:val="28"/>
          <w:lang w:eastAsia="ru-RU"/>
        </w:rPr>
        <w:t>метапредметных</w:t>
      </w:r>
      <w:proofErr w:type="spellEnd"/>
      <w:r w:rsidRPr="007F097F">
        <w:rPr>
          <w:rFonts w:ascii="Times New Roman" w:eastAsia="Times New Roman" w:hAnsi="Times New Roman" w:cs="Times New Roman"/>
          <w:sz w:val="28"/>
          <w:szCs w:val="28"/>
          <w:lang w:eastAsia="ru-RU"/>
        </w:rPr>
        <w:t xml:space="preserve">  результатов  обучения проводится  итоговая  контрольная  работа</w:t>
      </w:r>
      <w:r w:rsidR="000652D7" w:rsidRPr="007F097F">
        <w:rPr>
          <w:rFonts w:ascii="Times New Roman" w:eastAsia="Times New Roman" w:hAnsi="Times New Roman" w:cs="Times New Roman"/>
          <w:sz w:val="28"/>
          <w:szCs w:val="28"/>
          <w:lang w:eastAsia="ru-RU"/>
        </w:rPr>
        <w:t xml:space="preserve">.  Проверка  уровня  достижений </w:t>
      </w:r>
      <w:r w:rsidRPr="007F097F">
        <w:rPr>
          <w:rFonts w:ascii="Times New Roman" w:eastAsia="Times New Roman" w:hAnsi="Times New Roman" w:cs="Times New Roman"/>
          <w:sz w:val="28"/>
          <w:szCs w:val="28"/>
          <w:lang w:eastAsia="ru-RU"/>
        </w:rPr>
        <w:t xml:space="preserve">учащегося  в  соответствии  с  ФГОС  НОО  осуществляется  в  конце  четвертого года обучения. Контрольная работа проходит в четвертом классе, в мае месяце, в течение одного урока. </w:t>
      </w:r>
      <w:proofErr w:type="gramStart"/>
      <w:r w:rsidRPr="007F097F">
        <w:rPr>
          <w:rFonts w:ascii="Times New Roman" w:eastAsia="Times New Roman" w:hAnsi="Times New Roman" w:cs="Times New Roman"/>
          <w:sz w:val="28"/>
          <w:szCs w:val="28"/>
          <w:lang w:eastAsia="ru-RU"/>
        </w:rPr>
        <w:t xml:space="preserve">Перед проведением работы учитель выбирает не менее </w:t>
      </w:r>
      <w:r w:rsidRPr="007F097F">
        <w:rPr>
          <w:rFonts w:ascii="Times New Roman" w:eastAsia="Times New Roman" w:hAnsi="Times New Roman" w:cs="Times New Roman"/>
          <w:sz w:val="28"/>
          <w:szCs w:val="28"/>
          <w:lang w:eastAsia="ru-RU"/>
        </w:rPr>
        <w:lastRenderedPageBreak/>
        <w:t>двух заданий из предложенных по каждой позиции (с 1 по 7) и разным предметным областям, например:  русский  язык  +  математика;  математика  +  окружающий  мир;</w:t>
      </w:r>
      <w:proofErr w:type="gramEnd"/>
      <w:r w:rsidRPr="007F097F">
        <w:rPr>
          <w:rFonts w:ascii="Times New Roman" w:eastAsia="Times New Roman" w:hAnsi="Times New Roman" w:cs="Times New Roman"/>
          <w:sz w:val="28"/>
          <w:szCs w:val="28"/>
          <w:lang w:eastAsia="ru-RU"/>
        </w:rPr>
        <w:t xml:space="preserve"> русский </w:t>
      </w:r>
      <w:proofErr w:type="gramStart"/>
      <w:r w:rsidRPr="007F097F">
        <w:rPr>
          <w:rFonts w:ascii="Times New Roman" w:eastAsia="Times New Roman" w:hAnsi="Times New Roman" w:cs="Times New Roman"/>
          <w:sz w:val="28"/>
          <w:szCs w:val="28"/>
          <w:lang w:eastAsia="ru-RU"/>
        </w:rPr>
        <w:t>язык</w:t>
      </w:r>
      <w:proofErr w:type="gramEnd"/>
      <w:r w:rsidRPr="007F097F">
        <w:rPr>
          <w:rFonts w:ascii="Times New Roman" w:eastAsia="Times New Roman" w:hAnsi="Times New Roman" w:cs="Times New Roman"/>
          <w:sz w:val="28"/>
          <w:szCs w:val="28"/>
          <w:lang w:eastAsia="ru-RU"/>
        </w:rPr>
        <w:t xml:space="preserve"> + окружающий мир и  т. д..  Стоимость одного задания — один балл.  70%  выполнения  заданий  означает,  что  «стандарт  выполнен»,  то  есть делается  вывод  о  достижении  учащимся  базового  уровня  </w:t>
      </w:r>
      <w:proofErr w:type="spellStart"/>
      <w:r w:rsidRPr="007F097F">
        <w:rPr>
          <w:rFonts w:ascii="Times New Roman" w:eastAsia="Times New Roman" w:hAnsi="Times New Roman" w:cs="Times New Roman"/>
          <w:sz w:val="28"/>
          <w:szCs w:val="28"/>
          <w:lang w:eastAsia="ru-RU"/>
        </w:rPr>
        <w:t>метапредметных</w:t>
      </w:r>
      <w:proofErr w:type="spellEnd"/>
      <w:r w:rsidRPr="007F097F">
        <w:rPr>
          <w:rFonts w:ascii="Times New Roman" w:eastAsia="Times New Roman" w:hAnsi="Times New Roman" w:cs="Times New Roman"/>
          <w:sz w:val="28"/>
          <w:szCs w:val="28"/>
          <w:lang w:eastAsia="ru-RU"/>
        </w:rPr>
        <w:t xml:space="preserve"> результатов  обучения.  Нецелесообразно  оценивать  итоговую  контрольную работу  отметкой.  Результаты  проведения  итоговой  контрольной  работы отражаются  в  характеристике  учащегося  и  в  отчете  школы  по  реализации ФГОС.  </w:t>
      </w:r>
    </w:p>
    <w:p w:rsidR="00D606DE" w:rsidRDefault="00960458" w:rsidP="00854442">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  соответствии  со  статьей  15  Закона  РФ  «Об  образовании»  «освоение образовательных  программ  основного  общего,  среднего  (полного)</w:t>
      </w:r>
      <w:r w:rsidR="006676A3" w:rsidRPr="007F097F">
        <w:rPr>
          <w:rFonts w:ascii="Times New Roman" w:eastAsia="Times New Roman" w:hAnsi="Times New Roman" w:cs="Times New Roman"/>
          <w:sz w:val="28"/>
          <w:szCs w:val="28"/>
          <w:lang w:eastAsia="ru-RU"/>
        </w:rPr>
        <w:t xml:space="preserve">  общего образования</w:t>
      </w:r>
      <w:r w:rsidRPr="007F097F">
        <w:rPr>
          <w:rFonts w:ascii="Times New Roman" w:eastAsia="Times New Roman" w:hAnsi="Times New Roman" w:cs="Times New Roman"/>
          <w:sz w:val="28"/>
          <w:szCs w:val="28"/>
          <w:lang w:eastAsia="ru-RU"/>
        </w:rPr>
        <w:t xml:space="preserve"> завершается обязательной итоговой аттестацией обучающихся». Эта формулировка означает, что государственная аттестация по завершению начального  общего  образования  не  проводится.  В  соответствии  со статьей 13  в  Уставе  образовательного  учреждения  устанавливается  «система  оценок при промежуточной аттестации, формы и порядок ее проведения». </w:t>
      </w:r>
      <w:proofErr w:type="gramStart"/>
      <w:r w:rsidRPr="007F097F">
        <w:rPr>
          <w:rFonts w:ascii="Times New Roman" w:eastAsia="Times New Roman" w:hAnsi="Times New Roman" w:cs="Times New Roman"/>
          <w:sz w:val="28"/>
          <w:szCs w:val="28"/>
          <w:lang w:eastAsia="ru-RU"/>
        </w:rPr>
        <w:t xml:space="preserve">В статье 17 утверждается,  что  «обучающиеся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 </w:t>
      </w:r>
      <w:proofErr w:type="gramEnd"/>
    </w:p>
    <w:p w:rsidR="002E3F51" w:rsidRDefault="002E3F51" w:rsidP="00854442">
      <w:pPr>
        <w:spacing w:before="100" w:beforeAutospacing="1" w:after="0" w:line="240" w:lineRule="auto"/>
        <w:ind w:firstLine="709"/>
        <w:jc w:val="both"/>
        <w:rPr>
          <w:rFonts w:ascii="Times New Roman" w:eastAsia="Times New Roman" w:hAnsi="Times New Roman" w:cs="Times New Roman"/>
          <w:sz w:val="28"/>
          <w:szCs w:val="28"/>
          <w:lang w:eastAsia="ru-RU"/>
        </w:rPr>
      </w:pPr>
    </w:p>
    <w:p w:rsidR="002E3F51" w:rsidRDefault="002E3F51" w:rsidP="00854442">
      <w:pPr>
        <w:spacing w:before="100" w:beforeAutospacing="1" w:after="0" w:line="240" w:lineRule="auto"/>
        <w:ind w:firstLine="709"/>
        <w:jc w:val="both"/>
        <w:rPr>
          <w:rFonts w:ascii="Times New Roman" w:eastAsia="Times New Roman" w:hAnsi="Times New Roman" w:cs="Times New Roman"/>
          <w:sz w:val="28"/>
          <w:szCs w:val="28"/>
          <w:lang w:eastAsia="ru-RU"/>
        </w:rPr>
      </w:pPr>
    </w:p>
    <w:p w:rsidR="002E3F51" w:rsidRDefault="002E3F51" w:rsidP="00854442">
      <w:pPr>
        <w:spacing w:before="100" w:beforeAutospacing="1" w:after="0" w:line="240" w:lineRule="auto"/>
        <w:ind w:firstLine="709"/>
        <w:jc w:val="both"/>
        <w:rPr>
          <w:rFonts w:ascii="Times New Roman" w:eastAsia="Times New Roman" w:hAnsi="Times New Roman" w:cs="Times New Roman"/>
          <w:sz w:val="28"/>
          <w:szCs w:val="28"/>
          <w:lang w:eastAsia="ru-RU"/>
        </w:rPr>
      </w:pPr>
    </w:p>
    <w:p w:rsidR="002E3F51" w:rsidRDefault="002E3F51" w:rsidP="00854442">
      <w:pPr>
        <w:spacing w:before="100" w:beforeAutospacing="1" w:after="0" w:line="240" w:lineRule="auto"/>
        <w:ind w:firstLine="709"/>
        <w:jc w:val="both"/>
        <w:rPr>
          <w:rFonts w:ascii="Times New Roman" w:eastAsia="Times New Roman" w:hAnsi="Times New Roman" w:cs="Times New Roman"/>
          <w:sz w:val="28"/>
          <w:szCs w:val="28"/>
          <w:lang w:eastAsia="ru-RU"/>
        </w:rPr>
      </w:pPr>
    </w:p>
    <w:p w:rsidR="002E3F51" w:rsidRDefault="002E3F51" w:rsidP="00854442">
      <w:pPr>
        <w:spacing w:before="100" w:beforeAutospacing="1" w:after="0" w:line="240" w:lineRule="auto"/>
        <w:ind w:firstLine="709"/>
        <w:jc w:val="both"/>
        <w:rPr>
          <w:rFonts w:ascii="Times New Roman" w:eastAsia="Times New Roman" w:hAnsi="Times New Roman" w:cs="Times New Roman"/>
          <w:sz w:val="28"/>
          <w:szCs w:val="28"/>
          <w:lang w:eastAsia="ru-RU"/>
        </w:rPr>
      </w:pPr>
    </w:p>
    <w:p w:rsidR="002E3F51" w:rsidRPr="007F097F" w:rsidRDefault="002E3F51" w:rsidP="002E3F51">
      <w:pPr>
        <w:spacing w:before="100" w:beforeAutospacing="1" w:after="0" w:line="240" w:lineRule="auto"/>
        <w:ind w:firstLine="709"/>
        <w:jc w:val="both"/>
        <w:rPr>
          <w:rFonts w:ascii="Times New Roman" w:eastAsia="Times New Roman" w:hAnsi="Times New Roman" w:cs="Times New Roman"/>
          <w:sz w:val="28"/>
          <w:szCs w:val="28"/>
          <w:lang w:eastAsia="ru-RU"/>
        </w:rPr>
      </w:pPr>
    </w:p>
    <w:p w:rsidR="00960458" w:rsidRPr="007F097F" w:rsidRDefault="00960458" w:rsidP="00D606DE">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sz w:val="28"/>
          <w:szCs w:val="28"/>
          <w:lang w:eastAsia="ru-RU"/>
        </w:rPr>
        <w:t xml:space="preserve">Система </w:t>
      </w:r>
      <w:proofErr w:type="gramStart"/>
      <w:r w:rsidRPr="007F097F">
        <w:rPr>
          <w:rFonts w:ascii="Times New Roman" w:eastAsia="@Arial Unicode MS" w:hAnsi="Times New Roman" w:cs="Times New Roman"/>
          <w:b/>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sz w:val="28"/>
          <w:szCs w:val="28"/>
          <w:lang w:eastAsia="ru-RU"/>
        </w:rPr>
        <w:t> </w:t>
      </w:r>
      <w:r w:rsidRPr="007F097F">
        <w:rPr>
          <w:rFonts w:ascii="Times New Roman" w:eastAsia="@Arial Unicode MS" w:hAnsi="Times New Roman" w:cs="Times New Roman"/>
          <w:b/>
          <w:i/>
          <w:sz w:val="28"/>
          <w:szCs w:val="28"/>
          <w:lang w:eastAsia="ru-RU"/>
        </w:rPr>
        <w:t>Общие положения</w:t>
      </w:r>
    </w:p>
    <w:p w:rsidR="00960458" w:rsidRPr="007F097F" w:rsidRDefault="00960458" w:rsidP="00D606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lastRenderedPageBreak/>
        <w:t> </w:t>
      </w:r>
      <w:r w:rsidR="00D606DE" w:rsidRPr="007F097F">
        <w:rPr>
          <w:rFonts w:ascii="Times New Roman" w:eastAsia="Times New Roman" w:hAnsi="Times New Roman" w:cs="Times New Roman"/>
          <w:sz w:val="28"/>
          <w:szCs w:val="28"/>
          <w:lang w:eastAsia="ru-RU"/>
        </w:rPr>
        <w:t xml:space="preserve">  </w:t>
      </w:r>
      <w:r w:rsidRPr="007F097F">
        <w:rPr>
          <w:rFonts w:ascii="Times New Roman" w:eastAsia="@Arial Unicode MS" w:hAnsi="Times New Roman" w:cs="Times New Roman"/>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7F097F">
        <w:rPr>
          <w:rFonts w:ascii="Times New Roman" w:eastAsia="@Arial Unicode MS" w:hAnsi="Times New Roman" w:cs="Times New Roman"/>
          <w:sz w:val="28"/>
          <w:szCs w:val="28"/>
          <w:lang w:eastAsia="ru-RU"/>
        </w:rPr>
        <w:t>деятельность</w:t>
      </w:r>
      <w:proofErr w:type="gramEnd"/>
      <w:r w:rsidRPr="007F097F">
        <w:rPr>
          <w:rFonts w:ascii="Times New Roman" w:eastAsia="@Arial Unicode MS" w:hAnsi="Times New Roman" w:cs="Times New Roman"/>
          <w:sz w:val="28"/>
          <w:szCs w:val="28"/>
          <w:lang w:eastAsia="ru-RU"/>
        </w:rPr>
        <w:t xml:space="preserve"> как педагогов, так и обучающихся.</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Оценка на единой </w:t>
      </w:r>
      <w:proofErr w:type="spellStart"/>
      <w:r w:rsidRPr="007F097F">
        <w:rPr>
          <w:rFonts w:ascii="Times New Roman" w:eastAsia="@Arial Unicode MS" w:hAnsi="Times New Roman" w:cs="Times New Roman"/>
          <w:sz w:val="28"/>
          <w:szCs w:val="28"/>
          <w:lang w:eastAsia="ru-RU"/>
        </w:rPr>
        <w:t>критериальной</w:t>
      </w:r>
      <w:proofErr w:type="spellEnd"/>
      <w:r w:rsidRPr="007F097F">
        <w:rPr>
          <w:rFonts w:ascii="Times New Roman" w:eastAsia="@Arial Unicode MS" w:hAnsi="Times New Roman" w:cs="Times New Roman"/>
          <w:sz w:val="28"/>
          <w:szCs w:val="28"/>
          <w:lang w:eastAsia="ru-RU"/>
        </w:rPr>
        <w:t xml:space="preserve"> основе, формирование навыков рефлексии, самоанализа, самоконтроля, сам</w:t>
      </w:r>
      <w:proofErr w:type="gramStart"/>
      <w:r w:rsidRPr="007F097F">
        <w:rPr>
          <w:rFonts w:ascii="Times New Roman" w:eastAsia="@Arial Unicode MS" w:hAnsi="Times New Roman" w:cs="Times New Roman"/>
          <w:sz w:val="28"/>
          <w:szCs w:val="28"/>
          <w:lang w:eastAsia="ru-RU"/>
        </w:rPr>
        <w:t>о</w:t>
      </w:r>
      <w:r w:rsidRPr="007F097F">
        <w:rPr>
          <w:rFonts w:ascii="Times New Roman" w:eastAsia="@Arial Unicode MS" w:hAnsi="Times New Roman" w:cs="Times New Roman"/>
          <w:sz w:val="28"/>
          <w:szCs w:val="28"/>
          <w:lang w:eastAsia="ru-RU"/>
        </w:rPr>
        <w:noBreakHyphen/>
      </w:r>
      <w:proofErr w:type="gramEnd"/>
      <w:r w:rsidRPr="007F097F">
        <w:rPr>
          <w:rFonts w:ascii="Times New Roman" w:eastAsia="@Arial Unicode MS" w:hAnsi="Times New Roman" w:cs="Times New Roman"/>
          <w:sz w:val="28"/>
          <w:szCs w:val="28"/>
          <w:lang w:eastAsia="ru-RU"/>
        </w:rPr>
        <w:t xml:space="preserve"> и </w:t>
      </w:r>
      <w:proofErr w:type="spellStart"/>
      <w:r w:rsidRPr="007F097F">
        <w:rPr>
          <w:rFonts w:ascii="Times New Roman" w:eastAsia="@Arial Unicode MS" w:hAnsi="Times New Roman" w:cs="Times New Roman"/>
          <w:sz w:val="28"/>
          <w:szCs w:val="28"/>
          <w:lang w:eastAsia="ru-RU"/>
        </w:rPr>
        <w:t>взаимооценки</w:t>
      </w:r>
      <w:proofErr w:type="spellEnd"/>
      <w:r w:rsidRPr="007F097F">
        <w:rPr>
          <w:rFonts w:ascii="Times New Roman" w:eastAsia="@Arial Unicode MS" w:hAnsi="Times New Roman" w:cs="Times New Roman"/>
          <w:sz w:val="28"/>
          <w:szCs w:val="28"/>
          <w:lang w:eastAsia="ru-RU"/>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В соответствии со Стандартом основным</w:t>
      </w:r>
      <w:r w:rsidRPr="007F097F">
        <w:rPr>
          <w:rFonts w:ascii="Times New Roman" w:eastAsia="@Arial Unicode MS" w:hAnsi="Times New Roman" w:cs="Times New Roman"/>
          <w:bCs/>
          <w:sz w:val="28"/>
          <w:szCs w:val="28"/>
          <w:lang w:eastAsia="ru-RU"/>
        </w:rPr>
        <w:t xml:space="preserve"> объектом </w:t>
      </w:r>
      <w:r w:rsidRPr="007F097F">
        <w:rPr>
          <w:rFonts w:ascii="Times New Roman" w:eastAsia="@Arial Unicode MS" w:hAnsi="Times New Roman" w:cs="Times New Roman"/>
          <w:sz w:val="28"/>
          <w:szCs w:val="28"/>
          <w:lang w:eastAsia="ru-RU"/>
        </w:rPr>
        <w:t xml:space="preserve">системы оценки, её </w:t>
      </w:r>
      <w:r w:rsidRPr="007F097F">
        <w:rPr>
          <w:rFonts w:ascii="Times New Roman" w:eastAsia="@Arial Unicode MS" w:hAnsi="Times New Roman" w:cs="Times New Roman"/>
          <w:bCs/>
          <w:sz w:val="28"/>
          <w:szCs w:val="28"/>
          <w:lang w:eastAsia="ru-RU"/>
        </w:rPr>
        <w:t xml:space="preserve">содержательной и </w:t>
      </w:r>
      <w:proofErr w:type="spellStart"/>
      <w:r w:rsidRPr="007F097F">
        <w:rPr>
          <w:rFonts w:ascii="Times New Roman" w:eastAsia="@Arial Unicode MS" w:hAnsi="Times New Roman" w:cs="Times New Roman"/>
          <w:bCs/>
          <w:sz w:val="28"/>
          <w:szCs w:val="28"/>
          <w:lang w:eastAsia="ru-RU"/>
        </w:rPr>
        <w:t>критериальной</w:t>
      </w:r>
      <w:proofErr w:type="spellEnd"/>
      <w:r w:rsidRPr="007F097F">
        <w:rPr>
          <w:rFonts w:ascii="Times New Roman" w:eastAsia="@Arial Unicode MS" w:hAnsi="Times New Roman" w:cs="Times New Roman"/>
          <w:bCs/>
          <w:sz w:val="28"/>
          <w:szCs w:val="28"/>
          <w:lang w:eastAsia="ru-RU"/>
        </w:rPr>
        <w:t xml:space="preserve"> базой выступают планируемые результаты</w:t>
      </w:r>
      <w:r w:rsidRPr="007F097F">
        <w:rPr>
          <w:rFonts w:ascii="Times New Roman" w:eastAsia="@Arial Unicode MS" w:hAnsi="Times New Roman" w:cs="Times New Roman"/>
          <w:sz w:val="28"/>
          <w:szCs w:val="28"/>
          <w:lang w:eastAsia="ru-RU"/>
        </w:rPr>
        <w:t xml:space="preserve"> освоения </w:t>
      </w:r>
      <w:proofErr w:type="gramStart"/>
      <w:r w:rsidRPr="007F097F">
        <w:rPr>
          <w:rFonts w:ascii="Times New Roman" w:eastAsia="@Arial Unicode MS" w:hAnsi="Times New Roman" w:cs="Times New Roman"/>
          <w:sz w:val="28"/>
          <w:szCs w:val="28"/>
          <w:lang w:eastAsia="ru-RU"/>
        </w:rPr>
        <w:t>обучающимися</w:t>
      </w:r>
      <w:proofErr w:type="gramEnd"/>
      <w:r w:rsidRPr="007F097F">
        <w:rPr>
          <w:rFonts w:ascii="Times New Roman" w:eastAsia="@Arial Unicode MS" w:hAnsi="Times New Roman" w:cs="Times New Roman"/>
          <w:sz w:val="28"/>
          <w:szCs w:val="28"/>
          <w:lang w:eastAsia="ru-RU"/>
        </w:rPr>
        <w:t xml:space="preserve"> основной образовательной программы начального общего образования.</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F097F">
        <w:rPr>
          <w:rFonts w:ascii="Times New Roman" w:eastAsia="@Arial Unicode MS" w:hAnsi="Times New Roman" w:cs="Times New Roman"/>
          <w:bCs/>
          <w:sz w:val="28"/>
          <w:szCs w:val="28"/>
          <w:lang w:eastAsia="ru-RU"/>
        </w:rPr>
        <w:t>функциями</w:t>
      </w:r>
      <w:r w:rsidRPr="007F097F">
        <w:rPr>
          <w:rFonts w:ascii="Times New Roman" w:eastAsia="@Arial Unicode MS" w:hAnsi="Times New Roman" w:cs="Times New Roman"/>
          <w:sz w:val="28"/>
          <w:szCs w:val="28"/>
          <w:lang w:eastAsia="ru-RU"/>
        </w:rPr>
        <w:t xml:space="preserve"> являются </w:t>
      </w:r>
      <w:r w:rsidRPr="007F097F">
        <w:rPr>
          <w:rFonts w:ascii="Times New Roman" w:eastAsia="@Arial Unicode MS" w:hAnsi="Times New Roman" w:cs="Times New Roman"/>
          <w:b/>
          <w:bCs/>
          <w:i/>
          <w:iCs/>
          <w:sz w:val="28"/>
          <w:szCs w:val="28"/>
          <w:lang w:eastAsia="ru-RU"/>
        </w:rPr>
        <w:t>ориентация образовательного процесса</w:t>
      </w:r>
      <w:r w:rsidRPr="007F097F">
        <w:rPr>
          <w:rFonts w:ascii="Times New Roman" w:eastAsia="@Arial Unicode MS" w:hAnsi="Times New Roman" w:cs="Times New Roman"/>
          <w:sz w:val="28"/>
          <w:szCs w:val="28"/>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F097F">
        <w:rPr>
          <w:rFonts w:ascii="Times New Roman" w:eastAsia="@Arial Unicode MS" w:hAnsi="Times New Roman" w:cs="Times New Roman"/>
          <w:b/>
          <w:bCs/>
          <w:i/>
          <w:iCs/>
          <w:sz w:val="28"/>
          <w:szCs w:val="28"/>
          <w:lang w:eastAsia="ru-RU"/>
        </w:rPr>
        <w:t>обратной связи</w:t>
      </w:r>
      <w:r w:rsidRPr="007F097F">
        <w:rPr>
          <w:rFonts w:ascii="Times New Roman" w:eastAsia="@Arial Unicode MS" w:hAnsi="Times New Roman" w:cs="Times New Roman"/>
          <w:sz w:val="28"/>
          <w:szCs w:val="28"/>
          <w:lang w:eastAsia="ru-RU"/>
        </w:rPr>
        <w:t>, позволяющей осуществлять</w:t>
      </w:r>
      <w:r w:rsidR="0065642D" w:rsidRPr="007F097F">
        <w:rPr>
          <w:rFonts w:ascii="Times New Roman" w:eastAsia="@Arial Unicode MS" w:hAnsi="Times New Roman" w:cs="Times New Roman"/>
          <w:sz w:val="28"/>
          <w:szCs w:val="28"/>
          <w:lang w:eastAsia="ru-RU"/>
        </w:rPr>
        <w:t xml:space="preserve">  </w:t>
      </w:r>
      <w:r w:rsidRPr="007F097F">
        <w:rPr>
          <w:rFonts w:ascii="Times New Roman" w:eastAsia="@Arial Unicode MS" w:hAnsi="Times New Roman" w:cs="Times New Roman"/>
          <w:b/>
          <w:bCs/>
          <w:i/>
          <w:iCs/>
          <w:sz w:val="28"/>
          <w:szCs w:val="28"/>
          <w:lang w:eastAsia="ru-RU"/>
        </w:rPr>
        <w:t xml:space="preserve"> управление образовательным процессом</w:t>
      </w:r>
      <w:r w:rsidRPr="007F097F">
        <w:rPr>
          <w:rFonts w:ascii="Times New Roman" w:eastAsia="@Arial Unicode MS" w:hAnsi="Times New Roman" w:cs="Times New Roman"/>
          <w:sz w:val="28"/>
          <w:szCs w:val="28"/>
          <w:lang w:eastAsia="ru-RU"/>
        </w:rPr>
        <w:t>.</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Основным объектом, содержательной и </w:t>
      </w:r>
      <w:proofErr w:type="spellStart"/>
      <w:r w:rsidRPr="007F097F">
        <w:rPr>
          <w:rFonts w:ascii="Times New Roman" w:eastAsia="@Arial Unicode MS" w:hAnsi="Times New Roman" w:cs="Times New Roman"/>
          <w:sz w:val="28"/>
          <w:szCs w:val="28"/>
          <w:lang w:eastAsia="ru-RU"/>
        </w:rPr>
        <w:t>критериальной</w:t>
      </w:r>
      <w:proofErr w:type="spellEnd"/>
      <w:r w:rsidRPr="007F097F">
        <w:rPr>
          <w:rFonts w:ascii="Times New Roman" w:eastAsia="@Arial Unicode MS" w:hAnsi="Times New Roman" w:cs="Times New Roman"/>
          <w:sz w:val="28"/>
          <w:szCs w:val="28"/>
          <w:lang w:eastAsia="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7F097F">
        <w:rPr>
          <w:rFonts w:ascii="Times New Roman" w:eastAsia="@Arial Unicode MS" w:hAnsi="Times New Roman" w:cs="Times New Roman"/>
          <w:sz w:val="28"/>
          <w:szCs w:val="28"/>
          <w:u w:val="single"/>
          <w:lang w:eastAsia="ru-RU"/>
        </w:rPr>
        <w:t>«Выпускник научится»</w:t>
      </w:r>
      <w:r w:rsidRPr="007F097F">
        <w:rPr>
          <w:rFonts w:ascii="Times New Roman" w:eastAsia="@Arial Unicode MS" w:hAnsi="Times New Roman" w:cs="Times New Roman"/>
          <w:sz w:val="28"/>
          <w:szCs w:val="28"/>
          <w:lang w:eastAsia="ru-RU"/>
        </w:rPr>
        <w:t xml:space="preserve"> для каждой программы, предмета, курса.</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7F097F">
        <w:rPr>
          <w:rFonts w:ascii="Times New Roman" w:eastAsia="@Arial Unicode MS" w:hAnsi="Times New Roman" w:cs="Times New Roman"/>
          <w:sz w:val="28"/>
          <w:szCs w:val="28"/>
          <w:lang w:eastAsia="ru-RU"/>
        </w:rPr>
        <w:t>критериальной</w:t>
      </w:r>
      <w:proofErr w:type="spellEnd"/>
      <w:r w:rsidRPr="007F097F">
        <w:rPr>
          <w:rFonts w:ascii="Times New Roman" w:eastAsia="@Arial Unicode MS" w:hAnsi="Times New Roman" w:cs="Times New Roman"/>
          <w:sz w:val="28"/>
          <w:szCs w:val="28"/>
          <w:lang w:eastAsia="ru-RU"/>
        </w:rPr>
        <w:t xml:space="preserve"> базой выступают планируемые результаты освоения основной </w:t>
      </w:r>
      <w:r w:rsidRPr="007F097F">
        <w:rPr>
          <w:rFonts w:ascii="Times New Roman" w:eastAsia="@Arial Unicode MS" w:hAnsi="Times New Roman" w:cs="Times New Roman"/>
          <w:sz w:val="28"/>
          <w:szCs w:val="28"/>
          <w:lang w:eastAsia="ru-RU"/>
        </w:rPr>
        <w:lastRenderedPageBreak/>
        <w:t xml:space="preserve">образовательной программы, составляющие содержание блоков </w:t>
      </w:r>
      <w:r w:rsidRPr="007F097F">
        <w:rPr>
          <w:rFonts w:ascii="Times New Roman" w:eastAsia="@Arial Unicode MS" w:hAnsi="Times New Roman" w:cs="Times New Roman"/>
          <w:sz w:val="28"/>
          <w:szCs w:val="28"/>
          <w:u w:val="single"/>
          <w:lang w:eastAsia="ru-RU"/>
        </w:rPr>
        <w:t>«Выпускник научится»</w:t>
      </w:r>
      <w:r w:rsidRPr="007F097F">
        <w:rPr>
          <w:rFonts w:ascii="Times New Roman" w:eastAsia="@Arial Unicode MS" w:hAnsi="Times New Roman" w:cs="Times New Roman"/>
          <w:sz w:val="28"/>
          <w:szCs w:val="28"/>
          <w:lang w:eastAsia="ru-RU"/>
        </w:rPr>
        <w:t xml:space="preserve"> и </w:t>
      </w:r>
      <w:r w:rsidRPr="007F097F">
        <w:rPr>
          <w:rFonts w:ascii="Times New Roman" w:eastAsia="@Arial Unicode MS" w:hAnsi="Times New Roman" w:cs="Times New Roman"/>
          <w:sz w:val="28"/>
          <w:szCs w:val="28"/>
          <w:u w:val="single"/>
          <w:lang w:eastAsia="ru-RU"/>
        </w:rPr>
        <w:t>«Выпускник получит возможность научиться»</w:t>
      </w:r>
      <w:r w:rsidRPr="007F097F">
        <w:rPr>
          <w:rFonts w:ascii="Times New Roman" w:eastAsia="@Arial Unicode MS" w:hAnsi="Times New Roman" w:cs="Times New Roman"/>
          <w:sz w:val="28"/>
          <w:szCs w:val="28"/>
          <w:lang w:eastAsia="ru-RU"/>
        </w:rPr>
        <w:t xml:space="preserve"> для каждой учебной программы.</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При оценке состояния и тенденций развития систем образования основным объектом оценки, её содержательной и </w:t>
      </w:r>
      <w:proofErr w:type="spellStart"/>
      <w:r w:rsidRPr="007F097F">
        <w:rPr>
          <w:rFonts w:ascii="Times New Roman" w:eastAsia="@Arial Unicode MS" w:hAnsi="Times New Roman" w:cs="Times New Roman"/>
          <w:sz w:val="28"/>
          <w:szCs w:val="28"/>
          <w:lang w:eastAsia="ru-RU"/>
        </w:rPr>
        <w:t>критериальной</w:t>
      </w:r>
      <w:proofErr w:type="spellEnd"/>
      <w:r w:rsidRPr="007F097F">
        <w:rPr>
          <w:rFonts w:ascii="Times New Roman" w:eastAsia="@Arial Unicode MS" w:hAnsi="Times New Roman" w:cs="Times New Roman"/>
          <w:sz w:val="28"/>
          <w:szCs w:val="28"/>
          <w:lang w:eastAsia="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Система </w:t>
      </w:r>
      <w:proofErr w:type="gramStart"/>
      <w:r w:rsidRPr="007F097F">
        <w:rPr>
          <w:rFonts w:ascii="Times New Roman" w:eastAsia="@Arial Unicode MS" w:hAnsi="Times New Roman" w:cs="Times New Roman"/>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7F097F">
        <w:rPr>
          <w:rFonts w:ascii="Times New Roman" w:eastAsia="@Arial Unicode MS" w:hAnsi="Times New Roman" w:cs="Times New Roman"/>
          <w:sz w:val="28"/>
          <w:szCs w:val="28"/>
          <w:lang w:eastAsia="ru-RU"/>
        </w:rPr>
        <w:t xml:space="preserve"> предполагает </w:t>
      </w:r>
      <w:r w:rsidRPr="007F097F">
        <w:rPr>
          <w:rFonts w:ascii="Times New Roman" w:eastAsia="@Arial Unicode MS" w:hAnsi="Times New Roman" w:cs="Times New Roman"/>
          <w:b/>
          <w:bCs/>
          <w:i/>
          <w:iCs/>
          <w:sz w:val="28"/>
          <w:szCs w:val="28"/>
          <w:lang w:eastAsia="ru-RU"/>
        </w:rPr>
        <w:t>комплексный подход к оценке результатов</w:t>
      </w:r>
      <w:r w:rsidRPr="007F097F">
        <w:rPr>
          <w:rFonts w:ascii="Times New Roman" w:eastAsia="@Arial Unicode MS" w:hAnsi="Times New Roman" w:cs="Times New Roman"/>
          <w:sz w:val="28"/>
          <w:szCs w:val="28"/>
          <w:lang w:eastAsia="ru-RU"/>
        </w:rPr>
        <w:t xml:space="preserve"> образования, позволяющий вести оценку достижения обучающимися всех трёх групп результатов образования:</w:t>
      </w:r>
      <w:r w:rsidRPr="007F097F">
        <w:rPr>
          <w:rFonts w:ascii="Times New Roman" w:eastAsia="@Arial Unicode MS" w:hAnsi="Times New Roman" w:cs="Times New Roman"/>
          <w:b/>
          <w:bCs/>
          <w:i/>
          <w:iCs/>
          <w:sz w:val="28"/>
          <w:szCs w:val="28"/>
          <w:lang w:eastAsia="ru-RU"/>
        </w:rPr>
        <w:t xml:space="preserve"> личностных, </w:t>
      </w:r>
      <w:proofErr w:type="spellStart"/>
      <w:r w:rsidRPr="007F097F">
        <w:rPr>
          <w:rFonts w:ascii="Times New Roman" w:eastAsia="@Arial Unicode MS" w:hAnsi="Times New Roman" w:cs="Times New Roman"/>
          <w:b/>
          <w:bCs/>
          <w:i/>
          <w:iCs/>
          <w:sz w:val="28"/>
          <w:szCs w:val="28"/>
          <w:lang w:eastAsia="ru-RU"/>
        </w:rPr>
        <w:t>метапредметных</w:t>
      </w:r>
      <w:proofErr w:type="spellEnd"/>
      <w:r w:rsidRPr="007F097F">
        <w:rPr>
          <w:rFonts w:ascii="Times New Roman" w:eastAsia="@Arial Unicode MS" w:hAnsi="Times New Roman" w:cs="Times New Roman"/>
          <w:b/>
          <w:bCs/>
          <w:i/>
          <w:iCs/>
          <w:sz w:val="28"/>
          <w:szCs w:val="28"/>
          <w:lang w:eastAsia="ru-RU"/>
        </w:rPr>
        <w:t xml:space="preserve"> и предметных</w:t>
      </w:r>
      <w:r w:rsidRPr="007F097F">
        <w:rPr>
          <w:rFonts w:ascii="Times New Roman" w:eastAsia="@Arial Unicode MS" w:hAnsi="Times New Roman" w:cs="Times New Roman"/>
          <w:sz w:val="28"/>
          <w:szCs w:val="28"/>
          <w:lang w:eastAsia="ru-RU"/>
        </w:rPr>
        <w:t>.</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В соответствии с Требованиями Стандарта предоставление и использование </w:t>
      </w:r>
      <w:r w:rsidRPr="007F097F">
        <w:rPr>
          <w:rFonts w:ascii="Times New Roman" w:eastAsia="@Arial Unicode MS" w:hAnsi="Times New Roman" w:cs="Times New Roman"/>
          <w:b/>
          <w:bCs/>
          <w:i/>
          <w:iCs/>
          <w:sz w:val="28"/>
          <w:szCs w:val="28"/>
          <w:lang w:eastAsia="ru-RU"/>
        </w:rPr>
        <w:t>персонифицированной информации</w:t>
      </w:r>
      <w:r w:rsidRPr="007F097F">
        <w:rPr>
          <w:rFonts w:ascii="Times New Roman" w:eastAsia="@Arial Unicode MS" w:hAnsi="Times New Roman" w:cs="Times New Roman"/>
          <w:sz w:val="28"/>
          <w:szCs w:val="28"/>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7F097F">
        <w:rPr>
          <w:rFonts w:ascii="Times New Roman" w:eastAsia="@Arial Unicode MS" w:hAnsi="Times New Roman" w:cs="Times New Roman"/>
          <w:b/>
          <w:bCs/>
          <w:i/>
          <w:iCs/>
          <w:sz w:val="28"/>
          <w:szCs w:val="28"/>
          <w:lang w:eastAsia="ru-RU"/>
        </w:rPr>
        <w:t>неперсонифицированной</w:t>
      </w:r>
      <w:proofErr w:type="spellEnd"/>
      <w:r w:rsidRPr="007F097F">
        <w:rPr>
          <w:rFonts w:ascii="Times New Roman" w:eastAsia="@Arial Unicode MS" w:hAnsi="Times New Roman" w:cs="Times New Roman"/>
          <w:b/>
          <w:bCs/>
          <w:i/>
          <w:iCs/>
          <w:sz w:val="28"/>
          <w:szCs w:val="28"/>
          <w:lang w:eastAsia="ru-RU"/>
        </w:rPr>
        <w:t xml:space="preserve"> (анонимной)</w:t>
      </w:r>
      <w:r w:rsidRPr="007F097F">
        <w:rPr>
          <w:rFonts w:ascii="Times New Roman" w:eastAsia="@Arial Unicode MS" w:hAnsi="Times New Roman" w:cs="Times New Roman"/>
          <w:sz w:val="28"/>
          <w:szCs w:val="28"/>
          <w:lang w:eastAsia="ru-RU"/>
        </w:rPr>
        <w:t xml:space="preserve"> </w:t>
      </w:r>
      <w:r w:rsidRPr="007F097F">
        <w:rPr>
          <w:rFonts w:ascii="Times New Roman" w:eastAsia="@Arial Unicode MS" w:hAnsi="Times New Roman" w:cs="Times New Roman"/>
          <w:b/>
          <w:bCs/>
          <w:i/>
          <w:iCs/>
          <w:sz w:val="28"/>
          <w:szCs w:val="28"/>
          <w:lang w:eastAsia="ru-RU"/>
        </w:rPr>
        <w:t>информации</w:t>
      </w:r>
      <w:r w:rsidRPr="007F097F">
        <w:rPr>
          <w:rFonts w:ascii="Times New Roman" w:eastAsia="@Arial Unicode MS" w:hAnsi="Times New Roman" w:cs="Times New Roman"/>
          <w:sz w:val="28"/>
          <w:szCs w:val="28"/>
          <w:lang w:eastAsia="ru-RU"/>
        </w:rPr>
        <w:t xml:space="preserve"> о достигаемых </w:t>
      </w:r>
      <w:proofErr w:type="gramStart"/>
      <w:r w:rsidRPr="007F097F">
        <w:rPr>
          <w:rFonts w:ascii="Times New Roman" w:eastAsia="@Arial Unicode MS" w:hAnsi="Times New Roman" w:cs="Times New Roman"/>
          <w:sz w:val="28"/>
          <w:szCs w:val="28"/>
          <w:lang w:eastAsia="ru-RU"/>
        </w:rPr>
        <w:t>обучающимися</w:t>
      </w:r>
      <w:proofErr w:type="gramEnd"/>
      <w:r w:rsidRPr="007F097F">
        <w:rPr>
          <w:rFonts w:ascii="Times New Roman" w:eastAsia="@Arial Unicode MS" w:hAnsi="Times New Roman" w:cs="Times New Roman"/>
          <w:sz w:val="28"/>
          <w:szCs w:val="28"/>
          <w:lang w:eastAsia="ru-RU"/>
        </w:rPr>
        <w:t xml:space="preserve"> образовательных результатах.</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Интерпретация результатов оценки ведётся на основе </w:t>
      </w:r>
      <w:r w:rsidRPr="007F097F">
        <w:rPr>
          <w:rFonts w:ascii="Times New Roman" w:eastAsia="@Arial Unicode MS" w:hAnsi="Times New Roman" w:cs="Times New Roman"/>
          <w:b/>
          <w:bCs/>
          <w:i/>
          <w:iCs/>
          <w:sz w:val="28"/>
          <w:szCs w:val="28"/>
          <w:lang w:eastAsia="ru-RU"/>
        </w:rPr>
        <w:t>контекстной информации</w:t>
      </w:r>
      <w:r w:rsidRPr="007F097F">
        <w:rPr>
          <w:rFonts w:ascii="Times New Roman" w:eastAsia="@Arial Unicode MS" w:hAnsi="Times New Roman" w:cs="Times New Roman"/>
          <w:sz w:val="28"/>
          <w:szCs w:val="28"/>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Система оценки предусматривает </w:t>
      </w:r>
      <w:r w:rsidRPr="007F097F">
        <w:rPr>
          <w:rFonts w:ascii="Times New Roman" w:eastAsia="@Arial Unicode MS" w:hAnsi="Times New Roman" w:cs="Times New Roman"/>
          <w:b/>
          <w:bCs/>
          <w:i/>
          <w:iCs/>
          <w:sz w:val="28"/>
          <w:szCs w:val="28"/>
          <w:lang w:eastAsia="ru-RU"/>
        </w:rPr>
        <w:t>уровневый подход</w:t>
      </w:r>
      <w:r w:rsidRPr="007F097F">
        <w:rPr>
          <w:rFonts w:ascii="Times New Roman" w:eastAsia="@Arial Unicode MS" w:hAnsi="Times New Roman" w:cs="Times New Roman"/>
          <w:sz w:val="28"/>
          <w:szCs w:val="28"/>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lastRenderedPageBreak/>
        <w:t>Поэтому в текущей оцен</w:t>
      </w:r>
      <w:r w:rsidR="008667D4" w:rsidRPr="007F097F">
        <w:rPr>
          <w:rFonts w:ascii="Times New Roman" w:eastAsia="@Arial Unicode MS" w:hAnsi="Times New Roman" w:cs="Times New Roman"/>
          <w:sz w:val="28"/>
          <w:szCs w:val="28"/>
          <w:lang w:eastAsia="ru-RU"/>
        </w:rPr>
        <w:t>очной деятельности рассматривается  возможность</w:t>
      </w:r>
      <w:r w:rsidRPr="007F097F">
        <w:rPr>
          <w:rFonts w:ascii="Times New Roman" w:eastAsia="@Arial Unicode MS" w:hAnsi="Times New Roman" w:cs="Times New Roman"/>
          <w:sz w:val="28"/>
          <w:szCs w:val="28"/>
          <w:lang w:eastAsia="ru-RU"/>
        </w:rPr>
        <w:t xml:space="preserve"> соотносить результаты, продемонстрированные учеником, с оценками типа:</w:t>
      </w:r>
    </w:p>
    <w:p w:rsidR="00960458" w:rsidRPr="007F097F" w:rsidRDefault="00960458" w:rsidP="001E2E3C">
      <w:pPr>
        <w:pStyle w:val="a3"/>
        <w:numPr>
          <w:ilvl w:val="0"/>
          <w:numId w:val="64"/>
        </w:numPr>
        <w:jc w:val="both"/>
        <w:rPr>
          <w:sz w:val="28"/>
          <w:szCs w:val="28"/>
        </w:rPr>
      </w:pPr>
      <w:r w:rsidRPr="007F097F">
        <w:rPr>
          <w:rFonts w:eastAsia="@Arial Unicode MS"/>
          <w:color w:val="000000"/>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960458" w:rsidRPr="007F097F" w:rsidRDefault="00960458" w:rsidP="001E2E3C">
      <w:pPr>
        <w:pStyle w:val="a3"/>
        <w:numPr>
          <w:ilvl w:val="0"/>
          <w:numId w:val="64"/>
        </w:numPr>
        <w:jc w:val="both"/>
        <w:rPr>
          <w:sz w:val="28"/>
          <w:szCs w:val="28"/>
        </w:rPr>
      </w:pPr>
      <w:r w:rsidRPr="007F097F">
        <w:rPr>
          <w:rFonts w:eastAsia="@Arial Unicode MS"/>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sz w:val="28"/>
          <w:szCs w:val="28"/>
          <w:lang w:eastAsia="ru-RU"/>
        </w:rPr>
        <w:t>Это не исключает возможности использования традиционной системы отметок по</w:t>
      </w:r>
      <w:r w:rsidRPr="007F097F">
        <w:rPr>
          <w:rFonts w:ascii="Times New Roman" w:eastAsia="@Arial Unicode MS" w:hAnsi="Times New Roman" w:cs="Times New Roman"/>
          <w:sz w:val="28"/>
          <w:szCs w:val="28"/>
          <w:lang w:eastAsia="ru-RU"/>
        </w:rPr>
        <w:t xml:space="preserve"> </w:t>
      </w:r>
      <w:r w:rsidRPr="007F097F">
        <w:rPr>
          <w:rFonts w:ascii="Times New Roman" w:eastAsia="@Arial Unicode MS" w:hAnsi="Times New Roman" w:cs="Times New Roman"/>
          <w:b/>
          <w:sz w:val="28"/>
          <w:szCs w:val="28"/>
          <w:lang w:eastAsia="ru-RU"/>
        </w:rPr>
        <w:t>5</w:t>
      </w:r>
      <w:r w:rsidRPr="007F097F">
        <w:rPr>
          <w:rFonts w:ascii="Times New Roman" w:eastAsia="@Arial Unicode MS" w:hAnsi="Times New Roman" w:cs="Times New Roman"/>
          <w:b/>
          <w:sz w:val="28"/>
          <w:szCs w:val="28"/>
          <w:lang w:eastAsia="ru-RU"/>
        </w:rPr>
        <w:noBreakHyphen/>
        <w:t>балльной</w:t>
      </w:r>
      <w:r w:rsidR="00410E6A" w:rsidRPr="007F097F">
        <w:rPr>
          <w:rFonts w:ascii="Times New Roman" w:eastAsia="@Arial Unicode MS" w:hAnsi="Times New Roman" w:cs="Times New Roman"/>
          <w:b/>
          <w:sz w:val="28"/>
          <w:szCs w:val="28"/>
          <w:lang w:eastAsia="ru-RU"/>
        </w:rPr>
        <w:t xml:space="preserve"> шкале.</w:t>
      </w:r>
      <w:r w:rsidRPr="007F097F">
        <w:rPr>
          <w:rFonts w:ascii="Times New Roman" w:eastAsia="@Arial Unicode MS" w:hAnsi="Times New Roman" w:cs="Times New Roman"/>
          <w:sz w:val="28"/>
          <w:szCs w:val="28"/>
          <w:lang w:eastAsia="ru-RU"/>
        </w:rPr>
        <w:t xml:space="preserve">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w:t>
      </w:r>
      <w:r w:rsidR="000700FF" w:rsidRPr="007F097F">
        <w:rPr>
          <w:rFonts w:ascii="Times New Roman" w:eastAsia="@Arial Unicode MS" w:hAnsi="Times New Roman" w:cs="Times New Roman"/>
          <w:sz w:val="28"/>
          <w:szCs w:val="28"/>
          <w:lang w:eastAsia="ru-RU"/>
        </w:rPr>
        <w:t xml:space="preserve">«3»(«удовлетворительно»  или </w:t>
      </w:r>
      <w:r w:rsidRPr="007F097F">
        <w:rPr>
          <w:rFonts w:ascii="Times New Roman" w:eastAsia="@Arial Unicode MS" w:hAnsi="Times New Roman" w:cs="Times New Roman"/>
          <w:sz w:val="28"/>
          <w:szCs w:val="28"/>
          <w:lang w:eastAsia="ru-RU"/>
        </w:rPr>
        <w:t>зачёт).</w:t>
      </w:r>
    </w:p>
    <w:p w:rsidR="00960458" w:rsidRPr="007F097F" w:rsidRDefault="00960458" w:rsidP="00854442">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i/>
          <w:sz w:val="28"/>
          <w:szCs w:val="28"/>
          <w:lang w:eastAsia="ru-RU"/>
        </w:rPr>
        <w:t xml:space="preserve"> Особенности оценки личностных, </w:t>
      </w:r>
      <w:proofErr w:type="spellStart"/>
      <w:r w:rsidRPr="007F097F">
        <w:rPr>
          <w:rFonts w:ascii="Times New Roman" w:eastAsia="@Arial Unicode MS" w:hAnsi="Times New Roman" w:cs="Times New Roman"/>
          <w:b/>
          <w:i/>
          <w:sz w:val="28"/>
          <w:szCs w:val="28"/>
          <w:lang w:eastAsia="ru-RU"/>
        </w:rPr>
        <w:t>метапредметных</w:t>
      </w:r>
      <w:proofErr w:type="spellEnd"/>
      <w:r w:rsidRPr="007F097F">
        <w:rPr>
          <w:rFonts w:ascii="Times New Roman" w:eastAsia="@Arial Unicode MS" w:hAnsi="Times New Roman" w:cs="Times New Roman"/>
          <w:b/>
          <w:i/>
          <w:sz w:val="28"/>
          <w:szCs w:val="28"/>
          <w:lang w:eastAsia="ru-RU"/>
        </w:rPr>
        <w:t xml:space="preserve"> и предметных результатов</w:t>
      </w:r>
      <w:r w:rsidR="000652D7" w:rsidRPr="007F097F">
        <w:rPr>
          <w:rFonts w:ascii="Times New Roman" w:eastAsia="@Arial Unicode MS" w:hAnsi="Times New Roman" w:cs="Times New Roman"/>
          <w:b/>
          <w:i/>
          <w:sz w:val="28"/>
          <w:szCs w:val="28"/>
          <w:lang w:eastAsia="ru-RU"/>
        </w:rPr>
        <w:t>.</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7F097F">
        <w:rPr>
          <w:rFonts w:ascii="Times New Roman" w:eastAsia="@Arial Unicode MS" w:hAnsi="Times New Roman" w:cs="Times New Roman"/>
          <w:b/>
          <w:sz w:val="28"/>
          <w:szCs w:val="28"/>
          <w:lang w:eastAsia="ru-RU"/>
        </w:rPr>
        <w:t>Оценка личностных результатов</w:t>
      </w:r>
      <w:r w:rsidRPr="007F097F">
        <w:rPr>
          <w:rFonts w:ascii="Times New Roman" w:eastAsia="@Arial Unicode MS" w:hAnsi="Times New Roman" w:cs="Times New Roman"/>
          <w:sz w:val="28"/>
          <w:szCs w:val="28"/>
          <w:lang w:eastAsia="ru-RU"/>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Основным объектом оценки личностных результатов служит </w:t>
      </w:r>
      <w:proofErr w:type="spellStart"/>
      <w:r w:rsidRPr="007F097F">
        <w:rPr>
          <w:rFonts w:ascii="Times New Roman" w:eastAsia="@Arial Unicode MS" w:hAnsi="Times New Roman" w:cs="Times New Roman"/>
          <w:sz w:val="28"/>
          <w:szCs w:val="28"/>
          <w:lang w:eastAsia="ru-RU"/>
        </w:rPr>
        <w:t>сформированность</w:t>
      </w:r>
      <w:proofErr w:type="spellEnd"/>
      <w:r w:rsidRPr="007F097F">
        <w:rPr>
          <w:rFonts w:ascii="Times New Roman" w:eastAsia="@Arial Unicode MS" w:hAnsi="Times New Roman" w:cs="Times New Roman"/>
          <w:sz w:val="28"/>
          <w:szCs w:val="28"/>
          <w:lang w:eastAsia="ru-RU"/>
        </w:rPr>
        <w:t xml:space="preserve"> универсальных учебных действий, включаемых в следующие </w:t>
      </w:r>
      <w:proofErr w:type="gramStart"/>
      <w:r w:rsidRPr="007F097F">
        <w:rPr>
          <w:rFonts w:ascii="Times New Roman" w:eastAsia="@Arial Unicode MS" w:hAnsi="Times New Roman" w:cs="Times New Roman"/>
          <w:sz w:val="28"/>
          <w:szCs w:val="28"/>
          <w:lang w:eastAsia="ru-RU"/>
        </w:rPr>
        <w:t>три основные блока</w:t>
      </w:r>
      <w:proofErr w:type="gramEnd"/>
      <w:r w:rsidRPr="007F097F">
        <w:rPr>
          <w:rFonts w:ascii="Times New Roman" w:eastAsia="@Arial Unicode MS" w:hAnsi="Times New Roman" w:cs="Times New Roman"/>
          <w:sz w:val="28"/>
          <w:szCs w:val="28"/>
          <w:lang w:eastAsia="ru-RU"/>
        </w:rPr>
        <w:t>:</w:t>
      </w:r>
    </w:p>
    <w:p w:rsidR="00960458" w:rsidRPr="007F097F" w:rsidRDefault="00960458" w:rsidP="001E2E3C">
      <w:pPr>
        <w:pStyle w:val="a3"/>
        <w:numPr>
          <w:ilvl w:val="0"/>
          <w:numId w:val="92"/>
        </w:numPr>
        <w:jc w:val="both"/>
        <w:rPr>
          <w:sz w:val="28"/>
          <w:szCs w:val="28"/>
        </w:rPr>
      </w:pPr>
      <w:r w:rsidRPr="007F097F">
        <w:rPr>
          <w:rFonts w:eastAsia="@Arial Unicode MS"/>
          <w:color w:val="000000"/>
          <w:sz w:val="28"/>
          <w:szCs w:val="28"/>
        </w:rPr>
        <w:t>·</w:t>
      </w:r>
      <w:r w:rsidRPr="007F097F">
        <w:rPr>
          <w:rFonts w:eastAsia="@Arial Unicode MS"/>
          <w:i/>
          <w:iCs/>
          <w:color w:val="000000"/>
          <w:sz w:val="28"/>
          <w:szCs w:val="28"/>
        </w:rPr>
        <w:t>самоопределение</w:t>
      </w:r>
      <w:r w:rsidRPr="007F097F">
        <w:rPr>
          <w:rFonts w:eastAsia="@Arial Unicode MS"/>
          <w:color w:val="000000"/>
          <w:sz w:val="28"/>
          <w:szCs w:val="28"/>
        </w:rPr>
        <w:t xml:space="preserve"> — </w:t>
      </w:r>
      <w:proofErr w:type="spellStart"/>
      <w:r w:rsidRPr="007F097F">
        <w:rPr>
          <w:rFonts w:eastAsia="@Arial Unicode MS"/>
          <w:color w:val="000000"/>
          <w:sz w:val="28"/>
          <w:szCs w:val="28"/>
        </w:rPr>
        <w:t>сформированность</w:t>
      </w:r>
      <w:proofErr w:type="spellEnd"/>
      <w:r w:rsidRPr="007F097F">
        <w:rPr>
          <w:rFonts w:eastAsia="@Arial Unicode MS"/>
          <w:color w:val="000000"/>
          <w:sz w:val="28"/>
          <w:szCs w:val="28"/>
        </w:rPr>
        <w:t xml:space="preserve"> внутренней позиции обучающегося — принятие и освоение новой социальной роли </w:t>
      </w:r>
      <w:r w:rsidRPr="007F097F">
        <w:rPr>
          <w:rFonts w:eastAsia="@Arial Unicode MS"/>
          <w:color w:val="000000"/>
          <w:sz w:val="28"/>
          <w:szCs w:val="28"/>
        </w:rPr>
        <w:lastRenderedPageBreak/>
        <w:t>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60458" w:rsidRPr="007F097F" w:rsidRDefault="00960458" w:rsidP="001E2E3C">
      <w:pPr>
        <w:pStyle w:val="a3"/>
        <w:numPr>
          <w:ilvl w:val="0"/>
          <w:numId w:val="65"/>
        </w:numPr>
        <w:jc w:val="both"/>
        <w:rPr>
          <w:sz w:val="28"/>
          <w:szCs w:val="28"/>
        </w:rPr>
      </w:pPr>
      <w:r w:rsidRPr="007F097F">
        <w:rPr>
          <w:rFonts w:eastAsia="@Arial Unicode MS"/>
          <w:color w:val="000000"/>
          <w:sz w:val="28"/>
          <w:szCs w:val="28"/>
        </w:rPr>
        <w:t>·</w:t>
      </w:r>
      <w:proofErr w:type="spellStart"/>
      <w:r w:rsidRPr="007F097F">
        <w:rPr>
          <w:rFonts w:eastAsia="@Arial Unicode MS"/>
          <w:i/>
          <w:iCs/>
          <w:color w:val="000000"/>
          <w:sz w:val="28"/>
          <w:szCs w:val="28"/>
        </w:rPr>
        <w:t>смыслоообразование</w:t>
      </w:r>
      <w:proofErr w:type="spellEnd"/>
      <w:r w:rsidRPr="007F097F">
        <w:rPr>
          <w:rFonts w:eastAsia="@Arial Unicode MS"/>
          <w:color w:val="000000"/>
          <w:sz w:val="28"/>
          <w:szCs w:val="28"/>
        </w:rPr>
        <w:t xml:space="preserve"> — поиск и установление личностного смысла (т. е. «значения для себя») учения обучающимися на основе устойчивой системы </w:t>
      </w:r>
      <w:proofErr w:type="spellStart"/>
      <w:r w:rsidRPr="007F097F">
        <w:rPr>
          <w:rFonts w:eastAsia="@Arial Unicode MS"/>
          <w:color w:val="000000"/>
          <w:sz w:val="28"/>
          <w:szCs w:val="28"/>
        </w:rPr>
        <w:t>учебно</w:t>
      </w:r>
      <w:r w:rsidRPr="007F097F">
        <w:rPr>
          <w:rFonts w:eastAsia="@Arial Unicode MS"/>
          <w:color w:val="000000"/>
          <w:sz w:val="28"/>
          <w:szCs w:val="28"/>
        </w:rPr>
        <w:noBreakHyphen/>
        <w:t>познавательных</w:t>
      </w:r>
      <w:proofErr w:type="spellEnd"/>
      <w:r w:rsidRPr="007F097F">
        <w:rPr>
          <w:rFonts w:eastAsia="@Arial Unicode MS"/>
          <w:color w:val="000000"/>
          <w:sz w:val="28"/>
          <w:szCs w:val="28"/>
        </w:rPr>
        <w:t xml:space="preserve"> и социальных мотивов; понимания границ того, «что я знаю», и того, «что я не знаю», «незнания», и стремления к преодолению этого разрыва;</w:t>
      </w:r>
    </w:p>
    <w:p w:rsidR="00960458" w:rsidRPr="007F097F" w:rsidRDefault="00960458" w:rsidP="001E2E3C">
      <w:pPr>
        <w:pStyle w:val="a3"/>
        <w:numPr>
          <w:ilvl w:val="0"/>
          <w:numId w:val="65"/>
        </w:numPr>
        <w:jc w:val="both"/>
        <w:rPr>
          <w:sz w:val="28"/>
          <w:szCs w:val="28"/>
        </w:rPr>
      </w:pPr>
      <w:proofErr w:type="gramStart"/>
      <w:r w:rsidRPr="007F097F">
        <w:rPr>
          <w:rFonts w:eastAsia="@Arial Unicode MS"/>
          <w:sz w:val="28"/>
          <w:szCs w:val="28"/>
        </w:rPr>
        <w:t>·</w:t>
      </w:r>
      <w:proofErr w:type="spellStart"/>
      <w:r w:rsidRPr="007F097F">
        <w:rPr>
          <w:rFonts w:eastAsia="@Arial Unicode MS"/>
          <w:i/>
          <w:iCs/>
          <w:sz w:val="28"/>
          <w:szCs w:val="28"/>
        </w:rPr>
        <w:t>морально</w:t>
      </w:r>
      <w:r w:rsidRPr="007F097F">
        <w:rPr>
          <w:rFonts w:eastAsia="@Arial Unicode MS"/>
          <w:i/>
          <w:iCs/>
          <w:sz w:val="28"/>
          <w:szCs w:val="28"/>
        </w:rPr>
        <w:noBreakHyphen/>
        <w:t>этическая</w:t>
      </w:r>
      <w:proofErr w:type="spellEnd"/>
      <w:r w:rsidRPr="007F097F">
        <w:rPr>
          <w:rFonts w:eastAsia="@Arial Unicode MS"/>
          <w:i/>
          <w:iCs/>
          <w:sz w:val="28"/>
          <w:szCs w:val="28"/>
        </w:rPr>
        <w:t xml:space="preserve"> ориентация</w:t>
      </w:r>
      <w:r w:rsidRPr="007F097F">
        <w:rPr>
          <w:rFonts w:eastAsia="@Arial Unicode MS"/>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7F097F">
        <w:rPr>
          <w:rFonts w:eastAsia="@Arial Unicode MS"/>
          <w:sz w:val="28"/>
          <w:szCs w:val="28"/>
        </w:rPr>
        <w:t>децентрации</w:t>
      </w:r>
      <w:proofErr w:type="spellEnd"/>
      <w:r w:rsidRPr="007F097F">
        <w:rPr>
          <w:rFonts w:eastAsia="@Arial Unicode MS"/>
          <w:sz w:val="28"/>
          <w:szCs w:val="28"/>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Основное содержание оценки личностных результатов на ступени начального общего образования строится вокруг оценки:</w:t>
      </w:r>
    </w:p>
    <w:p w:rsidR="00960458" w:rsidRPr="007F097F" w:rsidRDefault="00960458" w:rsidP="001E2E3C">
      <w:pPr>
        <w:pStyle w:val="a3"/>
        <w:numPr>
          <w:ilvl w:val="0"/>
          <w:numId w:val="66"/>
        </w:numPr>
        <w:jc w:val="both"/>
        <w:rPr>
          <w:sz w:val="28"/>
          <w:szCs w:val="28"/>
        </w:rPr>
      </w:pPr>
      <w:r w:rsidRPr="007F097F">
        <w:rPr>
          <w:rFonts w:eastAsia="@Arial Unicode MS"/>
          <w:color w:val="000000"/>
          <w:sz w:val="28"/>
          <w:szCs w:val="28"/>
        </w:rPr>
        <w:t>·</w:t>
      </w:r>
      <w:proofErr w:type="spellStart"/>
      <w:r w:rsidRPr="007F097F">
        <w:rPr>
          <w:rFonts w:eastAsia="@Arial Unicode MS"/>
          <w:color w:val="000000"/>
          <w:sz w:val="28"/>
          <w:szCs w:val="28"/>
        </w:rPr>
        <w:t>сформированности</w:t>
      </w:r>
      <w:proofErr w:type="spellEnd"/>
      <w:r w:rsidRPr="007F097F">
        <w:rPr>
          <w:rFonts w:eastAsia="@Arial Unicode MS"/>
          <w:color w:val="000000"/>
          <w:sz w:val="28"/>
          <w:szCs w:val="28"/>
        </w:rPr>
        <w:t xml:space="preserve"> внутренней позиции обучающегося, которая находит отражение в </w:t>
      </w:r>
      <w:proofErr w:type="spellStart"/>
      <w:r w:rsidRPr="007F097F">
        <w:rPr>
          <w:rFonts w:eastAsia="@Arial Unicode MS"/>
          <w:color w:val="000000"/>
          <w:sz w:val="28"/>
          <w:szCs w:val="28"/>
        </w:rPr>
        <w:t>эмоционально</w:t>
      </w:r>
      <w:r w:rsidRPr="007F097F">
        <w:rPr>
          <w:rFonts w:eastAsia="@Arial Unicode MS"/>
          <w:color w:val="000000"/>
          <w:sz w:val="28"/>
          <w:szCs w:val="28"/>
        </w:rPr>
        <w:noBreakHyphen/>
        <w:t>положительном</w:t>
      </w:r>
      <w:proofErr w:type="spellEnd"/>
      <w:r w:rsidRPr="007F097F">
        <w:rPr>
          <w:rFonts w:eastAsia="@Arial Unicode MS"/>
          <w:color w:val="000000"/>
          <w:sz w:val="28"/>
          <w:szCs w:val="28"/>
        </w:rPr>
        <w:t xml:space="preserve">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60458" w:rsidRPr="007F097F" w:rsidRDefault="00960458" w:rsidP="001E2E3C">
      <w:pPr>
        <w:pStyle w:val="a3"/>
        <w:numPr>
          <w:ilvl w:val="0"/>
          <w:numId w:val="66"/>
        </w:numPr>
        <w:jc w:val="both"/>
        <w:rPr>
          <w:sz w:val="28"/>
          <w:szCs w:val="28"/>
        </w:rPr>
      </w:pPr>
      <w:r w:rsidRPr="007F097F">
        <w:rPr>
          <w:rFonts w:eastAsia="@Arial Unicode MS"/>
          <w:color w:val="000000"/>
          <w:sz w:val="28"/>
          <w:szCs w:val="28"/>
        </w:rPr>
        <w:t>·</w:t>
      </w:r>
      <w:proofErr w:type="spellStart"/>
      <w:r w:rsidRPr="007F097F">
        <w:rPr>
          <w:rFonts w:eastAsia="@Arial Unicode MS"/>
          <w:color w:val="000000"/>
          <w:sz w:val="28"/>
          <w:szCs w:val="28"/>
        </w:rPr>
        <w:t>сформированности</w:t>
      </w:r>
      <w:proofErr w:type="spellEnd"/>
      <w:r w:rsidRPr="007F097F">
        <w:rPr>
          <w:rFonts w:eastAsia="@Arial Unicode MS"/>
          <w:color w:val="000000"/>
          <w:sz w:val="28"/>
          <w:szCs w:val="28"/>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60458" w:rsidRPr="007F097F" w:rsidRDefault="00960458" w:rsidP="001E2E3C">
      <w:pPr>
        <w:pStyle w:val="a3"/>
        <w:numPr>
          <w:ilvl w:val="0"/>
          <w:numId w:val="66"/>
        </w:numPr>
        <w:jc w:val="both"/>
        <w:rPr>
          <w:sz w:val="28"/>
          <w:szCs w:val="28"/>
        </w:rPr>
      </w:pPr>
      <w:r w:rsidRPr="007F097F">
        <w:rPr>
          <w:rFonts w:eastAsia="@Arial Unicode MS"/>
          <w:color w:val="000000"/>
          <w:sz w:val="28"/>
          <w:szCs w:val="28"/>
        </w:rPr>
        <w:t>·</w:t>
      </w:r>
      <w:proofErr w:type="spellStart"/>
      <w:r w:rsidRPr="007F097F">
        <w:rPr>
          <w:rFonts w:eastAsia="@Arial Unicode MS"/>
          <w:color w:val="000000"/>
          <w:sz w:val="28"/>
          <w:szCs w:val="28"/>
        </w:rPr>
        <w:t>сформированности</w:t>
      </w:r>
      <w:proofErr w:type="spellEnd"/>
      <w:r w:rsidRPr="007F097F">
        <w:rPr>
          <w:rFonts w:eastAsia="@Arial Unicode MS"/>
          <w:color w:val="000000"/>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60458" w:rsidRPr="007F097F" w:rsidRDefault="00960458" w:rsidP="001E2E3C">
      <w:pPr>
        <w:pStyle w:val="a3"/>
        <w:numPr>
          <w:ilvl w:val="0"/>
          <w:numId w:val="66"/>
        </w:numPr>
        <w:jc w:val="both"/>
        <w:rPr>
          <w:sz w:val="28"/>
          <w:szCs w:val="28"/>
        </w:rPr>
      </w:pPr>
      <w:r w:rsidRPr="007F097F">
        <w:rPr>
          <w:rFonts w:eastAsia="@Arial Unicode MS"/>
          <w:color w:val="000000"/>
          <w:sz w:val="28"/>
          <w:szCs w:val="28"/>
        </w:rPr>
        <w:t>·</w:t>
      </w:r>
      <w:proofErr w:type="spellStart"/>
      <w:r w:rsidRPr="007F097F">
        <w:rPr>
          <w:rFonts w:eastAsia="@Arial Unicode MS"/>
          <w:color w:val="000000"/>
          <w:sz w:val="28"/>
          <w:szCs w:val="28"/>
        </w:rPr>
        <w:t>сформированности</w:t>
      </w:r>
      <w:proofErr w:type="spellEnd"/>
      <w:r w:rsidRPr="007F097F">
        <w:rPr>
          <w:rFonts w:eastAsia="@Arial Unicode MS"/>
          <w:color w:val="000000"/>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w:t>
      </w:r>
      <w:r w:rsidRPr="007F097F">
        <w:rPr>
          <w:rFonts w:eastAsia="@Arial Unicode MS"/>
          <w:color w:val="000000"/>
          <w:sz w:val="28"/>
          <w:szCs w:val="28"/>
        </w:rPr>
        <w:lastRenderedPageBreak/>
        <w:t>решения проблем, приобретению новых знаний и умений, мотивации достижения результата, стремления к совершенствованию своих способностей;</w:t>
      </w:r>
    </w:p>
    <w:p w:rsidR="00960458" w:rsidRPr="007F097F" w:rsidRDefault="00960458" w:rsidP="001E2E3C">
      <w:pPr>
        <w:pStyle w:val="a3"/>
        <w:numPr>
          <w:ilvl w:val="0"/>
          <w:numId w:val="66"/>
        </w:numPr>
        <w:jc w:val="both"/>
        <w:rPr>
          <w:sz w:val="28"/>
          <w:szCs w:val="28"/>
        </w:rPr>
      </w:pPr>
      <w:r w:rsidRPr="007F097F">
        <w:rPr>
          <w:rFonts w:eastAsia="@Arial Unicode MS"/>
          <w:sz w:val="28"/>
          <w:szCs w:val="28"/>
        </w:rPr>
        <w:t xml:space="preserve">·знания моральных норм и </w:t>
      </w:r>
      <w:proofErr w:type="spellStart"/>
      <w:r w:rsidRPr="007F097F">
        <w:rPr>
          <w:rFonts w:eastAsia="@Arial Unicode MS"/>
          <w:sz w:val="28"/>
          <w:szCs w:val="28"/>
        </w:rPr>
        <w:t>сформированности</w:t>
      </w:r>
      <w:proofErr w:type="spellEnd"/>
      <w:r w:rsidRPr="007F097F">
        <w:rPr>
          <w:rFonts w:eastAsia="@Arial Unicode MS"/>
          <w:sz w:val="28"/>
          <w:szCs w:val="28"/>
        </w:rPr>
        <w:t xml:space="preserve"> морально-этических суждений, способности к решению моральных проблем на основе </w:t>
      </w:r>
      <w:proofErr w:type="spellStart"/>
      <w:r w:rsidRPr="007F097F">
        <w:rPr>
          <w:rFonts w:eastAsia="@Arial Unicode MS"/>
          <w:sz w:val="28"/>
          <w:szCs w:val="28"/>
        </w:rPr>
        <w:t>децентрации</w:t>
      </w:r>
      <w:proofErr w:type="spellEnd"/>
      <w:r w:rsidRPr="007F097F">
        <w:rPr>
          <w:rFonts w:eastAsia="@Arial Unicode MS"/>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В планируемых результатах, описывающих эту группу, отсутствует блок «Выпускник научится». Это означает, что </w:t>
      </w:r>
      <w:r w:rsidRPr="007F097F">
        <w:rPr>
          <w:rFonts w:ascii="Times New Roman" w:eastAsia="@Arial Unicode MS" w:hAnsi="Times New Roman" w:cs="Times New Roman"/>
          <w:b/>
          <w:bCs/>
          <w:i/>
          <w:iCs/>
          <w:sz w:val="28"/>
          <w:szCs w:val="28"/>
          <w:lang w:eastAsia="ru-RU"/>
        </w:rPr>
        <w:t xml:space="preserve">личностные результаты выпускников на ступени начального общего образования </w:t>
      </w:r>
      <w:r w:rsidRPr="007F097F">
        <w:rPr>
          <w:rFonts w:ascii="Times New Roman" w:eastAsia="@Arial Unicode MS" w:hAnsi="Times New Roman" w:cs="Times New Roman"/>
          <w:sz w:val="28"/>
          <w:szCs w:val="28"/>
          <w:lang w:eastAsia="ru-RU"/>
        </w:rPr>
        <w:t xml:space="preserve">в полном соответствии с требованиями Стандарта </w:t>
      </w:r>
      <w:r w:rsidRPr="007F097F">
        <w:rPr>
          <w:rFonts w:ascii="Times New Roman" w:eastAsia="@Arial Unicode MS" w:hAnsi="Times New Roman" w:cs="Times New Roman"/>
          <w:b/>
          <w:bCs/>
          <w:i/>
          <w:iCs/>
          <w:sz w:val="28"/>
          <w:szCs w:val="28"/>
          <w:lang w:eastAsia="ru-RU"/>
        </w:rPr>
        <w:t>не подлежат итоговой оценке</w:t>
      </w:r>
      <w:r w:rsidRPr="007F097F">
        <w:rPr>
          <w:rFonts w:ascii="Times New Roman" w:eastAsia="@Arial Unicode MS" w:hAnsi="Times New Roman" w:cs="Times New Roman"/>
          <w:sz w:val="28"/>
          <w:szCs w:val="28"/>
          <w:lang w:eastAsia="ru-RU"/>
        </w:rPr>
        <w:t>.</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proofErr w:type="spellStart"/>
      <w:r w:rsidRPr="007F097F">
        <w:rPr>
          <w:rFonts w:ascii="Times New Roman" w:eastAsia="@Arial Unicode MS" w:hAnsi="Times New Roman" w:cs="Times New Roman"/>
          <w:sz w:val="28"/>
          <w:szCs w:val="28"/>
          <w:lang w:eastAsia="ru-RU"/>
        </w:rPr>
        <w:t>неперсонифицированных</w:t>
      </w:r>
      <w:proofErr w:type="spellEnd"/>
      <w:r w:rsidRPr="007F097F">
        <w:rPr>
          <w:rFonts w:ascii="Times New Roman" w:eastAsia="@Arial Unicode MS" w:hAnsi="Times New Roman" w:cs="Times New Roman"/>
          <w:sz w:val="28"/>
          <w:szCs w:val="28"/>
          <w:lang w:eastAsia="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7F097F">
        <w:rPr>
          <w:rFonts w:ascii="Times New Roman" w:eastAsia="@Arial Unicode MS" w:hAnsi="Times New Roman" w:cs="Times New Roman"/>
          <w:sz w:val="28"/>
          <w:szCs w:val="28"/>
          <w:lang w:eastAsia="ru-RU"/>
        </w:rPr>
        <w:t>метапредметных</w:t>
      </w:r>
      <w:proofErr w:type="spellEnd"/>
      <w:r w:rsidRPr="007F097F">
        <w:rPr>
          <w:rFonts w:ascii="Times New Roman" w:eastAsia="@Arial Unicode MS" w:hAnsi="Times New Roman" w:cs="Times New Roman"/>
          <w:sz w:val="28"/>
          <w:szCs w:val="28"/>
          <w:lang w:eastAsia="ru-RU"/>
        </w:rPr>
        <w:t xml:space="preserve"> результатов.</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В ходе текущей оценки возможна ограниченная оценка </w:t>
      </w:r>
      <w:proofErr w:type="spellStart"/>
      <w:r w:rsidRPr="007F097F">
        <w:rPr>
          <w:rFonts w:ascii="Times New Roman" w:eastAsia="@Arial Unicode MS" w:hAnsi="Times New Roman" w:cs="Times New Roman"/>
          <w:sz w:val="28"/>
          <w:szCs w:val="28"/>
          <w:lang w:eastAsia="ru-RU"/>
        </w:rPr>
        <w:t>сформированности</w:t>
      </w:r>
      <w:proofErr w:type="spellEnd"/>
      <w:r w:rsidRPr="007F097F">
        <w:rPr>
          <w:rFonts w:ascii="Times New Roman" w:eastAsia="@Arial Unicode MS" w:hAnsi="Times New Roman" w:cs="Times New Roman"/>
          <w:sz w:val="28"/>
          <w:szCs w:val="28"/>
          <w:lang w:eastAsia="ru-RU"/>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7F097F">
        <w:rPr>
          <w:rFonts w:ascii="Times New Roman" w:eastAsia="@Arial Unicode MS" w:hAnsi="Times New Roman" w:cs="Times New Roman"/>
          <w:bCs/>
          <w:sz w:val="28"/>
          <w:szCs w:val="28"/>
          <w:lang w:eastAsia="ru-RU"/>
        </w:rPr>
        <w:t>в форме, не представляющей угрозы личности, психологической безопасности и эмоциональному статусу учащегося</w:t>
      </w:r>
      <w:r w:rsidRPr="007F097F">
        <w:rPr>
          <w:rFonts w:ascii="Times New Roman" w:eastAsia="@Arial Unicode MS" w:hAnsi="Times New Roman" w:cs="Times New Roman"/>
          <w:sz w:val="28"/>
          <w:szCs w:val="28"/>
          <w:lang w:eastAsia="ru-RU"/>
        </w:rPr>
        <w:t>. Такая оценка направлена на решение задачи оптимизации личностного развития обучающихся и включает три основных компонента:</w:t>
      </w:r>
    </w:p>
    <w:p w:rsidR="00960458" w:rsidRPr="007F097F" w:rsidRDefault="00960458" w:rsidP="001E2E3C">
      <w:pPr>
        <w:pStyle w:val="a3"/>
        <w:numPr>
          <w:ilvl w:val="0"/>
          <w:numId w:val="67"/>
        </w:numPr>
        <w:jc w:val="both"/>
        <w:rPr>
          <w:sz w:val="28"/>
          <w:szCs w:val="28"/>
        </w:rPr>
      </w:pPr>
      <w:r w:rsidRPr="007F097F">
        <w:rPr>
          <w:rFonts w:eastAsia="@Arial Unicode MS"/>
          <w:color w:val="000000"/>
          <w:sz w:val="28"/>
          <w:szCs w:val="28"/>
        </w:rPr>
        <w:t>·характеристику достижений и положительных качеств обучающегося;</w:t>
      </w:r>
    </w:p>
    <w:p w:rsidR="00960458" w:rsidRPr="007F097F" w:rsidRDefault="00960458" w:rsidP="001E2E3C">
      <w:pPr>
        <w:pStyle w:val="a3"/>
        <w:numPr>
          <w:ilvl w:val="0"/>
          <w:numId w:val="67"/>
        </w:numPr>
        <w:jc w:val="both"/>
        <w:rPr>
          <w:sz w:val="28"/>
          <w:szCs w:val="28"/>
        </w:rPr>
      </w:pPr>
      <w:r w:rsidRPr="007F097F">
        <w:rPr>
          <w:rFonts w:eastAsia="@Arial Unicode MS"/>
          <w:color w:val="000000"/>
          <w:sz w:val="28"/>
          <w:szCs w:val="28"/>
        </w:rPr>
        <w:lastRenderedPageBreak/>
        <w:t xml:space="preserve">·определение приоритетных задач и направлений личностного развития с </w:t>
      </w:r>
      <w:proofErr w:type="gramStart"/>
      <w:r w:rsidRPr="007F097F">
        <w:rPr>
          <w:rFonts w:eastAsia="@Arial Unicode MS"/>
          <w:color w:val="000000"/>
          <w:sz w:val="28"/>
          <w:szCs w:val="28"/>
        </w:rPr>
        <w:t>учётом</w:t>
      </w:r>
      <w:proofErr w:type="gramEnd"/>
      <w:r w:rsidRPr="007F097F">
        <w:rPr>
          <w:rFonts w:eastAsia="@Arial Unicode MS"/>
          <w:color w:val="000000"/>
          <w:sz w:val="28"/>
          <w:szCs w:val="28"/>
        </w:rPr>
        <w:t xml:space="preserve"> как достижений, так и психологических проблем развития ребёнка;</w:t>
      </w:r>
    </w:p>
    <w:p w:rsidR="00960458" w:rsidRPr="007F097F" w:rsidRDefault="00960458" w:rsidP="001E2E3C">
      <w:pPr>
        <w:pStyle w:val="a3"/>
        <w:numPr>
          <w:ilvl w:val="0"/>
          <w:numId w:val="67"/>
        </w:numPr>
        <w:jc w:val="both"/>
        <w:rPr>
          <w:sz w:val="28"/>
          <w:szCs w:val="28"/>
        </w:rPr>
      </w:pPr>
      <w:r w:rsidRPr="007F097F">
        <w:rPr>
          <w:rFonts w:eastAsia="@Arial Unicode MS"/>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960458" w:rsidRPr="007F097F" w:rsidRDefault="00960458" w:rsidP="00854442">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r w:rsidR="00854442"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Arial Unicode MS" w:hAnsi="Times New Roman" w:cs="Times New Roman"/>
          <w:b/>
          <w:bCs/>
          <w:sz w:val="28"/>
          <w:szCs w:val="28"/>
          <w:lang w:eastAsia="ru-RU"/>
        </w:rPr>
        <w:t xml:space="preserve">Оценка </w:t>
      </w:r>
      <w:proofErr w:type="spellStart"/>
      <w:r w:rsidRPr="007F097F">
        <w:rPr>
          <w:rFonts w:ascii="Times New Roman" w:eastAsia="@Arial Unicode MS" w:hAnsi="Times New Roman" w:cs="Times New Roman"/>
          <w:b/>
          <w:bCs/>
          <w:sz w:val="28"/>
          <w:szCs w:val="28"/>
          <w:lang w:eastAsia="ru-RU"/>
        </w:rPr>
        <w:t>метапредметных</w:t>
      </w:r>
      <w:proofErr w:type="spellEnd"/>
      <w:r w:rsidRPr="007F097F">
        <w:rPr>
          <w:rFonts w:ascii="Times New Roman" w:eastAsia="@Arial Unicode MS" w:hAnsi="Times New Roman" w:cs="Times New Roman"/>
          <w:b/>
          <w:bCs/>
          <w:sz w:val="28"/>
          <w:szCs w:val="28"/>
          <w:lang w:eastAsia="ru-RU"/>
        </w:rPr>
        <w:t xml:space="preserve"> результатов</w:t>
      </w:r>
      <w:r w:rsidRPr="007F097F">
        <w:rPr>
          <w:rFonts w:ascii="Times New Roman" w:eastAsia="@Arial Unicode MS" w:hAnsi="Times New Roman" w:cs="Times New Roman"/>
          <w:sz w:val="28"/>
          <w:szCs w:val="28"/>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7F097F">
        <w:rPr>
          <w:rFonts w:ascii="Times New Roman" w:eastAsia="@Arial Unicode MS" w:hAnsi="Times New Roman" w:cs="Times New Roman"/>
          <w:sz w:val="28"/>
          <w:szCs w:val="28"/>
          <w:lang w:eastAsia="ru-RU"/>
        </w:rPr>
        <w:t xml:space="preserve"> Работа с текстом».</w:t>
      </w:r>
    </w:p>
    <w:p w:rsidR="00960458" w:rsidRPr="007F097F" w:rsidRDefault="00960458" w:rsidP="00854442">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Достижение </w:t>
      </w:r>
      <w:proofErr w:type="spellStart"/>
      <w:r w:rsidRPr="007F097F">
        <w:rPr>
          <w:rFonts w:ascii="Times New Roman" w:eastAsia="@Arial Unicode MS" w:hAnsi="Times New Roman" w:cs="Times New Roman"/>
          <w:sz w:val="28"/>
          <w:szCs w:val="28"/>
          <w:lang w:eastAsia="ru-RU"/>
        </w:rPr>
        <w:t>метапредметных</w:t>
      </w:r>
      <w:proofErr w:type="spellEnd"/>
      <w:r w:rsidRPr="007F097F">
        <w:rPr>
          <w:rFonts w:ascii="Times New Roman" w:eastAsia="@Arial Unicode MS" w:hAnsi="Times New Roman" w:cs="Times New Roman"/>
          <w:sz w:val="28"/>
          <w:szCs w:val="28"/>
          <w:lang w:eastAsia="ru-RU"/>
        </w:rPr>
        <w:t xml:space="preserve"> результатов обеспечивается за счёт основных компонентов образовательно</w:t>
      </w:r>
      <w:r w:rsidR="00854442" w:rsidRPr="007F097F">
        <w:rPr>
          <w:rFonts w:ascii="Times New Roman" w:eastAsia="@Arial Unicode MS" w:hAnsi="Times New Roman" w:cs="Times New Roman"/>
          <w:sz w:val="28"/>
          <w:szCs w:val="28"/>
          <w:lang w:eastAsia="ru-RU"/>
        </w:rPr>
        <w:t xml:space="preserve">го процесса — учебных </w:t>
      </w:r>
      <w:proofErr w:type="spellStart"/>
      <w:r w:rsidR="00854442" w:rsidRPr="007F097F">
        <w:rPr>
          <w:rFonts w:ascii="Times New Roman" w:eastAsia="@Arial Unicode MS" w:hAnsi="Times New Roman" w:cs="Times New Roman"/>
          <w:sz w:val="28"/>
          <w:szCs w:val="28"/>
          <w:lang w:eastAsia="ru-RU"/>
        </w:rPr>
        <w:t>предметов</w:t>
      </w:r>
      <w:proofErr w:type="gramStart"/>
      <w:r w:rsidR="00854442" w:rsidRPr="007F097F">
        <w:rPr>
          <w:rFonts w:ascii="Times New Roman" w:eastAsia="@Arial Unicode MS" w:hAnsi="Times New Roman" w:cs="Times New Roman"/>
          <w:sz w:val="28"/>
          <w:szCs w:val="28"/>
          <w:lang w:eastAsia="ru-RU"/>
        </w:rPr>
        <w:t>.</w:t>
      </w:r>
      <w:r w:rsidRPr="007F097F">
        <w:rPr>
          <w:rFonts w:ascii="Times New Roman" w:eastAsia="@Arial Unicode MS" w:hAnsi="Times New Roman" w:cs="Times New Roman"/>
          <w:sz w:val="28"/>
          <w:szCs w:val="28"/>
          <w:lang w:eastAsia="ru-RU"/>
        </w:rPr>
        <w:t>О</w:t>
      </w:r>
      <w:proofErr w:type="gramEnd"/>
      <w:r w:rsidRPr="007F097F">
        <w:rPr>
          <w:rFonts w:ascii="Times New Roman" w:eastAsia="@Arial Unicode MS" w:hAnsi="Times New Roman" w:cs="Times New Roman"/>
          <w:sz w:val="28"/>
          <w:szCs w:val="28"/>
          <w:lang w:eastAsia="ru-RU"/>
        </w:rPr>
        <w:t>сновным</w:t>
      </w:r>
      <w:proofErr w:type="spellEnd"/>
      <w:r w:rsidRPr="007F097F">
        <w:rPr>
          <w:rFonts w:ascii="Times New Roman" w:eastAsia="@Arial Unicode MS" w:hAnsi="Times New Roman" w:cs="Times New Roman"/>
          <w:sz w:val="28"/>
          <w:szCs w:val="28"/>
          <w:lang w:eastAsia="ru-RU"/>
        </w:rPr>
        <w:t xml:space="preserve"> объектом оценки </w:t>
      </w:r>
      <w:proofErr w:type="spellStart"/>
      <w:r w:rsidRPr="007F097F">
        <w:rPr>
          <w:rFonts w:ascii="Times New Roman" w:eastAsia="@Arial Unicode MS" w:hAnsi="Times New Roman" w:cs="Times New Roman"/>
          <w:sz w:val="28"/>
          <w:szCs w:val="28"/>
          <w:lang w:eastAsia="ru-RU"/>
        </w:rPr>
        <w:t>метапредметных</w:t>
      </w:r>
      <w:proofErr w:type="spellEnd"/>
      <w:r w:rsidRPr="007F097F">
        <w:rPr>
          <w:rFonts w:ascii="Times New Roman" w:eastAsia="@Arial Unicode MS" w:hAnsi="Times New Roman" w:cs="Times New Roman"/>
          <w:sz w:val="28"/>
          <w:szCs w:val="28"/>
          <w:lang w:eastAsia="ru-RU"/>
        </w:rPr>
        <w:t xml:space="preserve"> результатов служит </w:t>
      </w:r>
      <w:proofErr w:type="spellStart"/>
      <w:r w:rsidRPr="007F097F">
        <w:rPr>
          <w:rFonts w:ascii="Times New Roman" w:eastAsia="@Arial Unicode MS" w:hAnsi="Times New Roman" w:cs="Times New Roman"/>
          <w:sz w:val="28"/>
          <w:szCs w:val="28"/>
          <w:lang w:eastAsia="ru-RU"/>
        </w:rPr>
        <w:t>сформированность</w:t>
      </w:r>
      <w:proofErr w:type="spellEnd"/>
      <w:r w:rsidRPr="007F097F">
        <w:rPr>
          <w:rFonts w:ascii="Times New Roman" w:eastAsia="@Arial Unicode MS" w:hAnsi="Times New Roman" w:cs="Times New Roman"/>
          <w:sz w:val="28"/>
          <w:szCs w:val="28"/>
          <w:lang w:eastAsia="ru-RU"/>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960458" w:rsidRPr="007F097F" w:rsidRDefault="00960458" w:rsidP="001E2E3C">
      <w:pPr>
        <w:pStyle w:val="a3"/>
        <w:numPr>
          <w:ilvl w:val="0"/>
          <w:numId w:val="68"/>
        </w:numPr>
        <w:jc w:val="both"/>
        <w:rPr>
          <w:sz w:val="28"/>
          <w:szCs w:val="28"/>
        </w:rPr>
      </w:pPr>
      <w:proofErr w:type="gramStart"/>
      <w:r w:rsidRPr="007F097F">
        <w:rPr>
          <w:rFonts w:eastAsia="@Arial Unicode MS"/>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60458" w:rsidRPr="007F097F" w:rsidRDefault="00960458" w:rsidP="001E2E3C">
      <w:pPr>
        <w:pStyle w:val="a3"/>
        <w:numPr>
          <w:ilvl w:val="0"/>
          <w:numId w:val="68"/>
        </w:numPr>
        <w:jc w:val="both"/>
        <w:rPr>
          <w:sz w:val="28"/>
          <w:szCs w:val="28"/>
        </w:rPr>
      </w:pPr>
      <w:r w:rsidRPr="007F097F">
        <w:rPr>
          <w:rFonts w:eastAsia="@Arial Unicode MS"/>
          <w:color w:val="000000"/>
          <w:sz w:val="28"/>
          <w:szCs w:val="28"/>
        </w:rPr>
        <w:lastRenderedPageBreak/>
        <w:t>·умение осуществлять информационный поиск, сбор и выделение существенной информации из различных информационных источников;</w:t>
      </w:r>
    </w:p>
    <w:p w:rsidR="00960458" w:rsidRPr="007F097F" w:rsidRDefault="00960458" w:rsidP="001E2E3C">
      <w:pPr>
        <w:pStyle w:val="a3"/>
        <w:numPr>
          <w:ilvl w:val="0"/>
          <w:numId w:val="68"/>
        </w:numPr>
        <w:jc w:val="both"/>
        <w:rPr>
          <w:sz w:val="28"/>
          <w:szCs w:val="28"/>
        </w:rPr>
      </w:pPr>
      <w:r w:rsidRPr="007F097F">
        <w:rPr>
          <w:rFonts w:eastAsia="@Arial Unicode MS"/>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60458" w:rsidRPr="007F097F" w:rsidRDefault="00960458" w:rsidP="001E2E3C">
      <w:pPr>
        <w:pStyle w:val="a3"/>
        <w:numPr>
          <w:ilvl w:val="0"/>
          <w:numId w:val="68"/>
        </w:numPr>
        <w:jc w:val="both"/>
        <w:rPr>
          <w:sz w:val="28"/>
          <w:szCs w:val="28"/>
        </w:rPr>
      </w:pPr>
      <w:r w:rsidRPr="007F097F">
        <w:rPr>
          <w:rFonts w:eastAsia="@Arial Unicode MS"/>
          <w:color w:val="000000"/>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60458" w:rsidRPr="007F097F" w:rsidRDefault="00960458" w:rsidP="001E2E3C">
      <w:pPr>
        <w:pStyle w:val="a3"/>
        <w:numPr>
          <w:ilvl w:val="0"/>
          <w:numId w:val="68"/>
        </w:numPr>
        <w:jc w:val="both"/>
        <w:rPr>
          <w:sz w:val="28"/>
          <w:szCs w:val="28"/>
        </w:rPr>
      </w:pPr>
      <w:r w:rsidRPr="007F097F">
        <w:rPr>
          <w:rFonts w:eastAsia="@Arial Unicode MS"/>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60458" w:rsidRPr="007F097F" w:rsidRDefault="00960458" w:rsidP="00854442">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Основное содержание оценки </w:t>
      </w:r>
      <w:proofErr w:type="spellStart"/>
      <w:r w:rsidRPr="007F097F">
        <w:rPr>
          <w:rFonts w:ascii="Times New Roman" w:eastAsia="@Arial Unicode MS" w:hAnsi="Times New Roman" w:cs="Times New Roman"/>
          <w:sz w:val="28"/>
          <w:szCs w:val="28"/>
          <w:lang w:eastAsia="ru-RU"/>
        </w:rPr>
        <w:t>метапредметных</w:t>
      </w:r>
      <w:proofErr w:type="spellEnd"/>
      <w:r w:rsidRPr="007F097F">
        <w:rPr>
          <w:rFonts w:ascii="Times New Roman" w:eastAsia="@Arial Unicode MS" w:hAnsi="Times New Roman" w:cs="Times New Roman"/>
          <w:sz w:val="28"/>
          <w:szCs w:val="28"/>
          <w:lang w:eastAsia="ru-RU"/>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w:t>
      </w:r>
      <w:proofErr w:type="spellStart"/>
      <w:r w:rsidRPr="007F097F">
        <w:rPr>
          <w:rFonts w:ascii="Times New Roman" w:eastAsia="@Arial Unicode MS" w:hAnsi="Times New Roman" w:cs="Times New Roman"/>
          <w:sz w:val="28"/>
          <w:szCs w:val="28"/>
          <w:lang w:eastAsia="ru-RU"/>
        </w:rPr>
        <w:t>процесса</w:t>
      </w:r>
      <w:proofErr w:type="gramStart"/>
      <w:r w:rsidRPr="007F097F">
        <w:rPr>
          <w:rFonts w:ascii="Times New Roman" w:eastAsia="@Arial Unicode MS" w:hAnsi="Times New Roman" w:cs="Times New Roman"/>
          <w:sz w:val="28"/>
          <w:szCs w:val="28"/>
          <w:lang w:eastAsia="ru-RU"/>
        </w:rPr>
        <w:t>.О</w:t>
      </w:r>
      <w:proofErr w:type="gramEnd"/>
      <w:r w:rsidRPr="007F097F">
        <w:rPr>
          <w:rFonts w:ascii="Times New Roman" w:eastAsia="@Arial Unicode MS" w:hAnsi="Times New Roman" w:cs="Times New Roman"/>
          <w:sz w:val="28"/>
          <w:szCs w:val="28"/>
          <w:lang w:eastAsia="ru-RU"/>
        </w:rPr>
        <w:t>собенности</w:t>
      </w:r>
      <w:proofErr w:type="spellEnd"/>
      <w:r w:rsidRPr="007F097F">
        <w:rPr>
          <w:rFonts w:ascii="Times New Roman" w:eastAsia="@Arial Unicode MS" w:hAnsi="Times New Roman" w:cs="Times New Roman"/>
          <w:sz w:val="28"/>
          <w:szCs w:val="28"/>
          <w:lang w:eastAsia="ru-RU"/>
        </w:rPr>
        <w:t xml:space="preserve"> оценки </w:t>
      </w:r>
      <w:proofErr w:type="spellStart"/>
      <w:r w:rsidRPr="007F097F">
        <w:rPr>
          <w:rFonts w:ascii="Times New Roman" w:eastAsia="@Arial Unicode MS" w:hAnsi="Times New Roman" w:cs="Times New Roman"/>
          <w:sz w:val="28"/>
          <w:szCs w:val="28"/>
          <w:lang w:eastAsia="ru-RU"/>
        </w:rPr>
        <w:t>метапредметных</w:t>
      </w:r>
      <w:proofErr w:type="spellEnd"/>
      <w:r w:rsidRPr="007F097F">
        <w:rPr>
          <w:rFonts w:ascii="Times New Roman" w:eastAsia="@Arial Unicode MS" w:hAnsi="Times New Roman" w:cs="Times New Roman"/>
          <w:sz w:val="28"/>
          <w:szCs w:val="28"/>
          <w:lang w:eastAsia="ru-RU"/>
        </w:rPr>
        <w:t xml:space="preserve"> результатов связаны с природой универсальных учебных действий. В силу своей природы, являясь </w:t>
      </w:r>
      <w:proofErr w:type="gramStart"/>
      <w:r w:rsidRPr="007F097F">
        <w:rPr>
          <w:rFonts w:ascii="Times New Roman" w:eastAsia="@Arial Unicode MS" w:hAnsi="Times New Roman" w:cs="Times New Roman"/>
          <w:sz w:val="28"/>
          <w:szCs w:val="28"/>
          <w:lang w:eastAsia="ru-RU"/>
        </w:rPr>
        <w:t>функционально</w:t>
      </w:r>
      <w:proofErr w:type="gramEnd"/>
      <w:r w:rsidRPr="007F097F">
        <w:rPr>
          <w:rFonts w:ascii="Times New Roman" w:eastAsia="@Arial Unicode MS" w:hAnsi="Times New Roman" w:cs="Times New Roman"/>
          <w:sz w:val="28"/>
          <w:szCs w:val="28"/>
          <w:lang w:eastAsia="ru-RU"/>
        </w:rPr>
        <w:t xml:space="preserve"> по сути ориентировочными действиями, </w:t>
      </w:r>
      <w:proofErr w:type="spellStart"/>
      <w:r w:rsidRPr="007F097F">
        <w:rPr>
          <w:rFonts w:ascii="Times New Roman" w:eastAsia="@Arial Unicode MS" w:hAnsi="Times New Roman" w:cs="Times New Roman"/>
          <w:sz w:val="28"/>
          <w:szCs w:val="28"/>
          <w:lang w:eastAsia="ru-RU"/>
        </w:rPr>
        <w:t>метапредметные</w:t>
      </w:r>
      <w:proofErr w:type="spellEnd"/>
      <w:r w:rsidRPr="007F097F">
        <w:rPr>
          <w:rFonts w:ascii="Times New Roman" w:eastAsia="@Arial Unicode MS" w:hAnsi="Times New Roman" w:cs="Times New Roman"/>
          <w:sz w:val="28"/>
          <w:szCs w:val="28"/>
          <w:lang w:eastAsia="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7F097F">
        <w:rPr>
          <w:rFonts w:ascii="Times New Roman" w:eastAsia="@Arial Unicode MS" w:hAnsi="Times New Roman" w:cs="Times New Roman"/>
          <w:sz w:val="28"/>
          <w:szCs w:val="28"/>
          <w:lang w:eastAsia="ru-RU"/>
        </w:rPr>
        <w:t>сформированности</w:t>
      </w:r>
      <w:proofErr w:type="spellEnd"/>
      <w:r w:rsidRPr="007F097F">
        <w:rPr>
          <w:rFonts w:ascii="Times New Roman" w:eastAsia="@Arial Unicode MS" w:hAnsi="Times New Roman" w:cs="Times New Roman"/>
          <w:sz w:val="28"/>
          <w:szCs w:val="28"/>
          <w:lang w:eastAsia="ru-RU"/>
        </w:rPr>
        <w:t xml:space="preserve"> универсальных учебных действий, представляющих содержание и объект оценки </w:t>
      </w:r>
      <w:proofErr w:type="spellStart"/>
      <w:r w:rsidRPr="007F097F">
        <w:rPr>
          <w:rFonts w:ascii="Times New Roman" w:eastAsia="@Arial Unicode MS" w:hAnsi="Times New Roman" w:cs="Times New Roman"/>
          <w:sz w:val="28"/>
          <w:szCs w:val="28"/>
          <w:lang w:eastAsia="ru-RU"/>
        </w:rPr>
        <w:t>метапредметных</w:t>
      </w:r>
      <w:proofErr w:type="spellEnd"/>
      <w:r w:rsidRPr="007F097F">
        <w:rPr>
          <w:rFonts w:ascii="Times New Roman" w:eastAsia="@Arial Unicode MS" w:hAnsi="Times New Roman" w:cs="Times New Roman"/>
          <w:sz w:val="28"/>
          <w:szCs w:val="28"/>
          <w:lang w:eastAsia="ru-RU"/>
        </w:rPr>
        <w:t xml:space="preserve"> результатов, может быть качественно оценён и измерен в следующих основных формах.</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Во-первых, достижение </w:t>
      </w:r>
      <w:proofErr w:type="spellStart"/>
      <w:r w:rsidRPr="007F097F">
        <w:rPr>
          <w:rFonts w:ascii="Times New Roman" w:eastAsia="@Arial Unicode MS" w:hAnsi="Times New Roman" w:cs="Times New Roman"/>
          <w:sz w:val="28"/>
          <w:szCs w:val="28"/>
          <w:lang w:eastAsia="ru-RU"/>
        </w:rPr>
        <w:t>метапредметных</w:t>
      </w:r>
      <w:proofErr w:type="spellEnd"/>
      <w:r w:rsidRPr="007F097F">
        <w:rPr>
          <w:rFonts w:ascii="Times New Roman" w:eastAsia="@Arial Unicode MS" w:hAnsi="Times New Roman" w:cs="Times New Roman"/>
          <w:sz w:val="28"/>
          <w:szCs w:val="28"/>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7F097F">
        <w:rPr>
          <w:rFonts w:ascii="Times New Roman" w:eastAsia="@Arial Unicode MS" w:hAnsi="Times New Roman" w:cs="Times New Roman"/>
          <w:sz w:val="28"/>
          <w:szCs w:val="28"/>
          <w:lang w:eastAsia="ru-RU"/>
        </w:rPr>
        <w:t>сформированности</w:t>
      </w:r>
      <w:proofErr w:type="spellEnd"/>
      <w:r w:rsidRPr="007F097F">
        <w:rPr>
          <w:rFonts w:ascii="Times New Roman" w:eastAsia="@Arial Unicode MS" w:hAnsi="Times New Roman" w:cs="Times New Roman"/>
          <w:sz w:val="28"/>
          <w:szCs w:val="28"/>
          <w:lang w:eastAsia="ru-RU"/>
        </w:rPr>
        <w:t xml:space="preserve"> конкретного вида универсальных учебных действий.</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Во-вторых, достижение </w:t>
      </w:r>
      <w:proofErr w:type="spellStart"/>
      <w:r w:rsidRPr="007F097F">
        <w:rPr>
          <w:rFonts w:ascii="Times New Roman" w:eastAsia="@Arial Unicode MS" w:hAnsi="Times New Roman" w:cs="Times New Roman"/>
          <w:sz w:val="28"/>
          <w:szCs w:val="28"/>
          <w:lang w:eastAsia="ru-RU"/>
        </w:rPr>
        <w:t>метапредметных</w:t>
      </w:r>
      <w:proofErr w:type="spellEnd"/>
      <w:r w:rsidRPr="007F097F">
        <w:rPr>
          <w:rFonts w:ascii="Times New Roman" w:eastAsia="@Arial Unicode MS" w:hAnsi="Times New Roman" w:cs="Times New Roman"/>
          <w:sz w:val="28"/>
          <w:szCs w:val="28"/>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7F097F">
        <w:rPr>
          <w:rFonts w:ascii="Times New Roman" w:eastAsia="@Arial Unicode MS" w:hAnsi="Times New Roman" w:cs="Times New Roman"/>
          <w:sz w:val="28"/>
          <w:szCs w:val="28"/>
          <w:lang w:eastAsia="ru-RU"/>
        </w:rPr>
        <w:t>сформированности</w:t>
      </w:r>
      <w:proofErr w:type="spellEnd"/>
      <w:r w:rsidRPr="007F097F">
        <w:rPr>
          <w:rFonts w:ascii="Times New Roman" w:eastAsia="@Arial Unicode MS" w:hAnsi="Times New Roman" w:cs="Times New Roman"/>
          <w:sz w:val="28"/>
          <w:szCs w:val="28"/>
          <w:lang w:eastAsia="ru-RU"/>
        </w:rPr>
        <w:t xml:space="preserve"> ряда познавательных и регулятивных действий обучающихся. Проверочные задания, требующие совместной работы </w:t>
      </w:r>
      <w:r w:rsidRPr="007F097F">
        <w:rPr>
          <w:rFonts w:ascii="Times New Roman" w:eastAsia="@Arial Unicode MS" w:hAnsi="Times New Roman" w:cs="Times New Roman"/>
          <w:sz w:val="28"/>
          <w:szCs w:val="28"/>
          <w:lang w:eastAsia="ru-RU"/>
        </w:rPr>
        <w:lastRenderedPageBreak/>
        <w:t xml:space="preserve">обучающихся на общий результат, позволяют оценить </w:t>
      </w:r>
      <w:proofErr w:type="spellStart"/>
      <w:r w:rsidRPr="007F097F">
        <w:rPr>
          <w:rFonts w:ascii="Times New Roman" w:eastAsia="@Arial Unicode MS" w:hAnsi="Times New Roman" w:cs="Times New Roman"/>
          <w:sz w:val="28"/>
          <w:szCs w:val="28"/>
          <w:lang w:eastAsia="ru-RU"/>
        </w:rPr>
        <w:t>сформированность</w:t>
      </w:r>
      <w:proofErr w:type="spellEnd"/>
      <w:r w:rsidRPr="007F097F">
        <w:rPr>
          <w:rFonts w:ascii="Times New Roman" w:eastAsia="@Arial Unicode MS" w:hAnsi="Times New Roman" w:cs="Times New Roman"/>
          <w:sz w:val="28"/>
          <w:szCs w:val="28"/>
          <w:lang w:eastAsia="ru-RU"/>
        </w:rPr>
        <w:t xml:space="preserve"> коммуникативных учебных действий.</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Наконец, достижение </w:t>
      </w:r>
      <w:proofErr w:type="spellStart"/>
      <w:r w:rsidRPr="007F097F">
        <w:rPr>
          <w:rFonts w:ascii="Times New Roman" w:eastAsia="@Arial Unicode MS" w:hAnsi="Times New Roman" w:cs="Times New Roman"/>
          <w:sz w:val="28"/>
          <w:szCs w:val="28"/>
          <w:lang w:eastAsia="ru-RU"/>
        </w:rPr>
        <w:t>метапредметных</w:t>
      </w:r>
      <w:proofErr w:type="spellEnd"/>
      <w:r w:rsidRPr="007F097F">
        <w:rPr>
          <w:rFonts w:ascii="Times New Roman" w:eastAsia="@Arial Unicode MS" w:hAnsi="Times New Roman" w:cs="Times New Roman"/>
          <w:sz w:val="28"/>
          <w:szCs w:val="28"/>
          <w:lang w:eastAsia="ru-RU"/>
        </w:rPr>
        <w:t xml:space="preserve"> результатов может проявиться в успешности выполнения комплексных заданий на </w:t>
      </w:r>
      <w:proofErr w:type="spellStart"/>
      <w:r w:rsidRPr="007F097F">
        <w:rPr>
          <w:rFonts w:ascii="Times New Roman" w:eastAsia="@Arial Unicode MS" w:hAnsi="Times New Roman" w:cs="Times New Roman"/>
          <w:sz w:val="28"/>
          <w:szCs w:val="28"/>
          <w:lang w:eastAsia="ru-RU"/>
        </w:rPr>
        <w:t>межпредметной</w:t>
      </w:r>
      <w:proofErr w:type="spellEnd"/>
      <w:r w:rsidRPr="007F097F">
        <w:rPr>
          <w:rFonts w:ascii="Times New Roman" w:eastAsia="@Arial Unicode MS" w:hAnsi="Times New Roman" w:cs="Times New Roman"/>
          <w:sz w:val="28"/>
          <w:szCs w:val="28"/>
          <w:lang w:eastAsia="ru-RU"/>
        </w:rPr>
        <w:t xml:space="preserve"> основе. В частности, широкие возможности для оценки </w:t>
      </w:r>
      <w:proofErr w:type="spellStart"/>
      <w:r w:rsidRPr="007F097F">
        <w:rPr>
          <w:rFonts w:ascii="Times New Roman" w:eastAsia="@Arial Unicode MS" w:hAnsi="Times New Roman" w:cs="Times New Roman"/>
          <w:sz w:val="28"/>
          <w:szCs w:val="28"/>
          <w:lang w:eastAsia="ru-RU"/>
        </w:rPr>
        <w:t>сформированности</w:t>
      </w:r>
      <w:proofErr w:type="spellEnd"/>
      <w:r w:rsidRPr="007F097F">
        <w:rPr>
          <w:rFonts w:ascii="Times New Roman" w:eastAsia="@Arial Unicode MS" w:hAnsi="Times New Roman" w:cs="Times New Roman"/>
          <w:sz w:val="28"/>
          <w:szCs w:val="28"/>
          <w:lang w:eastAsia="ru-RU"/>
        </w:rPr>
        <w:t xml:space="preserve"> </w:t>
      </w:r>
      <w:proofErr w:type="spellStart"/>
      <w:r w:rsidRPr="007F097F">
        <w:rPr>
          <w:rFonts w:ascii="Times New Roman" w:eastAsia="@Arial Unicode MS" w:hAnsi="Times New Roman" w:cs="Times New Roman"/>
          <w:sz w:val="28"/>
          <w:szCs w:val="28"/>
          <w:lang w:eastAsia="ru-RU"/>
        </w:rPr>
        <w:t>метапредметных</w:t>
      </w:r>
      <w:proofErr w:type="spellEnd"/>
      <w:r w:rsidRPr="007F097F">
        <w:rPr>
          <w:rFonts w:ascii="Times New Roman" w:eastAsia="@Arial Unicode MS" w:hAnsi="Times New Roman" w:cs="Times New Roman"/>
          <w:sz w:val="28"/>
          <w:szCs w:val="28"/>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Таким образом, </w:t>
      </w:r>
      <w:r w:rsidRPr="007F097F">
        <w:rPr>
          <w:rFonts w:ascii="Times New Roman" w:eastAsia="@Arial Unicode MS" w:hAnsi="Times New Roman" w:cs="Times New Roman"/>
          <w:b/>
          <w:bCs/>
          <w:i/>
          <w:iCs/>
          <w:sz w:val="28"/>
          <w:szCs w:val="28"/>
          <w:lang w:eastAsia="ru-RU"/>
        </w:rPr>
        <w:t xml:space="preserve">оценка </w:t>
      </w:r>
      <w:proofErr w:type="spellStart"/>
      <w:r w:rsidRPr="007F097F">
        <w:rPr>
          <w:rFonts w:ascii="Times New Roman" w:eastAsia="@Arial Unicode MS" w:hAnsi="Times New Roman" w:cs="Times New Roman"/>
          <w:b/>
          <w:bCs/>
          <w:i/>
          <w:iCs/>
          <w:sz w:val="28"/>
          <w:szCs w:val="28"/>
          <w:lang w:eastAsia="ru-RU"/>
        </w:rPr>
        <w:t>метапредметных</w:t>
      </w:r>
      <w:proofErr w:type="spellEnd"/>
      <w:r w:rsidRPr="007F097F">
        <w:rPr>
          <w:rFonts w:ascii="Times New Roman" w:eastAsia="@Arial Unicode MS" w:hAnsi="Times New Roman" w:cs="Times New Roman"/>
          <w:b/>
          <w:bCs/>
          <w:i/>
          <w:iCs/>
          <w:sz w:val="28"/>
          <w:szCs w:val="28"/>
          <w:lang w:eastAsia="ru-RU"/>
        </w:rPr>
        <w:t xml:space="preserve"> результатов может проводиться в ходе различных процедур</w:t>
      </w:r>
      <w:r w:rsidRPr="007F097F">
        <w:rPr>
          <w:rFonts w:ascii="Times New Roman" w:eastAsia="@Arial Unicode MS" w:hAnsi="Times New Roman" w:cs="Times New Roman"/>
          <w:sz w:val="28"/>
          <w:szCs w:val="28"/>
          <w:lang w:eastAsia="ru-RU"/>
        </w:rPr>
        <w:t xml:space="preserve">. Например, в итоговые проверочные работы по предметам или в комплексные работы на </w:t>
      </w:r>
      <w:proofErr w:type="spellStart"/>
      <w:r w:rsidRPr="007F097F">
        <w:rPr>
          <w:rFonts w:ascii="Times New Roman" w:eastAsia="@Arial Unicode MS" w:hAnsi="Times New Roman" w:cs="Times New Roman"/>
          <w:sz w:val="28"/>
          <w:szCs w:val="28"/>
          <w:lang w:eastAsia="ru-RU"/>
        </w:rPr>
        <w:t>межпредметной</w:t>
      </w:r>
      <w:proofErr w:type="spellEnd"/>
      <w:r w:rsidRPr="007F097F">
        <w:rPr>
          <w:rFonts w:ascii="Times New Roman" w:eastAsia="@Arial Unicode MS" w:hAnsi="Times New Roman" w:cs="Times New Roman"/>
          <w:sz w:val="28"/>
          <w:szCs w:val="28"/>
          <w:lang w:eastAsia="ru-RU"/>
        </w:rPr>
        <w:t xml:space="preserve"> основе целесообразно выносить оценку (прямую или опосредованную) </w:t>
      </w:r>
      <w:proofErr w:type="spellStart"/>
      <w:r w:rsidRPr="007F097F">
        <w:rPr>
          <w:rFonts w:ascii="Times New Roman" w:eastAsia="@Arial Unicode MS" w:hAnsi="Times New Roman" w:cs="Times New Roman"/>
          <w:sz w:val="28"/>
          <w:szCs w:val="28"/>
          <w:lang w:eastAsia="ru-RU"/>
        </w:rPr>
        <w:t>сформированности</w:t>
      </w:r>
      <w:proofErr w:type="spellEnd"/>
      <w:r w:rsidRPr="007F097F">
        <w:rPr>
          <w:rFonts w:ascii="Times New Roman" w:eastAsia="@Arial Unicode MS" w:hAnsi="Times New Roman" w:cs="Times New Roman"/>
          <w:sz w:val="28"/>
          <w:szCs w:val="28"/>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7F097F">
        <w:rPr>
          <w:rFonts w:ascii="Times New Roman" w:eastAsia="@Arial Unicode MS" w:hAnsi="Times New Roman" w:cs="Times New Roman"/>
          <w:sz w:val="28"/>
          <w:szCs w:val="28"/>
          <w:lang w:eastAsia="ru-RU"/>
        </w:rPr>
        <w:t>сформированности</w:t>
      </w:r>
      <w:proofErr w:type="spellEnd"/>
      <w:r w:rsidRPr="007F097F">
        <w:rPr>
          <w:rFonts w:ascii="Times New Roman" w:eastAsia="@Arial Unicode MS" w:hAnsi="Times New Roman" w:cs="Times New Roman"/>
          <w:sz w:val="28"/>
          <w:szCs w:val="28"/>
          <w:lang w:eastAsia="ru-RU"/>
        </w:rPr>
        <w:t xml:space="preserve"> ряда коммуникативных и регулятивных действий.</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7F097F">
        <w:rPr>
          <w:rFonts w:ascii="Times New Roman" w:eastAsia="@Arial Unicode MS" w:hAnsi="Times New Roman" w:cs="Times New Roman"/>
          <w:sz w:val="28"/>
          <w:szCs w:val="28"/>
          <w:lang w:eastAsia="ru-RU"/>
        </w:rPr>
        <w:t>сформированности</w:t>
      </w:r>
      <w:proofErr w:type="spellEnd"/>
      <w:r w:rsidRPr="007F097F">
        <w:rPr>
          <w:rFonts w:ascii="Times New Roman" w:eastAsia="@Arial Unicode MS" w:hAnsi="Times New Roman" w:cs="Times New Roman"/>
          <w:sz w:val="28"/>
          <w:szCs w:val="28"/>
          <w:lang w:eastAsia="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Оценка уровня </w:t>
      </w:r>
      <w:proofErr w:type="spellStart"/>
      <w:r w:rsidRPr="007F097F">
        <w:rPr>
          <w:rFonts w:ascii="Times New Roman" w:eastAsia="@Arial Unicode MS" w:hAnsi="Times New Roman" w:cs="Times New Roman"/>
          <w:sz w:val="28"/>
          <w:szCs w:val="28"/>
          <w:lang w:eastAsia="ru-RU"/>
        </w:rPr>
        <w:t>сформированности</w:t>
      </w:r>
      <w:proofErr w:type="spellEnd"/>
      <w:r w:rsidRPr="007F097F">
        <w:rPr>
          <w:rFonts w:ascii="Times New Roman" w:eastAsia="@Arial Unicode MS" w:hAnsi="Times New Roman" w:cs="Times New Roman"/>
          <w:sz w:val="28"/>
          <w:szCs w:val="28"/>
          <w:lang w:eastAsia="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7F097F">
        <w:rPr>
          <w:rFonts w:ascii="Times New Roman" w:eastAsia="@Arial Unicode MS" w:hAnsi="Times New Roman" w:cs="Times New Roman"/>
          <w:sz w:val="28"/>
          <w:szCs w:val="28"/>
          <w:lang w:eastAsia="ru-RU"/>
        </w:rPr>
        <w:t>неперсонифицированных</w:t>
      </w:r>
      <w:proofErr w:type="spellEnd"/>
      <w:r w:rsidRPr="007F097F">
        <w:rPr>
          <w:rFonts w:ascii="Times New Roman" w:eastAsia="@Arial Unicode MS" w:hAnsi="Times New Roman" w:cs="Times New Roman"/>
          <w:sz w:val="28"/>
          <w:szCs w:val="28"/>
          <w:lang w:eastAsia="ru-RU"/>
        </w:rPr>
        <w:t xml:space="preserve"> процедур.</w:t>
      </w:r>
    </w:p>
    <w:p w:rsidR="00960458" w:rsidRPr="007F097F" w:rsidRDefault="00960458" w:rsidP="00854442">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bCs/>
          <w:sz w:val="28"/>
          <w:szCs w:val="28"/>
          <w:lang w:eastAsia="ru-RU"/>
        </w:rPr>
        <w:t>Оценка предметных результатов</w:t>
      </w:r>
      <w:r w:rsidRPr="007F097F">
        <w:rPr>
          <w:rFonts w:ascii="Times New Roman" w:eastAsia="@Arial Unicode MS" w:hAnsi="Times New Roman" w:cs="Times New Roman"/>
          <w:sz w:val="28"/>
          <w:szCs w:val="28"/>
          <w:lang w:eastAsia="ru-RU"/>
        </w:rPr>
        <w:t xml:space="preserve"> представляет собой оценку достижения обучающимся планируемых результатов по отдельным предметам.</w:t>
      </w:r>
      <w:r w:rsidR="00854442" w:rsidRPr="007F097F">
        <w:rPr>
          <w:rFonts w:ascii="Times New Roman" w:eastAsia="Times New Roman" w:hAnsi="Times New Roman" w:cs="Times New Roman"/>
          <w:sz w:val="28"/>
          <w:szCs w:val="28"/>
          <w:lang w:eastAsia="ru-RU"/>
        </w:rPr>
        <w:t xml:space="preserve"> </w:t>
      </w:r>
      <w:r w:rsidRPr="007F097F">
        <w:rPr>
          <w:rFonts w:ascii="Times New Roman" w:eastAsia="@Arial Unicode MS" w:hAnsi="Times New Roman" w:cs="Times New Roman"/>
          <w:sz w:val="28"/>
          <w:szCs w:val="28"/>
          <w:lang w:eastAsia="ru-RU"/>
        </w:rPr>
        <w:t xml:space="preserve">Достижение этих результатов обеспечивается за счёт основных компонентов </w:t>
      </w:r>
      <w:r w:rsidRPr="007F097F">
        <w:rPr>
          <w:rFonts w:ascii="Times New Roman" w:eastAsia="@Arial Unicode MS" w:hAnsi="Times New Roman" w:cs="Times New Roman"/>
          <w:sz w:val="28"/>
          <w:szCs w:val="28"/>
          <w:lang w:eastAsia="ru-RU"/>
        </w:rPr>
        <w:lastRenderedPageBreak/>
        <w:t>образовательного процесса — учебных предметов, представленных в обязательной части учебного плана.</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bCs/>
          <w:i/>
          <w:iCs/>
          <w:sz w:val="28"/>
          <w:szCs w:val="28"/>
          <w:lang w:eastAsia="ru-RU"/>
        </w:rPr>
        <w:t>Система предметных знаний</w:t>
      </w:r>
      <w:r w:rsidRPr="007F097F">
        <w:rPr>
          <w:rFonts w:ascii="Times New Roman" w:eastAsia="@Arial Unicode MS" w:hAnsi="Times New Roman" w:cs="Times New Roman"/>
          <w:sz w:val="28"/>
          <w:szCs w:val="28"/>
          <w:lang w:eastAsia="ru-RU"/>
        </w:rPr>
        <w:t xml:space="preserve"> — важнейшая составляющая предметных результатов. В ней можно выделить </w:t>
      </w:r>
      <w:r w:rsidRPr="007F097F">
        <w:rPr>
          <w:rFonts w:ascii="Times New Roman" w:eastAsia="@Arial Unicode MS" w:hAnsi="Times New Roman" w:cs="Times New Roman"/>
          <w:i/>
          <w:iCs/>
          <w:sz w:val="28"/>
          <w:szCs w:val="28"/>
          <w:lang w:eastAsia="ru-RU"/>
        </w:rPr>
        <w:t>опорные знания</w:t>
      </w:r>
      <w:r w:rsidRPr="007F097F">
        <w:rPr>
          <w:rFonts w:ascii="Times New Roman" w:eastAsia="@Arial Unicode MS" w:hAnsi="Times New Roman" w:cs="Times New Roman"/>
          <w:sz w:val="28"/>
          <w:szCs w:val="28"/>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960458" w:rsidRPr="007F097F" w:rsidRDefault="00960458" w:rsidP="00A365C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r w:rsidR="00A365CC" w:rsidRPr="007F097F">
        <w:rPr>
          <w:rFonts w:ascii="Times New Roman" w:eastAsia="Times New Roman" w:hAnsi="Times New Roman" w:cs="Times New Roman"/>
          <w:sz w:val="28"/>
          <w:szCs w:val="28"/>
          <w:lang w:eastAsia="ru-RU"/>
        </w:rPr>
        <w:t xml:space="preserve">     </w:t>
      </w:r>
      <w:r w:rsidRPr="007F097F">
        <w:rPr>
          <w:rFonts w:ascii="Times New Roman" w:eastAsia="@Arial Unicode MS" w:hAnsi="Times New Roman" w:cs="Times New Roman"/>
          <w:sz w:val="28"/>
          <w:szCs w:val="28"/>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На ступени начального общего образования особое значение для продолжения образования имеет усвоение учащимися </w:t>
      </w:r>
      <w:r w:rsidRPr="007F097F">
        <w:rPr>
          <w:rFonts w:ascii="Times New Roman" w:eastAsia="@Arial Unicode MS" w:hAnsi="Times New Roman" w:cs="Times New Roman"/>
          <w:i/>
          <w:iCs/>
          <w:sz w:val="28"/>
          <w:szCs w:val="28"/>
          <w:lang w:eastAsia="ru-RU"/>
        </w:rPr>
        <w:t xml:space="preserve">опорной системы знаний по русскому языку </w:t>
      </w:r>
      <w:r w:rsidRPr="007F097F">
        <w:rPr>
          <w:rFonts w:ascii="Times New Roman" w:eastAsia="@Arial Unicode MS" w:hAnsi="Times New Roman" w:cs="Times New Roman"/>
          <w:i/>
          <w:iCs/>
          <w:color w:val="FF0000"/>
          <w:sz w:val="28"/>
          <w:szCs w:val="28"/>
          <w:lang w:eastAsia="ru-RU"/>
        </w:rPr>
        <w:t xml:space="preserve"> </w:t>
      </w:r>
      <w:r w:rsidRPr="007F097F">
        <w:rPr>
          <w:rFonts w:ascii="Times New Roman" w:eastAsia="@Arial Unicode MS" w:hAnsi="Times New Roman" w:cs="Times New Roman"/>
          <w:i/>
          <w:iCs/>
          <w:sz w:val="28"/>
          <w:szCs w:val="28"/>
          <w:lang w:eastAsia="ru-RU"/>
        </w:rPr>
        <w:t>и математике</w:t>
      </w:r>
      <w:r w:rsidRPr="007F097F">
        <w:rPr>
          <w:rFonts w:ascii="Times New Roman" w:eastAsia="@Arial Unicode MS" w:hAnsi="Times New Roman" w:cs="Times New Roman"/>
          <w:sz w:val="28"/>
          <w:szCs w:val="28"/>
          <w:lang w:eastAsia="ru-RU"/>
        </w:rPr>
        <w:t>.</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bCs/>
          <w:i/>
          <w:iCs/>
          <w:sz w:val="28"/>
          <w:szCs w:val="28"/>
          <w:lang w:eastAsia="ru-RU"/>
        </w:rPr>
        <w:t>Действия с предметным содержанием (или предметные действия)</w:t>
      </w:r>
      <w:r w:rsidRPr="007F097F">
        <w:rPr>
          <w:rFonts w:ascii="Times New Roman" w:eastAsia="@Arial Unicode MS" w:hAnsi="Times New Roman" w:cs="Times New Roman"/>
          <w:sz w:val="28"/>
          <w:szCs w:val="28"/>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w:t>
      </w:r>
      <w:r w:rsidRPr="007F097F">
        <w:rPr>
          <w:rFonts w:ascii="Times New Roman" w:eastAsia="@Arial Unicode MS" w:hAnsi="Times New Roman" w:cs="Times New Roman"/>
          <w:sz w:val="28"/>
          <w:szCs w:val="28"/>
          <w:lang w:eastAsia="ru-RU"/>
        </w:rPr>
        <w:lastRenderedPageBreak/>
        <w:t>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7F097F">
        <w:rPr>
          <w:rFonts w:ascii="Times New Roman" w:eastAsia="@Arial Unicode MS" w:hAnsi="Times New Roman" w:cs="Times New Roman"/>
          <w:sz w:val="28"/>
          <w:szCs w:val="28"/>
          <w:lang w:eastAsia="ru-RU"/>
        </w:rPr>
        <w:t>которыми</w:t>
      </w:r>
      <w:proofErr w:type="gramEnd"/>
      <w:r w:rsidRPr="007F097F">
        <w:rPr>
          <w:rFonts w:ascii="Times New Roman" w:eastAsia="@Arial Unicode MS" w:hAnsi="Times New Roman" w:cs="Times New Roman"/>
          <w:sz w:val="28"/>
          <w:szCs w:val="28"/>
          <w:lang w:eastAsia="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F097F">
        <w:rPr>
          <w:rFonts w:ascii="Times New Roman" w:eastAsia="@Arial Unicode MS" w:hAnsi="Times New Roman" w:cs="Times New Roman"/>
          <w:i/>
          <w:iCs/>
          <w:sz w:val="28"/>
          <w:szCs w:val="28"/>
          <w:lang w:eastAsia="ru-RU"/>
        </w:rPr>
        <w:t>осознанному и произвольному их выполнению</w:t>
      </w:r>
      <w:r w:rsidRPr="007F097F">
        <w:rPr>
          <w:rFonts w:ascii="Times New Roman" w:eastAsia="@Arial Unicode MS" w:hAnsi="Times New Roman" w:cs="Times New Roman"/>
          <w:sz w:val="28"/>
          <w:szCs w:val="28"/>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Поэтому </w:t>
      </w:r>
      <w:r w:rsidRPr="007F097F">
        <w:rPr>
          <w:rFonts w:ascii="Times New Roman" w:eastAsia="@Arial Unicode MS" w:hAnsi="Times New Roman" w:cs="Times New Roman"/>
          <w:b/>
          <w:bCs/>
          <w:sz w:val="28"/>
          <w:szCs w:val="28"/>
          <w:lang w:eastAsia="ru-RU"/>
        </w:rPr>
        <w:t>объектом оценки предметных результатов</w:t>
      </w:r>
      <w:r w:rsidRPr="007F097F">
        <w:rPr>
          <w:rFonts w:ascii="Times New Roman" w:eastAsia="@Arial Unicode MS" w:hAnsi="Times New Roman" w:cs="Times New Roman"/>
          <w:sz w:val="28"/>
          <w:szCs w:val="28"/>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7F097F">
        <w:rPr>
          <w:rFonts w:ascii="Times New Roman" w:eastAsia="@Arial Unicode MS" w:hAnsi="Times New Roman" w:cs="Times New Roman"/>
          <w:sz w:val="28"/>
          <w:szCs w:val="28"/>
          <w:lang w:eastAsia="ru-RU"/>
        </w:rPr>
        <w:t>метапредметных</w:t>
      </w:r>
      <w:proofErr w:type="spellEnd"/>
      <w:r w:rsidRPr="007F097F">
        <w:rPr>
          <w:rFonts w:ascii="Times New Roman" w:eastAsia="@Arial Unicode MS" w:hAnsi="Times New Roman" w:cs="Times New Roman"/>
          <w:sz w:val="28"/>
          <w:szCs w:val="28"/>
          <w:lang w:eastAsia="ru-RU"/>
        </w:rPr>
        <w:t xml:space="preserve"> действий.</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7F097F">
        <w:rPr>
          <w:rFonts w:ascii="Times New Roman" w:eastAsia="@Arial Unicode MS" w:hAnsi="Times New Roman" w:cs="Times New Roman"/>
          <w:sz w:val="28"/>
          <w:szCs w:val="28"/>
          <w:lang w:eastAsia="ru-RU"/>
        </w:rPr>
        <w:t>обучающимися</w:t>
      </w:r>
      <w:proofErr w:type="gramEnd"/>
      <w:r w:rsidRPr="007F097F">
        <w:rPr>
          <w:rFonts w:ascii="Times New Roman" w:eastAsia="@Arial Unicode MS" w:hAnsi="Times New Roman" w:cs="Times New Roman"/>
          <w:sz w:val="28"/>
          <w:szCs w:val="28"/>
          <w:lang w:eastAsia="ru-RU"/>
        </w:rPr>
        <w:t xml:space="preserve"> с предметным содержанием, отражающим опорную систему знаний данного учебного курса.</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i/>
          <w:sz w:val="28"/>
          <w:szCs w:val="28"/>
          <w:lang w:eastAsia="ru-RU"/>
        </w:rPr>
        <w:lastRenderedPageBreak/>
        <w:t xml:space="preserve"> Портфель достижений как инструмент оценки динамики индивидуальных образовательных достижений</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sz w:val="28"/>
          <w:szCs w:val="28"/>
          <w:lang w:eastAsia="ru-RU"/>
        </w:rPr>
        <w:t>Портфель достижений</w:t>
      </w:r>
      <w:r w:rsidRPr="007F097F">
        <w:rPr>
          <w:rFonts w:ascii="Times New Roman" w:eastAsia="@Arial Unicode MS" w:hAnsi="Times New Roman" w:cs="Times New Roman"/>
          <w:sz w:val="28"/>
          <w:szCs w:val="28"/>
          <w:lang w:eastAsia="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60458" w:rsidRPr="007F097F" w:rsidRDefault="00960458" w:rsidP="001E2E3C">
      <w:pPr>
        <w:pStyle w:val="a3"/>
        <w:numPr>
          <w:ilvl w:val="0"/>
          <w:numId w:val="69"/>
        </w:numPr>
        <w:jc w:val="both"/>
        <w:rPr>
          <w:sz w:val="28"/>
          <w:szCs w:val="28"/>
        </w:rPr>
      </w:pPr>
      <w:r w:rsidRPr="007F097F">
        <w:rPr>
          <w:rFonts w:eastAsia="@Arial Unicode MS"/>
          <w:color w:val="000000"/>
          <w:sz w:val="28"/>
          <w:szCs w:val="28"/>
        </w:rPr>
        <w:t xml:space="preserve">·поддерживать высокую учебную мотивацию </w:t>
      </w:r>
      <w:proofErr w:type="gramStart"/>
      <w:r w:rsidRPr="007F097F">
        <w:rPr>
          <w:rFonts w:eastAsia="@Arial Unicode MS"/>
          <w:color w:val="000000"/>
          <w:sz w:val="28"/>
          <w:szCs w:val="28"/>
        </w:rPr>
        <w:t>обучающихся</w:t>
      </w:r>
      <w:proofErr w:type="gramEnd"/>
      <w:r w:rsidRPr="007F097F">
        <w:rPr>
          <w:rFonts w:eastAsia="@Arial Unicode MS"/>
          <w:color w:val="000000"/>
          <w:sz w:val="28"/>
          <w:szCs w:val="28"/>
        </w:rPr>
        <w:t>;</w:t>
      </w:r>
    </w:p>
    <w:p w:rsidR="00960458" w:rsidRPr="007F097F" w:rsidRDefault="00960458" w:rsidP="001E2E3C">
      <w:pPr>
        <w:pStyle w:val="a3"/>
        <w:numPr>
          <w:ilvl w:val="0"/>
          <w:numId w:val="69"/>
        </w:numPr>
        <w:jc w:val="both"/>
        <w:rPr>
          <w:sz w:val="28"/>
          <w:szCs w:val="28"/>
        </w:rPr>
      </w:pPr>
      <w:r w:rsidRPr="007F097F">
        <w:rPr>
          <w:rFonts w:eastAsia="@Arial Unicode MS"/>
          <w:color w:val="000000"/>
          <w:sz w:val="28"/>
          <w:szCs w:val="28"/>
        </w:rPr>
        <w:t>·поощрять их активность и самостоятельность, расширять возможности обучения и самообучения;</w:t>
      </w:r>
    </w:p>
    <w:p w:rsidR="00960458" w:rsidRPr="007F097F" w:rsidRDefault="00960458" w:rsidP="001E2E3C">
      <w:pPr>
        <w:pStyle w:val="a3"/>
        <w:numPr>
          <w:ilvl w:val="0"/>
          <w:numId w:val="69"/>
        </w:numPr>
        <w:jc w:val="both"/>
        <w:rPr>
          <w:sz w:val="28"/>
          <w:szCs w:val="28"/>
        </w:rPr>
      </w:pPr>
      <w:r w:rsidRPr="007F097F">
        <w:rPr>
          <w:rFonts w:eastAsia="@Arial Unicode MS"/>
          <w:color w:val="000000"/>
          <w:sz w:val="28"/>
          <w:szCs w:val="28"/>
        </w:rPr>
        <w:t xml:space="preserve">·развивать навыки рефлексивной и оценочной (в том числе </w:t>
      </w:r>
      <w:proofErr w:type="spellStart"/>
      <w:r w:rsidRPr="007F097F">
        <w:rPr>
          <w:rFonts w:eastAsia="@Arial Unicode MS"/>
          <w:color w:val="000000"/>
          <w:sz w:val="28"/>
          <w:szCs w:val="28"/>
        </w:rPr>
        <w:t>самооценочной</w:t>
      </w:r>
      <w:proofErr w:type="spellEnd"/>
      <w:r w:rsidRPr="007F097F">
        <w:rPr>
          <w:rFonts w:eastAsia="@Arial Unicode MS"/>
          <w:color w:val="000000"/>
          <w:sz w:val="28"/>
          <w:szCs w:val="28"/>
        </w:rPr>
        <w:t xml:space="preserve">) деятельности </w:t>
      </w:r>
      <w:proofErr w:type="gramStart"/>
      <w:r w:rsidRPr="007F097F">
        <w:rPr>
          <w:rFonts w:eastAsia="@Arial Unicode MS"/>
          <w:color w:val="000000"/>
          <w:sz w:val="28"/>
          <w:szCs w:val="28"/>
        </w:rPr>
        <w:t>обучающихся</w:t>
      </w:r>
      <w:proofErr w:type="gramEnd"/>
      <w:r w:rsidRPr="007F097F">
        <w:rPr>
          <w:rFonts w:eastAsia="@Arial Unicode MS"/>
          <w:color w:val="000000"/>
          <w:sz w:val="28"/>
          <w:szCs w:val="28"/>
        </w:rPr>
        <w:t>;</w:t>
      </w:r>
    </w:p>
    <w:p w:rsidR="00960458" w:rsidRPr="007F097F" w:rsidRDefault="00960458" w:rsidP="001E2E3C">
      <w:pPr>
        <w:pStyle w:val="a3"/>
        <w:numPr>
          <w:ilvl w:val="0"/>
          <w:numId w:val="69"/>
        </w:numPr>
        <w:jc w:val="both"/>
        <w:rPr>
          <w:sz w:val="28"/>
          <w:szCs w:val="28"/>
        </w:rPr>
      </w:pPr>
      <w:r w:rsidRPr="007F097F">
        <w:rPr>
          <w:rFonts w:eastAsia="@Arial Unicode MS"/>
          <w:sz w:val="28"/>
          <w:szCs w:val="28"/>
        </w:rPr>
        <w:t>·формировать умение учиться — ставить цели, планировать и организовывать собственную учебную деятельность.</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bCs/>
          <w:i/>
          <w:iCs/>
          <w:sz w:val="28"/>
          <w:szCs w:val="28"/>
          <w:lang w:eastAsia="ru-RU"/>
        </w:rPr>
        <w:t>Портфель достижений</w:t>
      </w:r>
      <w:r w:rsidRPr="007F097F">
        <w:rPr>
          <w:rFonts w:ascii="Times New Roman" w:eastAsia="@Arial Unicode MS" w:hAnsi="Times New Roman" w:cs="Times New Roman"/>
          <w:sz w:val="28"/>
          <w:szCs w:val="28"/>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w:t>
      </w:r>
      <w:r w:rsidRPr="007F097F">
        <w:rPr>
          <w:rFonts w:ascii="Times New Roman" w:eastAsia="@Arial Unicode MS" w:hAnsi="Times New Roman" w:cs="Times New Roman"/>
          <w:sz w:val="28"/>
          <w:szCs w:val="28"/>
          <w:lang w:eastAsia="ru-RU"/>
        </w:rPr>
        <w:lastRenderedPageBreak/>
        <w:t>материалы портфеля достижений должны допускать проведение независимой оценки, например при проведении аттестации педагогов.</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bCs/>
          <w:i/>
          <w:iCs/>
          <w:sz w:val="28"/>
          <w:szCs w:val="28"/>
          <w:lang w:eastAsia="ru-RU"/>
        </w:rPr>
        <w:t>1. Выборки детских работ — формальных и творческих</w:t>
      </w:r>
      <w:r w:rsidRPr="007F097F">
        <w:rPr>
          <w:rFonts w:ascii="Times New Roman" w:eastAsia="@Arial Unicode MS" w:hAnsi="Times New Roman" w:cs="Times New Roman"/>
          <w:sz w:val="28"/>
          <w:szCs w:val="28"/>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Обязательной составляющей портфеля достижений являются материалы </w:t>
      </w:r>
      <w:r w:rsidRPr="007F097F">
        <w:rPr>
          <w:rFonts w:ascii="Times New Roman" w:eastAsia="@Arial Unicode MS" w:hAnsi="Times New Roman" w:cs="Times New Roman"/>
          <w:i/>
          <w:iCs/>
          <w:sz w:val="28"/>
          <w:szCs w:val="28"/>
          <w:lang w:eastAsia="ru-RU"/>
        </w:rPr>
        <w:t>стартовой диагностики, промежуточных и итоговых стандартизированных</w:t>
      </w:r>
      <w:r w:rsidRPr="007F097F">
        <w:rPr>
          <w:rFonts w:ascii="Times New Roman" w:eastAsia="@Arial Unicode MS" w:hAnsi="Times New Roman" w:cs="Times New Roman"/>
          <w:sz w:val="28"/>
          <w:szCs w:val="28"/>
          <w:lang w:eastAsia="ru-RU"/>
        </w:rPr>
        <w:t xml:space="preserve"> </w:t>
      </w:r>
      <w:r w:rsidRPr="007F097F">
        <w:rPr>
          <w:rFonts w:ascii="Times New Roman" w:eastAsia="@Arial Unicode MS" w:hAnsi="Times New Roman" w:cs="Times New Roman"/>
          <w:i/>
          <w:iCs/>
          <w:sz w:val="28"/>
          <w:szCs w:val="28"/>
          <w:lang w:eastAsia="ru-RU"/>
        </w:rPr>
        <w:t>работ</w:t>
      </w:r>
      <w:r w:rsidRPr="007F097F">
        <w:rPr>
          <w:rFonts w:ascii="Times New Roman" w:eastAsia="@Arial Unicode MS" w:hAnsi="Times New Roman" w:cs="Times New Roman"/>
          <w:sz w:val="28"/>
          <w:szCs w:val="28"/>
          <w:lang w:eastAsia="ru-RU"/>
        </w:rPr>
        <w:t xml:space="preserve"> по отдельным предметам.</w:t>
      </w:r>
    </w:p>
    <w:p w:rsidR="00960458" w:rsidRPr="007F097F" w:rsidRDefault="00960458" w:rsidP="00960458">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960458" w:rsidRPr="007F097F" w:rsidRDefault="00960458" w:rsidP="001E2E3C">
      <w:pPr>
        <w:pStyle w:val="a3"/>
        <w:numPr>
          <w:ilvl w:val="0"/>
          <w:numId w:val="70"/>
        </w:numPr>
        <w:jc w:val="both"/>
        <w:rPr>
          <w:sz w:val="28"/>
          <w:szCs w:val="28"/>
        </w:rPr>
      </w:pPr>
      <w:r w:rsidRPr="007F097F">
        <w:rPr>
          <w:rFonts w:eastAsia="@Arial Unicode MS"/>
          <w:color w:val="000000"/>
          <w:sz w:val="28"/>
          <w:szCs w:val="28"/>
        </w:rPr>
        <w:t>·</w:t>
      </w:r>
      <w:r w:rsidRPr="007F097F">
        <w:rPr>
          <w:rFonts w:eastAsia="@Arial Unicode MS"/>
          <w:i/>
          <w:iCs/>
          <w:color w:val="000000"/>
          <w:sz w:val="28"/>
          <w:szCs w:val="28"/>
        </w:rPr>
        <w:t>по русскому языку и литературному чтению, иностранному языку</w:t>
      </w:r>
      <w:r w:rsidRPr="007F097F">
        <w:rPr>
          <w:rFonts w:eastAsia="@Arial Unicode MS"/>
          <w:color w:val="000000"/>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960458" w:rsidRPr="007F097F" w:rsidRDefault="00960458" w:rsidP="001E2E3C">
      <w:pPr>
        <w:pStyle w:val="a3"/>
        <w:numPr>
          <w:ilvl w:val="0"/>
          <w:numId w:val="70"/>
        </w:numPr>
        <w:jc w:val="both"/>
        <w:rPr>
          <w:sz w:val="28"/>
          <w:szCs w:val="28"/>
        </w:rPr>
      </w:pPr>
      <w:r w:rsidRPr="007F097F">
        <w:rPr>
          <w:rFonts w:eastAsia="@Arial Unicode MS"/>
          <w:color w:val="000000"/>
          <w:sz w:val="28"/>
          <w:szCs w:val="28"/>
        </w:rPr>
        <w:t>·</w:t>
      </w:r>
      <w:r w:rsidRPr="007F097F">
        <w:rPr>
          <w:rFonts w:eastAsia="@Arial Unicode MS"/>
          <w:i/>
          <w:iCs/>
          <w:color w:val="000000"/>
          <w:sz w:val="28"/>
          <w:szCs w:val="28"/>
        </w:rPr>
        <w:t>по математике</w:t>
      </w:r>
      <w:r w:rsidRPr="007F097F">
        <w:rPr>
          <w:rFonts w:eastAsia="@Arial Unicode MS"/>
          <w:color w:val="000000"/>
          <w:sz w:val="28"/>
          <w:szCs w:val="28"/>
        </w:rPr>
        <w:t xml:space="preserve"> — математические диктанты, оформленные результаты </w:t>
      </w:r>
      <w:proofErr w:type="spellStart"/>
      <w:r w:rsidRPr="007F097F">
        <w:rPr>
          <w:rFonts w:eastAsia="@Arial Unicode MS"/>
          <w:color w:val="000000"/>
          <w:sz w:val="28"/>
          <w:szCs w:val="28"/>
        </w:rPr>
        <w:t>мини</w:t>
      </w:r>
      <w:r w:rsidRPr="007F097F">
        <w:rPr>
          <w:rFonts w:eastAsia="@Arial Unicode MS"/>
          <w:color w:val="000000"/>
          <w:sz w:val="28"/>
          <w:szCs w:val="28"/>
        </w:rPr>
        <w:noBreakHyphen/>
        <w:t>исследований</w:t>
      </w:r>
      <w:proofErr w:type="spellEnd"/>
      <w:r w:rsidRPr="007F097F">
        <w:rPr>
          <w:rFonts w:eastAsia="@Arial Unicode MS"/>
          <w:color w:val="000000"/>
          <w:sz w:val="28"/>
          <w:szCs w:val="28"/>
        </w:rPr>
        <w:t>,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960458" w:rsidRPr="007F097F" w:rsidRDefault="00960458" w:rsidP="001E2E3C">
      <w:pPr>
        <w:pStyle w:val="a3"/>
        <w:numPr>
          <w:ilvl w:val="0"/>
          <w:numId w:val="70"/>
        </w:numPr>
        <w:jc w:val="both"/>
        <w:rPr>
          <w:sz w:val="28"/>
          <w:szCs w:val="28"/>
        </w:rPr>
      </w:pPr>
      <w:r w:rsidRPr="007F097F">
        <w:rPr>
          <w:rFonts w:eastAsia="@Arial Unicode MS"/>
          <w:color w:val="000000"/>
          <w:sz w:val="28"/>
          <w:szCs w:val="28"/>
        </w:rPr>
        <w:lastRenderedPageBreak/>
        <w:t>·</w:t>
      </w:r>
      <w:r w:rsidRPr="007F097F">
        <w:rPr>
          <w:rFonts w:eastAsia="@Arial Unicode MS"/>
          <w:i/>
          <w:iCs/>
          <w:color w:val="000000"/>
          <w:sz w:val="28"/>
          <w:szCs w:val="28"/>
        </w:rPr>
        <w:t>по окружающему миру</w:t>
      </w:r>
      <w:r w:rsidRPr="007F097F">
        <w:rPr>
          <w:rFonts w:eastAsia="@Arial Unicode MS"/>
          <w:color w:val="000000"/>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960458" w:rsidRPr="007F097F" w:rsidRDefault="00960458" w:rsidP="001E2E3C">
      <w:pPr>
        <w:pStyle w:val="a3"/>
        <w:numPr>
          <w:ilvl w:val="0"/>
          <w:numId w:val="70"/>
        </w:numPr>
        <w:jc w:val="both"/>
        <w:rPr>
          <w:sz w:val="28"/>
          <w:szCs w:val="28"/>
        </w:rPr>
      </w:pPr>
      <w:r w:rsidRPr="007F097F">
        <w:rPr>
          <w:rFonts w:eastAsia="@Arial Unicode MS"/>
          <w:color w:val="000000"/>
          <w:sz w:val="28"/>
          <w:szCs w:val="28"/>
        </w:rPr>
        <w:t>·</w:t>
      </w:r>
      <w:r w:rsidRPr="007F097F">
        <w:rPr>
          <w:rFonts w:eastAsia="@Arial Unicode MS"/>
          <w:i/>
          <w:iCs/>
          <w:color w:val="000000"/>
          <w:sz w:val="28"/>
          <w:szCs w:val="28"/>
        </w:rPr>
        <w:t>по предметам эстетического цикла</w:t>
      </w:r>
      <w:r w:rsidRPr="007F097F">
        <w:rPr>
          <w:rFonts w:eastAsia="@Arial Unicode MS"/>
          <w:color w:val="000000"/>
          <w:sz w:val="28"/>
          <w:szCs w:val="28"/>
        </w:rPr>
        <w:t xml:space="preserve"> — аудиозаписи, фото</w:t>
      </w:r>
      <w:r w:rsidRPr="007F097F">
        <w:rPr>
          <w:rFonts w:eastAsia="@Arial Unicode MS"/>
          <w:color w:val="000000"/>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960458" w:rsidRPr="007F097F" w:rsidRDefault="00960458" w:rsidP="001E2E3C">
      <w:pPr>
        <w:pStyle w:val="a3"/>
        <w:numPr>
          <w:ilvl w:val="0"/>
          <w:numId w:val="70"/>
        </w:numPr>
        <w:jc w:val="both"/>
        <w:rPr>
          <w:sz w:val="28"/>
          <w:szCs w:val="28"/>
        </w:rPr>
      </w:pPr>
      <w:r w:rsidRPr="007F097F">
        <w:rPr>
          <w:rFonts w:eastAsia="@Arial Unicode MS"/>
          <w:color w:val="000000"/>
          <w:sz w:val="28"/>
          <w:szCs w:val="28"/>
        </w:rPr>
        <w:t>·</w:t>
      </w:r>
      <w:r w:rsidRPr="007F097F">
        <w:rPr>
          <w:rFonts w:eastAsia="@Arial Unicode MS"/>
          <w:i/>
          <w:iCs/>
          <w:color w:val="000000"/>
          <w:sz w:val="28"/>
          <w:szCs w:val="28"/>
        </w:rPr>
        <w:t>по технологии</w:t>
      </w:r>
      <w:r w:rsidRPr="007F097F">
        <w:rPr>
          <w:rFonts w:eastAsia="@Arial Unicode MS"/>
          <w:color w:val="000000"/>
          <w:sz w:val="28"/>
          <w:szCs w:val="28"/>
        </w:rPr>
        <w:t xml:space="preserve"> — фото</w:t>
      </w:r>
      <w:r w:rsidRPr="007F097F">
        <w:rPr>
          <w:rFonts w:eastAsia="@Arial Unicode MS"/>
          <w:color w:val="000000"/>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960458" w:rsidRPr="007F097F" w:rsidRDefault="00960458" w:rsidP="001E2E3C">
      <w:pPr>
        <w:pStyle w:val="a3"/>
        <w:numPr>
          <w:ilvl w:val="0"/>
          <w:numId w:val="70"/>
        </w:numPr>
        <w:jc w:val="both"/>
        <w:rPr>
          <w:sz w:val="28"/>
          <w:szCs w:val="28"/>
        </w:rPr>
      </w:pPr>
      <w:r w:rsidRPr="007F097F">
        <w:rPr>
          <w:rFonts w:eastAsia="@Arial Unicode MS"/>
          <w:sz w:val="28"/>
          <w:szCs w:val="28"/>
        </w:rPr>
        <w:t>·</w:t>
      </w:r>
      <w:r w:rsidRPr="007F097F">
        <w:rPr>
          <w:rFonts w:eastAsia="@Arial Unicode MS"/>
          <w:i/>
          <w:iCs/>
          <w:sz w:val="28"/>
          <w:szCs w:val="28"/>
        </w:rPr>
        <w:t xml:space="preserve">по физкультуре </w:t>
      </w:r>
      <w:r w:rsidRPr="007F097F">
        <w:rPr>
          <w:rFonts w:eastAsia="@Arial Unicode MS"/>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bCs/>
          <w:i/>
          <w:iCs/>
          <w:sz w:val="28"/>
          <w:szCs w:val="28"/>
          <w:lang w:eastAsia="ru-RU"/>
        </w:rPr>
        <w:t>2. Систематизированные материалы наблюдений</w:t>
      </w:r>
      <w:r w:rsidRPr="007F097F">
        <w:rPr>
          <w:rFonts w:ascii="Times New Roman" w:eastAsia="@Arial Unicode MS" w:hAnsi="Times New Roman" w:cs="Times New Roman"/>
          <w:sz w:val="28"/>
          <w:szCs w:val="28"/>
          <w:lang w:eastAsia="ru-RU"/>
        </w:rPr>
        <w:t xml:space="preserve"> </w:t>
      </w:r>
      <w:r w:rsidRPr="007F097F">
        <w:rPr>
          <w:rFonts w:ascii="Times New Roman" w:eastAsia="@Arial Unicode MS" w:hAnsi="Times New Roman" w:cs="Times New Roman"/>
          <w:i/>
          <w:iCs/>
          <w:sz w:val="28"/>
          <w:szCs w:val="28"/>
          <w:lang w:eastAsia="ru-RU"/>
        </w:rPr>
        <w:t xml:space="preserve">(оценочные листы, материалы и листы наблюдений и т.п.) </w:t>
      </w:r>
      <w:r w:rsidRPr="007F097F">
        <w:rPr>
          <w:rFonts w:ascii="Times New Roman" w:eastAsia="@Arial Unicode MS" w:hAnsi="Times New Roman" w:cs="Times New Roman"/>
          <w:sz w:val="28"/>
          <w:szCs w:val="28"/>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bCs/>
          <w:i/>
          <w:iCs/>
          <w:sz w:val="28"/>
          <w:szCs w:val="28"/>
          <w:lang w:eastAsia="ru-RU"/>
        </w:rPr>
        <w:t xml:space="preserve">3. Материалы, характеризующие достижения обучающихся в рамках </w:t>
      </w:r>
      <w:proofErr w:type="spellStart"/>
      <w:r w:rsidRPr="007F097F">
        <w:rPr>
          <w:rFonts w:ascii="Times New Roman" w:eastAsia="@Arial Unicode MS" w:hAnsi="Times New Roman" w:cs="Times New Roman"/>
          <w:b/>
          <w:bCs/>
          <w:i/>
          <w:iCs/>
          <w:sz w:val="28"/>
          <w:szCs w:val="28"/>
          <w:lang w:eastAsia="ru-RU"/>
        </w:rPr>
        <w:t>внеучебной</w:t>
      </w:r>
      <w:proofErr w:type="spellEnd"/>
      <w:r w:rsidRPr="007F097F">
        <w:rPr>
          <w:rFonts w:ascii="Times New Roman" w:eastAsia="@Arial Unicode MS" w:hAnsi="Times New Roman" w:cs="Times New Roman"/>
          <w:sz w:val="28"/>
          <w:szCs w:val="28"/>
          <w:lang w:eastAsia="ru-RU"/>
        </w:rPr>
        <w:t xml:space="preserve"> (школьной и внешкольной) </w:t>
      </w:r>
      <w:r w:rsidRPr="007F097F">
        <w:rPr>
          <w:rFonts w:ascii="Times New Roman" w:eastAsia="@Arial Unicode MS" w:hAnsi="Times New Roman" w:cs="Times New Roman"/>
          <w:b/>
          <w:bCs/>
          <w:i/>
          <w:iCs/>
          <w:sz w:val="28"/>
          <w:szCs w:val="28"/>
          <w:lang w:eastAsia="ru-RU"/>
        </w:rPr>
        <w:t>и</w:t>
      </w:r>
      <w:r w:rsidRPr="007F097F">
        <w:rPr>
          <w:rFonts w:ascii="Times New Roman" w:eastAsia="@Arial Unicode MS" w:hAnsi="Times New Roman" w:cs="Times New Roman"/>
          <w:sz w:val="28"/>
          <w:szCs w:val="28"/>
          <w:lang w:eastAsia="ru-RU"/>
        </w:rPr>
        <w:t xml:space="preserve"> </w:t>
      </w:r>
      <w:proofErr w:type="spellStart"/>
      <w:r w:rsidRPr="007F097F">
        <w:rPr>
          <w:rFonts w:ascii="Times New Roman" w:eastAsia="@Arial Unicode MS" w:hAnsi="Times New Roman" w:cs="Times New Roman"/>
          <w:b/>
          <w:bCs/>
          <w:i/>
          <w:iCs/>
          <w:sz w:val="28"/>
          <w:szCs w:val="28"/>
          <w:lang w:eastAsia="ru-RU"/>
        </w:rPr>
        <w:t>досуговой</w:t>
      </w:r>
      <w:proofErr w:type="spellEnd"/>
      <w:r w:rsidRPr="007F097F">
        <w:rPr>
          <w:rFonts w:ascii="Times New Roman" w:eastAsia="@Arial Unicode MS" w:hAnsi="Times New Roman" w:cs="Times New Roman"/>
          <w:b/>
          <w:bCs/>
          <w:i/>
          <w:iCs/>
          <w:sz w:val="28"/>
          <w:szCs w:val="28"/>
          <w:lang w:eastAsia="ru-RU"/>
        </w:rPr>
        <w:t xml:space="preserve"> деятельности</w:t>
      </w:r>
      <w:r w:rsidRPr="007F097F">
        <w:rPr>
          <w:rFonts w:ascii="Times New Roman" w:eastAsia="@Arial Unicode MS" w:hAnsi="Times New Roman" w:cs="Times New Roman"/>
          <w:sz w:val="28"/>
          <w:szCs w:val="28"/>
          <w:lang w:eastAsia="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7F097F">
        <w:rPr>
          <w:rFonts w:ascii="Times New Roman" w:eastAsia="@Arial Unicode MS" w:hAnsi="Times New Roman" w:cs="Times New Roman"/>
          <w:sz w:val="28"/>
          <w:szCs w:val="28"/>
          <w:lang w:eastAsia="ru-RU"/>
        </w:rPr>
        <w:t>достижения планируемых результатов освоения примерной образовательной программы начального общего образования</w:t>
      </w:r>
      <w:proofErr w:type="gramEnd"/>
      <w:r w:rsidRPr="007F097F">
        <w:rPr>
          <w:rFonts w:ascii="Times New Roman" w:eastAsia="@Arial Unicode MS" w:hAnsi="Times New Roman" w:cs="Times New Roman"/>
          <w:sz w:val="28"/>
          <w:szCs w:val="28"/>
          <w:lang w:eastAsia="ru-RU"/>
        </w:rPr>
        <w:t>.</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bCs/>
          <w:sz w:val="28"/>
          <w:szCs w:val="28"/>
          <w:lang w:eastAsia="ru-RU"/>
        </w:rPr>
        <w:t xml:space="preserve">Анализ, интерпретация и оценка </w:t>
      </w:r>
      <w:r w:rsidRPr="007F097F">
        <w:rPr>
          <w:rFonts w:ascii="Times New Roman" w:eastAsia="@Arial Unicode MS" w:hAnsi="Times New Roman" w:cs="Times New Roman"/>
          <w:sz w:val="28"/>
          <w:szCs w:val="28"/>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roofErr w:type="gramStart"/>
      <w:r w:rsidRPr="007F097F">
        <w:rPr>
          <w:rFonts w:ascii="Times New Roman" w:eastAsia="@Arial Unicode MS" w:hAnsi="Times New Roman" w:cs="Times New Roman"/>
          <w:sz w:val="28"/>
          <w:szCs w:val="28"/>
          <w:lang w:eastAsia="ru-RU"/>
        </w:rPr>
        <w:t>Оценка</w:t>
      </w:r>
      <w:proofErr w:type="gramEnd"/>
      <w:r w:rsidRPr="007F097F">
        <w:rPr>
          <w:rFonts w:ascii="Times New Roman" w:eastAsia="@Arial Unicode MS" w:hAnsi="Times New Roman" w:cs="Times New Roman"/>
          <w:sz w:val="28"/>
          <w:szCs w:val="28"/>
          <w:lang w:eastAsia="ru-RU"/>
        </w:rPr>
        <w:t xml:space="preserve"> как отдельных составляющих, так и портфеля достижений в целом ведётся на </w:t>
      </w:r>
      <w:proofErr w:type="spellStart"/>
      <w:r w:rsidRPr="007F097F">
        <w:rPr>
          <w:rFonts w:ascii="Times New Roman" w:eastAsia="@Arial Unicode MS" w:hAnsi="Times New Roman" w:cs="Times New Roman"/>
          <w:i/>
          <w:iCs/>
          <w:sz w:val="28"/>
          <w:szCs w:val="28"/>
          <w:lang w:eastAsia="ru-RU"/>
        </w:rPr>
        <w:t>критериальной</w:t>
      </w:r>
      <w:proofErr w:type="spellEnd"/>
      <w:r w:rsidRPr="007F097F">
        <w:rPr>
          <w:rFonts w:ascii="Times New Roman" w:eastAsia="@Arial Unicode MS" w:hAnsi="Times New Roman" w:cs="Times New Roman"/>
          <w:i/>
          <w:iCs/>
          <w:sz w:val="28"/>
          <w:szCs w:val="28"/>
          <w:lang w:eastAsia="ru-RU"/>
        </w:rPr>
        <w:t xml:space="preserve"> основе</w:t>
      </w:r>
      <w:r w:rsidRPr="007F097F">
        <w:rPr>
          <w:rFonts w:ascii="Times New Roman" w:eastAsia="@Arial Unicode MS" w:hAnsi="Times New Roman" w:cs="Times New Roman"/>
          <w:sz w:val="28"/>
          <w:szCs w:val="28"/>
          <w:lang w:eastAsia="ru-RU"/>
        </w:rPr>
        <w:t xml:space="preserve">, поэтому портфели достижений должны </w:t>
      </w:r>
      <w:r w:rsidRPr="007F097F">
        <w:rPr>
          <w:rFonts w:ascii="Times New Roman" w:eastAsia="@Arial Unicode MS" w:hAnsi="Times New Roman" w:cs="Times New Roman"/>
          <w:sz w:val="28"/>
          <w:szCs w:val="28"/>
          <w:lang w:eastAsia="ru-RU"/>
        </w:rPr>
        <w:lastRenderedPageBreak/>
        <w:t>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По результатам оценки, которая формируется на основе материалов портфеля достижений, делаются выводы о:</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1) </w:t>
      </w:r>
      <w:proofErr w:type="spellStart"/>
      <w:r w:rsidRPr="007F097F">
        <w:rPr>
          <w:rFonts w:ascii="Times New Roman" w:eastAsia="@Arial Unicode MS" w:hAnsi="Times New Roman" w:cs="Times New Roman"/>
          <w:sz w:val="28"/>
          <w:szCs w:val="28"/>
          <w:lang w:eastAsia="ru-RU"/>
        </w:rPr>
        <w:t>сформированности</w:t>
      </w:r>
      <w:proofErr w:type="spellEnd"/>
      <w:r w:rsidRPr="007F097F">
        <w:rPr>
          <w:rFonts w:ascii="Times New Roman" w:eastAsia="@Arial Unicode MS" w:hAnsi="Times New Roman" w:cs="Times New Roman"/>
          <w:sz w:val="28"/>
          <w:szCs w:val="28"/>
          <w:lang w:eastAsia="ru-RU"/>
        </w:rPr>
        <w:t xml:space="preserve"> у обучающегося </w:t>
      </w:r>
      <w:r w:rsidRPr="007F097F">
        <w:rPr>
          <w:rFonts w:ascii="Times New Roman" w:eastAsia="@Arial Unicode MS" w:hAnsi="Times New Roman" w:cs="Times New Roman"/>
          <w:i/>
          <w:iCs/>
          <w:sz w:val="28"/>
          <w:szCs w:val="28"/>
          <w:lang w:eastAsia="ru-RU"/>
        </w:rPr>
        <w:t>универсальных и предметных способов действий</w:t>
      </w:r>
      <w:r w:rsidRPr="007F097F">
        <w:rPr>
          <w:rFonts w:ascii="Times New Roman" w:eastAsia="@Arial Unicode MS" w:hAnsi="Times New Roman" w:cs="Times New Roman"/>
          <w:sz w:val="28"/>
          <w:szCs w:val="28"/>
          <w:lang w:eastAsia="ru-RU"/>
        </w:rPr>
        <w:t xml:space="preserve">, а также </w:t>
      </w:r>
      <w:r w:rsidRPr="007F097F">
        <w:rPr>
          <w:rFonts w:ascii="Times New Roman" w:eastAsia="@Arial Unicode MS" w:hAnsi="Times New Roman" w:cs="Times New Roman"/>
          <w:i/>
          <w:iCs/>
          <w:sz w:val="28"/>
          <w:szCs w:val="28"/>
          <w:lang w:eastAsia="ru-RU"/>
        </w:rPr>
        <w:t>опорной системы знаний</w:t>
      </w:r>
      <w:r w:rsidRPr="007F097F">
        <w:rPr>
          <w:rFonts w:ascii="Times New Roman" w:eastAsia="@Arial Unicode MS" w:hAnsi="Times New Roman" w:cs="Times New Roman"/>
          <w:sz w:val="28"/>
          <w:szCs w:val="28"/>
          <w:lang w:eastAsia="ru-RU"/>
        </w:rPr>
        <w:t>, обеспечивающих ему возможность продолжения образования в основной школе;</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2) </w:t>
      </w:r>
      <w:proofErr w:type="spellStart"/>
      <w:r w:rsidRPr="007F097F">
        <w:rPr>
          <w:rFonts w:ascii="Times New Roman" w:eastAsia="@Arial Unicode MS" w:hAnsi="Times New Roman" w:cs="Times New Roman"/>
          <w:sz w:val="28"/>
          <w:szCs w:val="28"/>
          <w:lang w:eastAsia="ru-RU"/>
        </w:rPr>
        <w:t>сформированности</w:t>
      </w:r>
      <w:proofErr w:type="spellEnd"/>
      <w:r w:rsidRPr="007F097F">
        <w:rPr>
          <w:rFonts w:ascii="Times New Roman" w:eastAsia="@Arial Unicode MS" w:hAnsi="Times New Roman" w:cs="Times New Roman"/>
          <w:sz w:val="28"/>
          <w:szCs w:val="28"/>
          <w:lang w:eastAsia="ru-RU"/>
        </w:rPr>
        <w:t xml:space="preserve"> основ </w:t>
      </w:r>
      <w:r w:rsidRPr="007F097F">
        <w:rPr>
          <w:rFonts w:ascii="Times New Roman" w:eastAsia="@Arial Unicode MS" w:hAnsi="Times New Roman" w:cs="Times New Roman"/>
          <w:i/>
          <w:iCs/>
          <w:sz w:val="28"/>
          <w:szCs w:val="28"/>
          <w:lang w:eastAsia="ru-RU"/>
        </w:rPr>
        <w:t>умения учиться</w:t>
      </w:r>
      <w:r w:rsidRPr="007F097F">
        <w:rPr>
          <w:rFonts w:ascii="Times New Roman" w:eastAsia="@Arial Unicode MS" w:hAnsi="Times New Roman" w:cs="Times New Roman"/>
          <w:sz w:val="28"/>
          <w:szCs w:val="28"/>
          <w:lang w:eastAsia="ru-RU"/>
        </w:rPr>
        <w:t>, понимаемой как способности к самоорганизации с целью постановки и решения учебно-познавательных и учебно-практических задач;</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3) </w:t>
      </w:r>
      <w:r w:rsidRPr="007F097F">
        <w:rPr>
          <w:rFonts w:ascii="Times New Roman" w:eastAsia="@Arial Unicode MS" w:hAnsi="Times New Roman" w:cs="Times New Roman"/>
          <w:i/>
          <w:iCs/>
          <w:sz w:val="28"/>
          <w:szCs w:val="28"/>
          <w:lang w:eastAsia="ru-RU"/>
        </w:rPr>
        <w:t xml:space="preserve">индивидуальном </w:t>
      </w:r>
      <w:proofErr w:type="gramStart"/>
      <w:r w:rsidRPr="007F097F">
        <w:rPr>
          <w:rFonts w:ascii="Times New Roman" w:eastAsia="@Arial Unicode MS" w:hAnsi="Times New Roman" w:cs="Times New Roman"/>
          <w:i/>
          <w:iCs/>
          <w:sz w:val="28"/>
          <w:szCs w:val="28"/>
          <w:lang w:eastAsia="ru-RU"/>
        </w:rPr>
        <w:t>прогрессе</w:t>
      </w:r>
      <w:proofErr w:type="gramEnd"/>
      <w:r w:rsidRPr="007F097F">
        <w:rPr>
          <w:rFonts w:ascii="Times New Roman" w:eastAsia="@Arial Unicode MS" w:hAnsi="Times New Roman" w:cs="Times New Roman"/>
          <w:sz w:val="28"/>
          <w:szCs w:val="28"/>
          <w:lang w:eastAsia="ru-RU"/>
        </w:rPr>
        <w:t xml:space="preserve"> в основных сферах развития личности — </w:t>
      </w:r>
      <w:proofErr w:type="spellStart"/>
      <w:r w:rsidRPr="007F097F">
        <w:rPr>
          <w:rFonts w:ascii="Times New Roman" w:eastAsia="@Arial Unicode MS" w:hAnsi="Times New Roman" w:cs="Times New Roman"/>
          <w:sz w:val="28"/>
          <w:szCs w:val="28"/>
          <w:lang w:eastAsia="ru-RU"/>
        </w:rPr>
        <w:t>мотивационно-смысловой</w:t>
      </w:r>
      <w:proofErr w:type="spellEnd"/>
      <w:r w:rsidRPr="007F097F">
        <w:rPr>
          <w:rFonts w:ascii="Times New Roman" w:eastAsia="@Arial Unicode MS" w:hAnsi="Times New Roman" w:cs="Times New Roman"/>
          <w:sz w:val="28"/>
          <w:szCs w:val="28"/>
          <w:lang w:eastAsia="ru-RU"/>
        </w:rPr>
        <w:t xml:space="preserve">, познавательной, эмоциональной, волевой и </w:t>
      </w:r>
      <w:proofErr w:type="spellStart"/>
      <w:r w:rsidRPr="007F097F">
        <w:rPr>
          <w:rFonts w:ascii="Times New Roman" w:eastAsia="@Arial Unicode MS" w:hAnsi="Times New Roman" w:cs="Times New Roman"/>
          <w:sz w:val="28"/>
          <w:szCs w:val="28"/>
          <w:lang w:eastAsia="ru-RU"/>
        </w:rPr>
        <w:t>саморегуляции</w:t>
      </w:r>
      <w:proofErr w:type="spellEnd"/>
      <w:r w:rsidRPr="007F097F">
        <w:rPr>
          <w:rFonts w:ascii="Times New Roman" w:eastAsia="@Arial Unicode MS" w:hAnsi="Times New Roman" w:cs="Times New Roman"/>
          <w:sz w:val="28"/>
          <w:szCs w:val="28"/>
          <w:lang w:eastAsia="ru-RU"/>
        </w:rPr>
        <w:t>.</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b/>
          <w:i/>
          <w:sz w:val="28"/>
          <w:szCs w:val="28"/>
          <w:lang w:eastAsia="ru-RU"/>
        </w:rPr>
        <w:t xml:space="preserve"> Итоговая оценка выпускника и её использование при переходе </w:t>
      </w:r>
      <w:proofErr w:type="gramStart"/>
      <w:r w:rsidRPr="007F097F">
        <w:rPr>
          <w:rFonts w:ascii="Times New Roman" w:eastAsia="@Arial Unicode MS" w:hAnsi="Times New Roman" w:cs="Times New Roman"/>
          <w:b/>
          <w:i/>
          <w:sz w:val="28"/>
          <w:szCs w:val="28"/>
          <w:lang w:eastAsia="ru-RU"/>
        </w:rPr>
        <w:t>от</w:t>
      </w:r>
      <w:proofErr w:type="gramEnd"/>
      <w:r w:rsidRPr="007F097F">
        <w:rPr>
          <w:rFonts w:ascii="Times New Roman" w:eastAsia="@Arial Unicode MS" w:hAnsi="Times New Roman" w:cs="Times New Roman"/>
          <w:b/>
          <w:i/>
          <w:sz w:val="28"/>
          <w:szCs w:val="28"/>
          <w:lang w:eastAsia="ru-RU"/>
        </w:rPr>
        <w:t xml:space="preserve"> начального к основному общему образованию</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7F097F">
        <w:rPr>
          <w:rFonts w:ascii="Times New Roman" w:eastAsia="@Arial Unicode MS" w:hAnsi="Times New Roman" w:cs="Times New Roman"/>
          <w:i/>
          <w:iCs/>
          <w:sz w:val="28"/>
          <w:szCs w:val="28"/>
          <w:lang w:eastAsia="ru-RU"/>
        </w:rPr>
        <w:t xml:space="preserve">только предметные и </w:t>
      </w:r>
      <w:proofErr w:type="spellStart"/>
      <w:r w:rsidRPr="007F097F">
        <w:rPr>
          <w:rFonts w:ascii="Times New Roman" w:eastAsia="@Arial Unicode MS" w:hAnsi="Times New Roman" w:cs="Times New Roman"/>
          <w:i/>
          <w:iCs/>
          <w:sz w:val="28"/>
          <w:szCs w:val="28"/>
          <w:lang w:eastAsia="ru-RU"/>
        </w:rPr>
        <w:t>метапредметные</w:t>
      </w:r>
      <w:proofErr w:type="spellEnd"/>
      <w:r w:rsidRPr="007F097F">
        <w:rPr>
          <w:rFonts w:ascii="Times New Roman" w:eastAsia="@Arial Unicode MS" w:hAnsi="Times New Roman" w:cs="Times New Roman"/>
          <w:i/>
          <w:iCs/>
          <w:sz w:val="28"/>
          <w:szCs w:val="28"/>
          <w:lang w:eastAsia="ru-RU"/>
        </w:rPr>
        <w:t xml:space="preserve"> результаты</w:t>
      </w:r>
      <w:r w:rsidRPr="007F097F">
        <w:rPr>
          <w:rFonts w:ascii="Times New Roman" w:eastAsia="@Arial Unicode MS" w:hAnsi="Times New Roman" w:cs="Times New Roman"/>
          <w:sz w:val="28"/>
          <w:szCs w:val="28"/>
          <w:lang w:eastAsia="ru-RU"/>
        </w:rPr>
        <w:t>, описанные в разделе «Выпускник научится» планируемых результатов начального образования.</w:t>
      </w:r>
    </w:p>
    <w:p w:rsidR="00960458" w:rsidRPr="007F097F" w:rsidRDefault="00960458" w:rsidP="0096045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Предметом итоговой оценки является </w:t>
      </w:r>
      <w:r w:rsidRPr="007F097F">
        <w:rPr>
          <w:rFonts w:ascii="Times New Roman" w:eastAsia="@Arial Unicode MS" w:hAnsi="Times New Roman" w:cs="Times New Roman"/>
          <w:i/>
          <w:iCs/>
          <w:sz w:val="28"/>
          <w:szCs w:val="28"/>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7F097F">
        <w:rPr>
          <w:rFonts w:ascii="Times New Roman" w:eastAsia="@Arial Unicode MS" w:hAnsi="Times New Roman" w:cs="Times New Roman"/>
          <w:sz w:val="28"/>
          <w:szCs w:val="28"/>
          <w:lang w:eastAsia="ru-RU"/>
        </w:rPr>
        <w:t xml:space="preserve">, в том числе на основе </w:t>
      </w:r>
      <w:proofErr w:type="spellStart"/>
      <w:r w:rsidRPr="007F097F">
        <w:rPr>
          <w:rFonts w:ascii="Times New Roman" w:eastAsia="@Arial Unicode MS" w:hAnsi="Times New Roman" w:cs="Times New Roman"/>
          <w:sz w:val="28"/>
          <w:szCs w:val="28"/>
          <w:lang w:eastAsia="ru-RU"/>
        </w:rPr>
        <w:t>метапредметных</w:t>
      </w:r>
      <w:proofErr w:type="spellEnd"/>
      <w:r w:rsidRPr="007F097F">
        <w:rPr>
          <w:rFonts w:ascii="Times New Roman" w:eastAsia="@Arial Unicode MS" w:hAnsi="Times New Roman" w:cs="Times New Roman"/>
          <w:sz w:val="28"/>
          <w:szCs w:val="28"/>
          <w:lang w:eastAsia="ru-RU"/>
        </w:rPr>
        <w:t xml:space="preserve"> действий. Способность к решению иного класса задач является предметом различного рода </w:t>
      </w:r>
      <w:proofErr w:type="spellStart"/>
      <w:r w:rsidRPr="007F097F">
        <w:rPr>
          <w:rFonts w:ascii="Times New Roman" w:eastAsia="@Arial Unicode MS" w:hAnsi="Times New Roman" w:cs="Times New Roman"/>
          <w:sz w:val="28"/>
          <w:szCs w:val="28"/>
          <w:lang w:eastAsia="ru-RU"/>
        </w:rPr>
        <w:t>неперсонифицированных</w:t>
      </w:r>
      <w:proofErr w:type="spellEnd"/>
      <w:r w:rsidRPr="007F097F">
        <w:rPr>
          <w:rFonts w:ascii="Times New Roman" w:eastAsia="@Arial Unicode MS" w:hAnsi="Times New Roman" w:cs="Times New Roman"/>
          <w:sz w:val="28"/>
          <w:szCs w:val="28"/>
          <w:lang w:eastAsia="ru-RU"/>
        </w:rPr>
        <w:t xml:space="preserve"> обследований.</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lastRenderedPageBreak/>
        <w:t xml:space="preserve">На ступени начального общего образования особое значение для продолжения образования имеет усвоение учащимися </w:t>
      </w:r>
      <w:r w:rsidRPr="007F097F">
        <w:rPr>
          <w:rFonts w:ascii="Times New Roman" w:eastAsia="@Arial Unicode MS" w:hAnsi="Times New Roman" w:cs="Times New Roman"/>
          <w:i/>
          <w:iCs/>
          <w:sz w:val="28"/>
          <w:szCs w:val="28"/>
          <w:lang w:eastAsia="ru-RU"/>
        </w:rPr>
        <w:t>опорной системы знаний по русскому языку, родному языку</w:t>
      </w:r>
      <w:r w:rsidRPr="007F097F">
        <w:rPr>
          <w:rFonts w:ascii="Times New Roman" w:eastAsia="@Arial Unicode MS" w:hAnsi="Times New Roman" w:cs="Times New Roman"/>
          <w:sz w:val="28"/>
          <w:szCs w:val="28"/>
          <w:lang w:eastAsia="ru-RU"/>
        </w:rPr>
        <w:t xml:space="preserve"> </w:t>
      </w:r>
      <w:r w:rsidRPr="007F097F">
        <w:rPr>
          <w:rFonts w:ascii="Times New Roman" w:eastAsia="@Arial Unicode MS" w:hAnsi="Times New Roman" w:cs="Times New Roman"/>
          <w:i/>
          <w:iCs/>
          <w:sz w:val="28"/>
          <w:szCs w:val="28"/>
          <w:lang w:eastAsia="ru-RU"/>
        </w:rPr>
        <w:t>и математике</w:t>
      </w:r>
      <w:r w:rsidRPr="007F097F">
        <w:rPr>
          <w:rFonts w:ascii="Times New Roman" w:eastAsia="@Arial Unicode MS" w:hAnsi="Times New Roman" w:cs="Times New Roman"/>
          <w:sz w:val="28"/>
          <w:szCs w:val="28"/>
          <w:lang w:eastAsia="ru-RU"/>
        </w:rPr>
        <w:t xml:space="preserve"> и овладение следующими </w:t>
      </w:r>
      <w:proofErr w:type="spellStart"/>
      <w:r w:rsidRPr="007F097F">
        <w:rPr>
          <w:rFonts w:ascii="Times New Roman" w:eastAsia="@Arial Unicode MS" w:hAnsi="Times New Roman" w:cs="Times New Roman"/>
          <w:sz w:val="28"/>
          <w:szCs w:val="28"/>
          <w:lang w:eastAsia="ru-RU"/>
        </w:rPr>
        <w:t>метапредметными</w:t>
      </w:r>
      <w:proofErr w:type="spellEnd"/>
      <w:r w:rsidRPr="007F097F">
        <w:rPr>
          <w:rFonts w:ascii="Times New Roman" w:eastAsia="@Arial Unicode MS" w:hAnsi="Times New Roman" w:cs="Times New Roman"/>
          <w:sz w:val="28"/>
          <w:szCs w:val="28"/>
          <w:lang w:eastAsia="ru-RU"/>
        </w:rPr>
        <w:t xml:space="preserve"> действиями:</w:t>
      </w:r>
    </w:p>
    <w:p w:rsidR="00960458" w:rsidRPr="007F097F" w:rsidRDefault="00960458" w:rsidP="001E2E3C">
      <w:pPr>
        <w:pStyle w:val="a3"/>
        <w:numPr>
          <w:ilvl w:val="0"/>
          <w:numId w:val="71"/>
        </w:numPr>
        <w:jc w:val="both"/>
        <w:rPr>
          <w:sz w:val="28"/>
          <w:szCs w:val="28"/>
        </w:rPr>
      </w:pPr>
      <w:r w:rsidRPr="007F097F">
        <w:rPr>
          <w:rFonts w:eastAsia="@Arial Unicode MS"/>
          <w:color w:val="000000"/>
          <w:sz w:val="28"/>
          <w:szCs w:val="28"/>
        </w:rPr>
        <w:t>·</w:t>
      </w:r>
      <w:proofErr w:type="gramStart"/>
      <w:r w:rsidRPr="007F097F">
        <w:rPr>
          <w:rFonts w:eastAsia="@Arial Unicode MS"/>
          <w:i/>
          <w:iCs/>
          <w:color w:val="000000"/>
          <w:sz w:val="28"/>
          <w:szCs w:val="28"/>
        </w:rPr>
        <w:t>речевыми</w:t>
      </w:r>
      <w:proofErr w:type="gramEnd"/>
      <w:r w:rsidRPr="007F097F">
        <w:rPr>
          <w:rFonts w:eastAsia="@Arial Unicode MS"/>
          <w:color w:val="000000"/>
          <w:sz w:val="28"/>
          <w:szCs w:val="28"/>
        </w:rPr>
        <w:t xml:space="preserve">, среди которых следует выделить </w:t>
      </w:r>
      <w:r w:rsidRPr="007F097F">
        <w:rPr>
          <w:rFonts w:eastAsia="@Arial Unicode MS"/>
          <w:i/>
          <w:iCs/>
          <w:color w:val="000000"/>
          <w:sz w:val="28"/>
          <w:szCs w:val="28"/>
        </w:rPr>
        <w:t>навыки осознанного чтения и работы с информацией</w:t>
      </w:r>
      <w:r w:rsidRPr="007F097F">
        <w:rPr>
          <w:rFonts w:eastAsia="@Arial Unicode MS"/>
          <w:color w:val="000000"/>
          <w:sz w:val="28"/>
          <w:szCs w:val="28"/>
        </w:rPr>
        <w:t>;</w:t>
      </w:r>
    </w:p>
    <w:p w:rsidR="00960458" w:rsidRPr="007F097F" w:rsidRDefault="00960458" w:rsidP="001E2E3C">
      <w:pPr>
        <w:pStyle w:val="a3"/>
        <w:numPr>
          <w:ilvl w:val="0"/>
          <w:numId w:val="71"/>
        </w:numPr>
        <w:jc w:val="both"/>
        <w:rPr>
          <w:sz w:val="28"/>
          <w:szCs w:val="28"/>
        </w:rPr>
      </w:pPr>
      <w:r w:rsidRPr="007F097F">
        <w:rPr>
          <w:rFonts w:eastAsia="@Arial Unicode MS"/>
          <w:sz w:val="28"/>
          <w:szCs w:val="28"/>
        </w:rPr>
        <w:t>·</w:t>
      </w:r>
      <w:r w:rsidRPr="007F097F">
        <w:rPr>
          <w:rFonts w:eastAsia="@Arial Unicode MS"/>
          <w:i/>
          <w:iCs/>
          <w:sz w:val="28"/>
          <w:szCs w:val="28"/>
        </w:rPr>
        <w:t>коммуникативными</w:t>
      </w:r>
      <w:r w:rsidRPr="007F097F">
        <w:rPr>
          <w:rFonts w:eastAsia="@Arial Unicode MS"/>
          <w:sz w:val="28"/>
          <w:szCs w:val="28"/>
        </w:rPr>
        <w:t>, необходимыми для учебного сотрудничества с учителем и сверстниками.</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7F097F">
        <w:rPr>
          <w:rFonts w:ascii="Times New Roman" w:eastAsia="@Arial Unicode MS" w:hAnsi="Times New Roman" w:cs="Times New Roman"/>
          <w:sz w:val="28"/>
          <w:szCs w:val="28"/>
          <w:lang w:eastAsia="ru-RU"/>
        </w:rPr>
        <w:t>межпредметной</w:t>
      </w:r>
      <w:proofErr w:type="spellEnd"/>
      <w:r w:rsidRPr="007F097F">
        <w:rPr>
          <w:rFonts w:ascii="Times New Roman" w:eastAsia="@Arial Unicode MS" w:hAnsi="Times New Roman" w:cs="Times New Roman"/>
          <w:sz w:val="28"/>
          <w:szCs w:val="28"/>
          <w:lang w:eastAsia="ru-RU"/>
        </w:rPr>
        <w:t xml:space="preserve"> основе).</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7F097F">
        <w:rPr>
          <w:rFonts w:ascii="Times New Roman" w:eastAsia="@Arial Unicode MS" w:hAnsi="Times New Roman" w:cs="Times New Roman"/>
          <w:sz w:val="28"/>
          <w:szCs w:val="28"/>
          <w:lang w:eastAsia="ru-RU"/>
        </w:rPr>
        <w:t>метапредметными</w:t>
      </w:r>
      <w:proofErr w:type="spellEnd"/>
      <w:r w:rsidRPr="007F097F">
        <w:rPr>
          <w:rFonts w:ascii="Times New Roman" w:eastAsia="@Arial Unicode MS" w:hAnsi="Times New Roman" w:cs="Times New Roman"/>
          <w:sz w:val="28"/>
          <w:szCs w:val="28"/>
          <w:lang w:eastAsia="ru-RU"/>
        </w:rPr>
        <w:t xml:space="preserve"> действиями.</w:t>
      </w:r>
    </w:p>
    <w:p w:rsidR="00AA0B6C" w:rsidRPr="007F097F" w:rsidRDefault="00960458" w:rsidP="00960458">
      <w:pPr>
        <w:spacing w:before="100" w:beforeAutospacing="1" w:after="100" w:afterAutospacing="1" w:line="240" w:lineRule="auto"/>
        <w:ind w:firstLine="360"/>
        <w:jc w:val="both"/>
        <w:rPr>
          <w:rFonts w:ascii="Times New Roman" w:eastAsia="@Arial Unicode MS" w:hAnsi="Times New Roman" w:cs="Times New Roman"/>
          <w:sz w:val="28"/>
          <w:szCs w:val="28"/>
          <w:lang w:eastAsia="ru-RU"/>
        </w:rPr>
      </w:pPr>
      <w:r w:rsidRPr="007F097F">
        <w:rPr>
          <w:rFonts w:ascii="Times New Roman" w:eastAsia="@Arial Unicode MS" w:hAnsi="Times New Roman" w:cs="Times New Roman"/>
          <w:sz w:val="28"/>
          <w:szCs w:val="28"/>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w:t>
      </w:r>
      <w:r w:rsidR="00AA0B6C" w:rsidRPr="007F097F">
        <w:rPr>
          <w:rFonts w:ascii="Times New Roman" w:eastAsia="@Arial Unicode MS" w:hAnsi="Times New Roman" w:cs="Times New Roman"/>
          <w:sz w:val="28"/>
          <w:szCs w:val="28"/>
          <w:lang w:eastAsia="ru-RU"/>
        </w:rPr>
        <w:t>тижении планируемых результатов:</w:t>
      </w:r>
    </w:p>
    <w:p w:rsidR="00960458" w:rsidRPr="007F097F" w:rsidRDefault="00AA0B6C" w:rsidP="00960458">
      <w:pPr>
        <w:spacing w:before="100" w:beforeAutospacing="1" w:after="100" w:afterAutospacing="1" w:line="240" w:lineRule="auto"/>
        <w:ind w:firstLine="360"/>
        <w:jc w:val="both"/>
        <w:rPr>
          <w:rFonts w:ascii="Times New Roman" w:eastAsia="Times New Roman" w:hAnsi="Times New Roman" w:cs="Times New Roman"/>
          <w:b/>
          <w:sz w:val="28"/>
          <w:szCs w:val="28"/>
          <w:lang w:eastAsia="ru-RU"/>
        </w:rPr>
      </w:pPr>
      <w:r w:rsidRPr="007F097F">
        <w:rPr>
          <w:rFonts w:ascii="Times New Roman" w:eastAsia="@Arial Unicode MS" w:hAnsi="Times New Roman" w:cs="Times New Roman"/>
          <w:sz w:val="28"/>
          <w:szCs w:val="28"/>
          <w:lang w:eastAsia="ru-RU"/>
        </w:rPr>
        <w:t xml:space="preserve">- </w:t>
      </w:r>
      <w:r w:rsidRPr="007F097F">
        <w:rPr>
          <w:rFonts w:ascii="Times New Roman" w:eastAsia="@Arial Unicode MS" w:hAnsi="Times New Roman" w:cs="Times New Roman"/>
          <w:b/>
          <w:sz w:val="28"/>
          <w:szCs w:val="28"/>
          <w:lang w:eastAsia="ru-RU"/>
        </w:rPr>
        <w:t>«зачтено»  (или  «удовлетворительно»)</w:t>
      </w:r>
    </w:p>
    <w:p w:rsidR="00960458" w:rsidRPr="007F097F" w:rsidRDefault="00960458" w:rsidP="00960458">
      <w:pPr>
        <w:spacing w:before="100" w:beforeAutospacing="1" w:after="100" w:afterAutospacing="1" w:line="240" w:lineRule="auto"/>
        <w:ind w:firstLine="360"/>
        <w:jc w:val="both"/>
        <w:rPr>
          <w:rFonts w:ascii="Times New Roman" w:eastAsia="@Arial Unicode MS" w:hAnsi="Times New Roman" w:cs="Times New Roman"/>
          <w:sz w:val="28"/>
          <w:szCs w:val="28"/>
          <w:lang w:eastAsia="ru-RU"/>
        </w:rPr>
      </w:pPr>
      <w:r w:rsidRPr="007F097F">
        <w:rPr>
          <w:rFonts w:ascii="Times New Roman" w:eastAsia="@Arial Unicode MS" w:hAnsi="Times New Roman" w:cs="Times New Roman"/>
          <w:sz w:val="28"/>
          <w:szCs w:val="28"/>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A0B6C" w:rsidRPr="007F097F" w:rsidRDefault="00AA0B6C" w:rsidP="00960458">
      <w:pPr>
        <w:spacing w:before="100" w:beforeAutospacing="1" w:after="100" w:afterAutospacing="1" w:line="240" w:lineRule="auto"/>
        <w:ind w:firstLine="360"/>
        <w:jc w:val="both"/>
        <w:rPr>
          <w:rFonts w:ascii="Times New Roman" w:eastAsia="Times New Roman" w:hAnsi="Times New Roman" w:cs="Times New Roman"/>
          <w:b/>
          <w:sz w:val="28"/>
          <w:szCs w:val="28"/>
          <w:lang w:eastAsia="ru-RU"/>
        </w:rPr>
      </w:pPr>
      <w:r w:rsidRPr="007F097F">
        <w:rPr>
          <w:rFonts w:ascii="Times New Roman" w:eastAsia="@Arial Unicode MS" w:hAnsi="Times New Roman" w:cs="Times New Roman"/>
          <w:b/>
          <w:sz w:val="28"/>
          <w:szCs w:val="28"/>
          <w:lang w:eastAsia="ru-RU"/>
        </w:rPr>
        <w:t>- «хорошо»  или «отлично»</w:t>
      </w:r>
    </w:p>
    <w:p w:rsidR="00960458" w:rsidRPr="007F097F" w:rsidRDefault="00960458" w:rsidP="00960458">
      <w:pPr>
        <w:spacing w:before="100" w:beforeAutospacing="1" w:after="100" w:afterAutospacing="1" w:line="240" w:lineRule="auto"/>
        <w:ind w:firstLine="360"/>
        <w:jc w:val="both"/>
        <w:rPr>
          <w:rFonts w:ascii="Times New Roman" w:eastAsia="@Arial Unicode MS" w:hAnsi="Times New Roman" w:cs="Times New Roman"/>
          <w:sz w:val="28"/>
          <w:szCs w:val="28"/>
          <w:lang w:eastAsia="ru-RU"/>
        </w:rPr>
      </w:pPr>
      <w:proofErr w:type="gramStart"/>
      <w:r w:rsidRPr="007F097F">
        <w:rPr>
          <w:rFonts w:ascii="Times New Roman" w:eastAsia="@Arial Unicode MS" w:hAnsi="Times New Roman" w:cs="Times New Roman"/>
          <w:sz w:val="28"/>
          <w:szCs w:val="28"/>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w:t>
      </w:r>
      <w:r w:rsidRPr="007F097F">
        <w:rPr>
          <w:rFonts w:ascii="Times New Roman" w:eastAsia="@Arial Unicode MS" w:hAnsi="Times New Roman" w:cs="Times New Roman"/>
          <w:sz w:val="28"/>
          <w:szCs w:val="28"/>
          <w:lang w:eastAsia="ru-RU"/>
        </w:rPr>
        <w:lastRenderedPageBreak/>
        <w:t>базового уровня и получении не менее 50% от максимального балла за выполнение заданий повышенного уровня.</w:t>
      </w:r>
      <w:proofErr w:type="gramEnd"/>
    </w:p>
    <w:p w:rsidR="003A23AE" w:rsidRPr="007F097F" w:rsidRDefault="003A23AE" w:rsidP="00960458">
      <w:pPr>
        <w:spacing w:before="100" w:beforeAutospacing="1" w:after="100" w:afterAutospacing="1" w:line="240" w:lineRule="auto"/>
        <w:ind w:firstLine="360"/>
        <w:jc w:val="both"/>
        <w:rPr>
          <w:rFonts w:ascii="Times New Roman" w:eastAsia="Times New Roman" w:hAnsi="Times New Roman" w:cs="Times New Roman"/>
          <w:b/>
          <w:sz w:val="28"/>
          <w:szCs w:val="28"/>
          <w:lang w:eastAsia="ru-RU"/>
        </w:rPr>
      </w:pPr>
      <w:r w:rsidRPr="007F097F">
        <w:rPr>
          <w:rFonts w:ascii="Times New Roman" w:eastAsia="@Arial Unicode MS" w:hAnsi="Times New Roman" w:cs="Times New Roman"/>
          <w:b/>
          <w:sz w:val="28"/>
          <w:szCs w:val="28"/>
          <w:lang w:eastAsia="ru-RU"/>
        </w:rPr>
        <w:t>-«неудовлетворительно»</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7F097F">
        <w:rPr>
          <w:rFonts w:ascii="Times New Roman" w:eastAsia="@Arial Unicode MS" w:hAnsi="Times New Roman" w:cs="Times New Roman"/>
          <w:sz w:val="28"/>
          <w:szCs w:val="28"/>
          <w:u w:val="single"/>
          <w:lang w:eastAsia="ru-RU"/>
        </w:rPr>
        <w:t>всем</w:t>
      </w:r>
      <w:r w:rsidRPr="007F097F">
        <w:rPr>
          <w:rFonts w:ascii="Times New Roman" w:eastAsia="@Arial Unicode MS" w:hAnsi="Times New Roman" w:cs="Times New Roman"/>
          <w:sz w:val="28"/>
          <w:szCs w:val="28"/>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7F097F">
        <w:rPr>
          <w:rFonts w:ascii="Times New Roman" w:eastAsia="@Arial Unicode MS" w:hAnsi="Times New Roman" w:cs="Times New Roman"/>
          <w:b/>
          <w:bCs/>
          <w:sz w:val="28"/>
          <w:szCs w:val="28"/>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7F097F">
        <w:rPr>
          <w:rFonts w:ascii="Times New Roman" w:eastAsia="@Arial Unicode MS" w:hAnsi="Times New Roman" w:cs="Times New Roman"/>
          <w:sz w:val="28"/>
          <w:szCs w:val="28"/>
          <w:lang w:eastAsia="ru-RU"/>
        </w:rPr>
        <w:t>.</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proofErr w:type="gramStart"/>
      <w:r w:rsidRPr="007F097F">
        <w:rPr>
          <w:rFonts w:ascii="Times New Roman" w:eastAsia="@Arial Unicode MS" w:hAnsi="Times New Roman" w:cs="Times New Roman"/>
          <w:sz w:val="28"/>
          <w:szCs w:val="28"/>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Решение</w:t>
      </w:r>
      <w:r w:rsidRPr="007F097F">
        <w:rPr>
          <w:rFonts w:ascii="Times New Roman" w:eastAsia="@Arial Unicode MS" w:hAnsi="Times New Roman" w:cs="Times New Roman"/>
          <w:b/>
          <w:bCs/>
          <w:sz w:val="28"/>
          <w:szCs w:val="28"/>
          <w:lang w:eastAsia="ru-RU"/>
        </w:rPr>
        <w:t xml:space="preserve"> о переводе</w:t>
      </w:r>
      <w:r w:rsidRPr="007F097F">
        <w:rPr>
          <w:rFonts w:ascii="Times New Roman" w:eastAsia="@Arial Unicode MS" w:hAnsi="Times New Roman" w:cs="Times New Roman"/>
          <w:sz w:val="28"/>
          <w:szCs w:val="28"/>
          <w:lang w:eastAsia="ru-RU"/>
        </w:rPr>
        <w:t xml:space="preserve"> обучающегося на следующую ступень общего образования принимается одновременно с рассмотрением и утверждением </w:t>
      </w:r>
      <w:r w:rsidRPr="007F097F">
        <w:rPr>
          <w:rFonts w:ascii="Times New Roman" w:eastAsia="@Arial Unicode MS" w:hAnsi="Times New Roman" w:cs="Times New Roman"/>
          <w:b/>
          <w:bCs/>
          <w:sz w:val="28"/>
          <w:szCs w:val="28"/>
          <w:lang w:eastAsia="ru-RU"/>
        </w:rPr>
        <w:t>характеристики обучающегося</w:t>
      </w:r>
      <w:r w:rsidRPr="007F097F">
        <w:rPr>
          <w:rFonts w:ascii="Times New Roman" w:eastAsia="@Arial Unicode MS" w:hAnsi="Times New Roman" w:cs="Times New Roman"/>
          <w:sz w:val="28"/>
          <w:szCs w:val="28"/>
          <w:lang w:eastAsia="ru-RU"/>
        </w:rPr>
        <w:t>, в которой:</w:t>
      </w:r>
    </w:p>
    <w:p w:rsidR="00960458" w:rsidRPr="007F097F" w:rsidRDefault="00960458" w:rsidP="001E2E3C">
      <w:pPr>
        <w:pStyle w:val="a3"/>
        <w:numPr>
          <w:ilvl w:val="0"/>
          <w:numId w:val="72"/>
        </w:numPr>
        <w:jc w:val="both"/>
        <w:rPr>
          <w:sz w:val="28"/>
          <w:szCs w:val="28"/>
        </w:rPr>
      </w:pPr>
      <w:r w:rsidRPr="007F097F">
        <w:rPr>
          <w:rFonts w:eastAsia="@Arial Unicode MS"/>
          <w:color w:val="000000"/>
          <w:sz w:val="28"/>
          <w:szCs w:val="28"/>
        </w:rPr>
        <w:t>·отмечаются образовательные достижения и положительные качества обучающегося;</w:t>
      </w:r>
    </w:p>
    <w:p w:rsidR="00960458" w:rsidRPr="007F097F" w:rsidRDefault="00960458" w:rsidP="001E2E3C">
      <w:pPr>
        <w:pStyle w:val="a3"/>
        <w:numPr>
          <w:ilvl w:val="0"/>
          <w:numId w:val="72"/>
        </w:numPr>
        <w:jc w:val="both"/>
        <w:rPr>
          <w:sz w:val="28"/>
          <w:szCs w:val="28"/>
        </w:rPr>
      </w:pPr>
      <w:r w:rsidRPr="007F097F">
        <w:rPr>
          <w:rFonts w:eastAsia="@Arial Unicode MS"/>
          <w:color w:val="000000"/>
          <w:sz w:val="28"/>
          <w:szCs w:val="28"/>
        </w:rPr>
        <w:t xml:space="preserve">·определяются приоритетные задачи и направления личностного развития с </w:t>
      </w:r>
      <w:proofErr w:type="gramStart"/>
      <w:r w:rsidRPr="007F097F">
        <w:rPr>
          <w:rFonts w:eastAsia="@Arial Unicode MS"/>
          <w:color w:val="000000"/>
          <w:sz w:val="28"/>
          <w:szCs w:val="28"/>
        </w:rPr>
        <w:t>учётом</w:t>
      </w:r>
      <w:proofErr w:type="gramEnd"/>
      <w:r w:rsidRPr="007F097F">
        <w:rPr>
          <w:rFonts w:eastAsia="@Arial Unicode MS"/>
          <w:color w:val="000000"/>
          <w:sz w:val="28"/>
          <w:szCs w:val="28"/>
        </w:rPr>
        <w:t xml:space="preserve"> как достижений, так и психологических проблем развития ребёнка;</w:t>
      </w:r>
    </w:p>
    <w:p w:rsidR="00960458" w:rsidRPr="007F097F" w:rsidRDefault="00960458" w:rsidP="001E2E3C">
      <w:pPr>
        <w:pStyle w:val="a3"/>
        <w:numPr>
          <w:ilvl w:val="0"/>
          <w:numId w:val="72"/>
        </w:numPr>
        <w:jc w:val="both"/>
        <w:rPr>
          <w:sz w:val="28"/>
          <w:szCs w:val="28"/>
        </w:rPr>
      </w:pPr>
      <w:r w:rsidRPr="007F097F">
        <w:rPr>
          <w:rFonts w:eastAsia="@Arial Unicode MS"/>
          <w:sz w:val="28"/>
          <w:szCs w:val="28"/>
        </w:rPr>
        <w:t xml:space="preserve">·даются </w:t>
      </w:r>
      <w:proofErr w:type="spellStart"/>
      <w:r w:rsidRPr="007F097F">
        <w:rPr>
          <w:rFonts w:eastAsia="@Arial Unicode MS"/>
          <w:sz w:val="28"/>
          <w:szCs w:val="28"/>
        </w:rPr>
        <w:t>психолого</w:t>
      </w:r>
      <w:r w:rsidRPr="007F097F">
        <w:rPr>
          <w:rFonts w:eastAsia="@Arial Unicode MS"/>
          <w:sz w:val="28"/>
          <w:szCs w:val="28"/>
        </w:rPr>
        <w:noBreakHyphen/>
        <w:t>педагогические</w:t>
      </w:r>
      <w:proofErr w:type="spellEnd"/>
      <w:r w:rsidRPr="007F097F">
        <w:rPr>
          <w:rFonts w:eastAsia="@Arial Unicode MS"/>
          <w:sz w:val="28"/>
          <w:szCs w:val="28"/>
        </w:rPr>
        <w:t xml:space="preserve"> рекомендации, призванные обеспечить успешную реализацию намеченных задач на следующей ступени обучения.</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7F097F">
        <w:rPr>
          <w:rFonts w:ascii="Times New Roman" w:eastAsia="@Arial Unicode MS" w:hAnsi="Times New Roman" w:cs="Times New Roman"/>
          <w:sz w:val="28"/>
          <w:szCs w:val="28"/>
          <w:lang w:eastAsia="ru-RU"/>
        </w:rPr>
        <w:t>Образовательные учреждения информируют органы управления в установленной регламентом форме:</w:t>
      </w:r>
    </w:p>
    <w:p w:rsidR="00960458" w:rsidRPr="007F097F" w:rsidRDefault="00960458" w:rsidP="001E2E3C">
      <w:pPr>
        <w:pStyle w:val="a3"/>
        <w:numPr>
          <w:ilvl w:val="0"/>
          <w:numId w:val="73"/>
        </w:numPr>
        <w:jc w:val="both"/>
        <w:rPr>
          <w:sz w:val="28"/>
          <w:szCs w:val="28"/>
        </w:rPr>
      </w:pPr>
      <w:r w:rsidRPr="007F097F">
        <w:rPr>
          <w:rFonts w:eastAsia="@Arial Unicode MS"/>
          <w:color w:val="000000"/>
          <w:sz w:val="28"/>
          <w:szCs w:val="28"/>
        </w:rPr>
        <w:lastRenderedPageBreak/>
        <w:t xml:space="preserve">·о результатах выполнения итоговых работ по русскому языку, математике и итоговой комплексной работы на </w:t>
      </w:r>
      <w:proofErr w:type="spellStart"/>
      <w:r w:rsidRPr="007F097F">
        <w:rPr>
          <w:rFonts w:eastAsia="@Arial Unicode MS"/>
          <w:color w:val="000000"/>
          <w:sz w:val="28"/>
          <w:szCs w:val="28"/>
        </w:rPr>
        <w:t>межпредметной</w:t>
      </w:r>
      <w:proofErr w:type="spellEnd"/>
      <w:r w:rsidRPr="007F097F">
        <w:rPr>
          <w:rFonts w:eastAsia="@Arial Unicode MS"/>
          <w:color w:val="000000"/>
          <w:sz w:val="28"/>
          <w:szCs w:val="28"/>
        </w:rPr>
        <w:t xml:space="preserve"> основе;</w:t>
      </w:r>
    </w:p>
    <w:p w:rsidR="00960458" w:rsidRPr="007F097F" w:rsidRDefault="00960458" w:rsidP="001E2E3C">
      <w:pPr>
        <w:pStyle w:val="a3"/>
        <w:numPr>
          <w:ilvl w:val="0"/>
          <w:numId w:val="73"/>
        </w:numPr>
        <w:jc w:val="both"/>
        <w:rPr>
          <w:sz w:val="28"/>
          <w:szCs w:val="28"/>
        </w:rPr>
      </w:pPr>
      <w:r w:rsidRPr="007F097F">
        <w:rPr>
          <w:rFonts w:eastAsia="@Arial Unicode MS"/>
          <w:sz w:val="28"/>
          <w:szCs w:val="28"/>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color w:val="000000" w:themeColor="text1"/>
          <w:sz w:val="28"/>
          <w:szCs w:val="28"/>
          <w:lang w:eastAsia="ru-RU"/>
        </w:rPr>
      </w:pPr>
      <w:r w:rsidRPr="007F097F">
        <w:rPr>
          <w:rFonts w:ascii="Times New Roman" w:eastAsia="@Arial Unicode MS" w:hAnsi="Times New Roman" w:cs="Times New Roman"/>
          <w:b/>
          <w:color w:val="000000" w:themeColor="text1"/>
          <w:sz w:val="28"/>
          <w:szCs w:val="28"/>
          <w:lang w:eastAsia="ru-RU"/>
        </w:rPr>
        <w:t>Оценка результатов деятельности образовательного учреждения начального</w:t>
      </w:r>
      <w:r w:rsidRPr="007F097F">
        <w:rPr>
          <w:rFonts w:ascii="Times New Roman" w:eastAsia="@Arial Unicode MS" w:hAnsi="Times New Roman" w:cs="Times New Roman"/>
          <w:color w:val="000000" w:themeColor="text1"/>
          <w:sz w:val="28"/>
          <w:szCs w:val="28"/>
          <w:lang w:eastAsia="ru-RU"/>
        </w:rPr>
        <w:t xml:space="preserve">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7F097F">
        <w:rPr>
          <w:rFonts w:ascii="Times New Roman" w:eastAsia="@Arial Unicode MS" w:hAnsi="Times New Roman" w:cs="Times New Roman"/>
          <w:color w:val="000000" w:themeColor="text1"/>
          <w:sz w:val="28"/>
          <w:szCs w:val="28"/>
          <w:lang w:eastAsia="ru-RU"/>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7F097F">
        <w:rPr>
          <w:rFonts w:ascii="Times New Roman" w:eastAsia="@Arial Unicode MS" w:hAnsi="Times New Roman" w:cs="Times New Roman"/>
          <w:color w:val="000000" w:themeColor="text1"/>
          <w:sz w:val="28"/>
          <w:szCs w:val="28"/>
          <w:lang w:eastAsia="ru-RU"/>
        </w:rPr>
        <w:t xml:space="preserve"> с учётом:</w:t>
      </w:r>
    </w:p>
    <w:p w:rsidR="00960458" w:rsidRPr="007F097F" w:rsidRDefault="00960458" w:rsidP="001E2E3C">
      <w:pPr>
        <w:pStyle w:val="a3"/>
        <w:numPr>
          <w:ilvl w:val="0"/>
          <w:numId w:val="74"/>
        </w:numPr>
        <w:jc w:val="both"/>
        <w:rPr>
          <w:color w:val="000000" w:themeColor="text1"/>
          <w:sz w:val="28"/>
          <w:szCs w:val="28"/>
        </w:rPr>
      </w:pPr>
      <w:r w:rsidRPr="007F097F">
        <w:rPr>
          <w:rFonts w:eastAsia="@Arial Unicode MS"/>
          <w:color w:val="000000" w:themeColor="text1"/>
          <w:sz w:val="28"/>
          <w:szCs w:val="28"/>
        </w:rPr>
        <w:t>·результатов мониторинговых исследований разного уровня (федерального, регионального, муниципального);</w:t>
      </w:r>
    </w:p>
    <w:p w:rsidR="00960458" w:rsidRPr="007F097F" w:rsidRDefault="00960458" w:rsidP="001E2E3C">
      <w:pPr>
        <w:pStyle w:val="a3"/>
        <w:numPr>
          <w:ilvl w:val="0"/>
          <w:numId w:val="74"/>
        </w:numPr>
        <w:jc w:val="both"/>
        <w:rPr>
          <w:color w:val="000000" w:themeColor="text1"/>
          <w:sz w:val="28"/>
          <w:szCs w:val="28"/>
        </w:rPr>
      </w:pPr>
      <w:r w:rsidRPr="007F097F">
        <w:rPr>
          <w:rFonts w:eastAsia="@Arial Unicode MS"/>
          <w:color w:val="000000" w:themeColor="text1"/>
          <w:sz w:val="28"/>
          <w:szCs w:val="28"/>
        </w:rPr>
        <w:t>·условий реализации основной образовательной программы начального общего образования;</w:t>
      </w:r>
    </w:p>
    <w:p w:rsidR="00960458" w:rsidRPr="007F097F" w:rsidRDefault="00960458" w:rsidP="001E2E3C">
      <w:pPr>
        <w:pStyle w:val="a3"/>
        <w:numPr>
          <w:ilvl w:val="0"/>
          <w:numId w:val="74"/>
        </w:numPr>
        <w:jc w:val="both"/>
        <w:rPr>
          <w:color w:val="000000" w:themeColor="text1"/>
          <w:sz w:val="28"/>
          <w:szCs w:val="28"/>
        </w:rPr>
      </w:pPr>
      <w:r w:rsidRPr="007F097F">
        <w:rPr>
          <w:rFonts w:eastAsia="@Arial Unicode MS"/>
          <w:color w:val="000000" w:themeColor="text1"/>
          <w:sz w:val="28"/>
          <w:szCs w:val="28"/>
        </w:rPr>
        <w:t>·особенностей контингента обучающихся.</w:t>
      </w:r>
    </w:p>
    <w:p w:rsidR="00960458" w:rsidRPr="007F097F" w:rsidRDefault="00960458" w:rsidP="00960458">
      <w:pPr>
        <w:spacing w:before="100" w:beforeAutospacing="1" w:after="100" w:afterAutospacing="1" w:line="240" w:lineRule="auto"/>
        <w:ind w:firstLine="360"/>
        <w:jc w:val="both"/>
        <w:rPr>
          <w:rFonts w:ascii="Times New Roman" w:eastAsia="Times New Roman" w:hAnsi="Times New Roman" w:cs="Times New Roman"/>
          <w:color w:val="000000" w:themeColor="text1"/>
          <w:sz w:val="28"/>
          <w:szCs w:val="28"/>
          <w:lang w:eastAsia="ru-RU"/>
        </w:rPr>
      </w:pPr>
      <w:r w:rsidRPr="007F097F">
        <w:rPr>
          <w:rFonts w:ascii="Times New Roman" w:eastAsia="@Arial Unicode MS" w:hAnsi="Times New Roman" w:cs="Times New Roman"/>
          <w:color w:val="000000" w:themeColor="text1"/>
          <w:sz w:val="28"/>
          <w:szCs w:val="28"/>
          <w:lang w:eastAsia="ru-RU"/>
        </w:rPr>
        <w:t>Предметом оценки в ходе данных процедур является также</w:t>
      </w:r>
      <w:r w:rsidRPr="007F097F">
        <w:rPr>
          <w:rFonts w:ascii="Times New Roman" w:eastAsia="@Arial Unicode MS" w:hAnsi="Times New Roman" w:cs="Times New Roman"/>
          <w:i/>
          <w:iCs/>
          <w:color w:val="000000" w:themeColor="text1"/>
          <w:sz w:val="28"/>
          <w:szCs w:val="28"/>
          <w:lang w:eastAsia="ru-RU"/>
        </w:rPr>
        <w:t xml:space="preserve"> текущая оценочная деятельность</w:t>
      </w:r>
      <w:r w:rsidRPr="007F097F">
        <w:rPr>
          <w:rFonts w:ascii="Times New Roman" w:eastAsia="@Arial Unicode MS" w:hAnsi="Times New Roman" w:cs="Times New Roman"/>
          <w:color w:val="000000" w:themeColor="text1"/>
          <w:sz w:val="28"/>
          <w:szCs w:val="28"/>
          <w:lang w:eastAsia="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960458" w:rsidRPr="007F097F" w:rsidRDefault="00960458" w:rsidP="00D24ED7">
      <w:pPr>
        <w:spacing w:before="100" w:beforeAutospacing="1" w:after="100" w:afterAutospacing="1" w:line="240" w:lineRule="auto"/>
        <w:ind w:firstLine="360"/>
        <w:jc w:val="both"/>
        <w:rPr>
          <w:rFonts w:ascii="Times New Roman" w:eastAsia="@Arial Unicode MS" w:hAnsi="Times New Roman" w:cs="Times New Roman"/>
          <w:color w:val="000000" w:themeColor="text1"/>
          <w:sz w:val="28"/>
          <w:szCs w:val="28"/>
          <w:lang w:eastAsia="ru-RU"/>
        </w:rPr>
      </w:pPr>
      <w:r w:rsidRPr="007F097F">
        <w:rPr>
          <w:rFonts w:ascii="Times New Roman" w:eastAsia="@Arial Unicode MS" w:hAnsi="Times New Roman" w:cs="Times New Roman"/>
          <w:color w:val="000000" w:themeColor="text1"/>
          <w:sz w:val="28"/>
          <w:szCs w:val="28"/>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7F097F">
        <w:rPr>
          <w:rFonts w:ascii="Times New Roman" w:eastAsia="@Arial Unicode MS" w:hAnsi="Times New Roman" w:cs="Times New Roman"/>
          <w:b/>
          <w:bCs/>
          <w:i/>
          <w:iCs/>
          <w:color w:val="000000" w:themeColor="text1"/>
          <w:sz w:val="28"/>
          <w:szCs w:val="28"/>
          <w:lang w:eastAsia="ru-RU"/>
        </w:rPr>
        <w:t>регулярный мониторинг резу</w:t>
      </w:r>
      <w:r w:rsidR="003A23AE" w:rsidRPr="007F097F">
        <w:rPr>
          <w:rFonts w:ascii="Times New Roman" w:eastAsia="@Arial Unicode MS" w:hAnsi="Times New Roman" w:cs="Times New Roman"/>
          <w:b/>
          <w:bCs/>
          <w:i/>
          <w:iCs/>
          <w:color w:val="000000" w:themeColor="text1"/>
          <w:sz w:val="28"/>
          <w:szCs w:val="28"/>
          <w:lang w:eastAsia="ru-RU"/>
        </w:rPr>
        <w:t>льтатов выполнения трёх</w:t>
      </w:r>
      <w:r w:rsidRPr="007F097F">
        <w:rPr>
          <w:rFonts w:ascii="Times New Roman" w:eastAsia="@Arial Unicode MS" w:hAnsi="Times New Roman" w:cs="Times New Roman"/>
          <w:b/>
          <w:bCs/>
          <w:i/>
          <w:iCs/>
          <w:color w:val="000000" w:themeColor="text1"/>
          <w:sz w:val="28"/>
          <w:szCs w:val="28"/>
          <w:lang w:eastAsia="ru-RU"/>
        </w:rPr>
        <w:t xml:space="preserve"> итоговых работ</w:t>
      </w:r>
      <w:r w:rsidRPr="007F097F">
        <w:rPr>
          <w:rFonts w:ascii="Times New Roman" w:eastAsia="@Arial Unicode MS" w:hAnsi="Times New Roman" w:cs="Times New Roman"/>
          <w:color w:val="000000" w:themeColor="text1"/>
          <w:sz w:val="28"/>
          <w:szCs w:val="28"/>
          <w:lang w:eastAsia="ru-RU"/>
        </w:rPr>
        <w:t>: по русскому языку, математике и итоговой комплексной</w:t>
      </w:r>
      <w:r w:rsidR="00D24ED7" w:rsidRPr="007F097F">
        <w:rPr>
          <w:rFonts w:ascii="Times New Roman" w:eastAsia="@Arial Unicode MS" w:hAnsi="Times New Roman" w:cs="Times New Roman"/>
          <w:color w:val="000000" w:themeColor="text1"/>
          <w:sz w:val="28"/>
          <w:szCs w:val="28"/>
          <w:lang w:eastAsia="ru-RU"/>
        </w:rPr>
        <w:t xml:space="preserve"> работы на </w:t>
      </w:r>
      <w:proofErr w:type="spellStart"/>
      <w:r w:rsidR="00D24ED7" w:rsidRPr="007F097F">
        <w:rPr>
          <w:rFonts w:ascii="Times New Roman" w:eastAsia="@Arial Unicode MS" w:hAnsi="Times New Roman" w:cs="Times New Roman"/>
          <w:color w:val="000000" w:themeColor="text1"/>
          <w:sz w:val="28"/>
          <w:szCs w:val="28"/>
          <w:lang w:eastAsia="ru-RU"/>
        </w:rPr>
        <w:t>межпредметной</w:t>
      </w:r>
      <w:proofErr w:type="spellEnd"/>
      <w:r w:rsidR="00D24ED7" w:rsidRPr="007F097F">
        <w:rPr>
          <w:rFonts w:ascii="Times New Roman" w:eastAsia="@Arial Unicode MS" w:hAnsi="Times New Roman" w:cs="Times New Roman"/>
          <w:color w:val="000000" w:themeColor="text1"/>
          <w:sz w:val="28"/>
          <w:szCs w:val="28"/>
          <w:lang w:eastAsia="ru-RU"/>
        </w:rPr>
        <w:t xml:space="preserve"> основе</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w:t>
      </w:r>
    </w:p>
    <w:p w:rsidR="008724B4" w:rsidRPr="007F097F" w:rsidRDefault="00960458" w:rsidP="008724B4">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7F097F">
        <w:rPr>
          <w:rFonts w:ascii="Times New Roman" w:eastAsia="Times New Roman" w:hAnsi="Times New Roman" w:cs="Times New Roman"/>
          <w:b/>
          <w:sz w:val="28"/>
          <w:szCs w:val="28"/>
          <w:lang w:eastAsia="ru-RU"/>
        </w:rPr>
        <w:t> </w:t>
      </w:r>
      <w:bookmarkStart w:id="10" w:name="Top"/>
      <w:bookmarkEnd w:id="10"/>
      <w:r w:rsidR="008724B4" w:rsidRPr="007F097F">
        <w:rPr>
          <w:rFonts w:ascii="Times New Roman" w:eastAsia="Times New Roman" w:hAnsi="Times New Roman" w:cs="Times New Roman"/>
          <w:vanish/>
          <w:sz w:val="28"/>
          <w:szCs w:val="28"/>
          <w:lang w:eastAsia="ru-RU"/>
        </w:rPr>
        <w:t>Начало формы</w:t>
      </w:r>
    </w:p>
    <w:p w:rsidR="008724B4" w:rsidRPr="007F097F" w:rsidRDefault="008724B4" w:rsidP="008724B4">
      <w:pPr>
        <w:shd w:val="clear" w:color="auto" w:fill="FFFEF7"/>
        <w:spacing w:after="240" w:line="240" w:lineRule="auto"/>
        <w:rPr>
          <w:rFonts w:ascii="Times New Roman" w:eastAsia="Times New Roman" w:hAnsi="Times New Roman" w:cs="Times New Roman"/>
          <w:sz w:val="28"/>
          <w:szCs w:val="28"/>
          <w:lang w:eastAsia="ru-RU"/>
        </w:rPr>
      </w:pPr>
    </w:p>
    <w:p w:rsidR="008724B4" w:rsidRPr="007F097F" w:rsidRDefault="003C2769" w:rsidP="002B6094">
      <w:pPr>
        <w:spacing w:after="0" w:line="240" w:lineRule="auto"/>
        <w:jc w:val="center"/>
        <w:rPr>
          <w:rFonts w:ascii="Times New Roman" w:eastAsia="Times New Roman" w:hAnsi="Times New Roman" w:cs="Times New Roman"/>
          <w:sz w:val="28"/>
          <w:szCs w:val="28"/>
          <w:lang w:eastAsia="ru-RU"/>
        </w:rPr>
      </w:pPr>
      <w:hyperlink r:id="rId8" w:anchor="%21photo202" w:history="1">
        <w:r w:rsidRPr="003C2769">
          <w:rPr>
            <w:rFonts w:ascii="Times New Roman" w:eastAsia="Times New Roman" w:hAnsi="Times New Roman" w:cs="Times New Roman"/>
            <w:color w:val="00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title="&quot;&quot;" style="width:24pt;height:24pt"/>
          </w:pict>
        </w:r>
      </w:hyperlink>
      <w:r w:rsidR="006A7F08" w:rsidRPr="007F097F">
        <w:rPr>
          <w:rFonts w:ascii="Times New Roman" w:eastAsia="Times New Roman" w:hAnsi="Times New Roman" w:cs="Times New Roman"/>
          <w:b/>
          <w:bCs/>
          <w:spacing w:val="4"/>
          <w:sz w:val="28"/>
          <w:szCs w:val="28"/>
          <w:lang w:eastAsia="ru-RU"/>
        </w:rPr>
        <w:t>Нормы оцен</w:t>
      </w:r>
      <w:r w:rsidR="008724B4" w:rsidRPr="007F097F">
        <w:rPr>
          <w:rFonts w:ascii="Times New Roman" w:eastAsia="Times New Roman" w:hAnsi="Times New Roman" w:cs="Times New Roman"/>
          <w:b/>
          <w:bCs/>
          <w:spacing w:val="4"/>
          <w:sz w:val="28"/>
          <w:szCs w:val="28"/>
          <w:lang w:eastAsia="ru-RU"/>
        </w:rPr>
        <w:t>к</w:t>
      </w:r>
      <w:r w:rsidR="006A7F08" w:rsidRPr="007F097F">
        <w:rPr>
          <w:rFonts w:ascii="Times New Roman" w:eastAsia="Times New Roman" w:hAnsi="Times New Roman" w:cs="Times New Roman"/>
          <w:b/>
          <w:bCs/>
          <w:spacing w:val="4"/>
          <w:sz w:val="28"/>
          <w:szCs w:val="28"/>
          <w:lang w:eastAsia="ru-RU"/>
        </w:rPr>
        <w:t>и</w:t>
      </w:r>
      <w:r w:rsidR="008724B4" w:rsidRPr="007F097F">
        <w:rPr>
          <w:rFonts w:ascii="Times New Roman" w:eastAsia="Times New Roman" w:hAnsi="Times New Roman" w:cs="Times New Roman"/>
          <w:b/>
          <w:bCs/>
          <w:spacing w:val="4"/>
          <w:sz w:val="28"/>
          <w:szCs w:val="28"/>
          <w:lang w:eastAsia="ru-RU"/>
        </w:rPr>
        <w:t xml:space="preserve"> знаний,  умений и навыков учащихся</w:t>
      </w:r>
      <w:r w:rsidR="008724B4" w:rsidRPr="007F097F">
        <w:rPr>
          <w:rFonts w:ascii="Times New Roman" w:eastAsia="Times New Roman" w:hAnsi="Times New Roman" w:cs="Times New Roman"/>
          <w:b/>
          <w:bCs/>
          <w:sz w:val="28"/>
          <w:szCs w:val="28"/>
          <w:lang w:eastAsia="ru-RU"/>
        </w:rPr>
        <w:t> </w:t>
      </w:r>
      <w:r w:rsidR="008724B4" w:rsidRPr="007F097F">
        <w:rPr>
          <w:rFonts w:ascii="Times New Roman" w:eastAsia="Times New Roman" w:hAnsi="Times New Roman" w:cs="Times New Roman"/>
          <w:b/>
          <w:bCs/>
          <w:spacing w:val="15"/>
          <w:sz w:val="28"/>
          <w:szCs w:val="28"/>
          <w:lang w:val="en-US" w:eastAsia="ru-RU"/>
        </w:rPr>
        <w:t>I </w:t>
      </w:r>
      <w:r w:rsidR="008724B4" w:rsidRPr="007F097F">
        <w:rPr>
          <w:rFonts w:ascii="Times New Roman" w:eastAsia="Times New Roman" w:hAnsi="Times New Roman" w:cs="Times New Roman"/>
          <w:b/>
          <w:bCs/>
          <w:spacing w:val="56"/>
          <w:sz w:val="28"/>
          <w:szCs w:val="28"/>
          <w:lang w:eastAsia="ru-RU"/>
        </w:rPr>
        <w:t>-</w:t>
      </w:r>
      <w:r w:rsidR="008724B4" w:rsidRPr="007F097F">
        <w:rPr>
          <w:rFonts w:ascii="Times New Roman" w:eastAsia="Times New Roman" w:hAnsi="Times New Roman" w:cs="Times New Roman"/>
          <w:b/>
          <w:bCs/>
          <w:spacing w:val="56"/>
          <w:sz w:val="28"/>
          <w:szCs w:val="28"/>
          <w:lang w:val="en-US" w:eastAsia="ru-RU"/>
        </w:rPr>
        <w:t>IV</w:t>
      </w:r>
      <w:r w:rsidR="008724B4" w:rsidRPr="007F097F">
        <w:rPr>
          <w:rFonts w:ascii="Times New Roman" w:eastAsia="Times New Roman" w:hAnsi="Times New Roman" w:cs="Times New Roman"/>
          <w:b/>
          <w:bCs/>
          <w:spacing w:val="15"/>
          <w:sz w:val="28"/>
          <w:szCs w:val="28"/>
          <w:lang w:eastAsia="ru-RU"/>
        </w:rPr>
        <w:t xml:space="preserve"> классов по русскому языку, </w:t>
      </w:r>
      <w:r w:rsidR="006A7F08" w:rsidRPr="007F097F">
        <w:rPr>
          <w:rFonts w:ascii="Times New Roman" w:eastAsia="Times New Roman" w:hAnsi="Times New Roman" w:cs="Times New Roman"/>
          <w:b/>
          <w:bCs/>
          <w:spacing w:val="15"/>
          <w:sz w:val="28"/>
          <w:szCs w:val="28"/>
          <w:lang w:eastAsia="ru-RU"/>
        </w:rPr>
        <w:t>литературному  чтению,</w:t>
      </w:r>
      <w:r w:rsidR="002B6094" w:rsidRPr="007F097F">
        <w:rPr>
          <w:rFonts w:ascii="Times New Roman" w:eastAsia="Times New Roman" w:hAnsi="Times New Roman" w:cs="Times New Roman"/>
          <w:b/>
          <w:bCs/>
          <w:spacing w:val="15"/>
          <w:sz w:val="28"/>
          <w:szCs w:val="28"/>
          <w:lang w:eastAsia="ru-RU"/>
        </w:rPr>
        <w:t xml:space="preserve"> </w:t>
      </w:r>
      <w:r w:rsidR="008724B4" w:rsidRPr="007F097F">
        <w:rPr>
          <w:rFonts w:ascii="Times New Roman" w:eastAsia="Times New Roman" w:hAnsi="Times New Roman" w:cs="Times New Roman"/>
          <w:b/>
          <w:bCs/>
          <w:spacing w:val="15"/>
          <w:sz w:val="28"/>
          <w:szCs w:val="28"/>
          <w:lang w:eastAsia="ru-RU"/>
        </w:rPr>
        <w:t xml:space="preserve">математике, </w:t>
      </w:r>
      <w:r w:rsidR="008724B4" w:rsidRPr="007F097F">
        <w:rPr>
          <w:rFonts w:ascii="Times New Roman" w:eastAsia="Times New Roman" w:hAnsi="Times New Roman" w:cs="Times New Roman"/>
          <w:b/>
          <w:bCs/>
          <w:spacing w:val="3"/>
          <w:sz w:val="28"/>
          <w:szCs w:val="28"/>
          <w:lang w:eastAsia="ru-RU"/>
        </w:rPr>
        <w:t xml:space="preserve">ознакомлению с </w:t>
      </w:r>
      <w:r w:rsidR="006A7F08" w:rsidRPr="007F097F">
        <w:rPr>
          <w:rFonts w:ascii="Times New Roman" w:eastAsia="Times New Roman" w:hAnsi="Times New Roman" w:cs="Times New Roman"/>
          <w:b/>
          <w:bCs/>
          <w:spacing w:val="3"/>
          <w:sz w:val="28"/>
          <w:szCs w:val="28"/>
          <w:lang w:eastAsia="ru-RU"/>
        </w:rPr>
        <w:t>окружающим миром, ОПК, технологии, осетинскому и  английскому языкам.</w:t>
      </w:r>
    </w:p>
    <w:p w:rsidR="002B6094" w:rsidRPr="007F097F" w:rsidRDefault="008724B4" w:rsidP="002B6094">
      <w:pPr>
        <w:shd w:val="clear" w:color="auto" w:fill="FFFFFF"/>
        <w:spacing w:before="100" w:beforeAutospacing="1" w:after="100" w:afterAutospacing="1" w:line="240" w:lineRule="auto"/>
        <w:ind w:left="29" w:firstLine="163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В связи с переходом школы на четырёхлетнее</w:t>
      </w:r>
      <w:r w:rsidR="00A359F6" w:rsidRPr="007F097F">
        <w:rPr>
          <w:rFonts w:ascii="Times New Roman" w:eastAsia="Times New Roman" w:hAnsi="Times New Roman" w:cs="Times New Roman"/>
          <w:spacing w:val="6"/>
          <w:sz w:val="28"/>
          <w:szCs w:val="28"/>
          <w:lang w:eastAsia="ru-RU"/>
        </w:rPr>
        <w:t xml:space="preserve"> </w:t>
      </w:r>
      <w:r w:rsidR="006A7F08" w:rsidRPr="007F097F">
        <w:rPr>
          <w:rFonts w:ascii="Times New Roman" w:eastAsia="Times New Roman" w:hAnsi="Times New Roman" w:cs="Times New Roman"/>
          <w:spacing w:val="6"/>
          <w:sz w:val="28"/>
          <w:szCs w:val="28"/>
          <w:lang w:eastAsia="ru-RU"/>
        </w:rPr>
        <w:t>начальное</w:t>
      </w:r>
      <w:r w:rsidR="00A359F6" w:rsidRPr="007F097F">
        <w:rPr>
          <w:rFonts w:ascii="Times New Roman" w:eastAsia="Times New Roman" w:hAnsi="Times New Roman" w:cs="Times New Roman"/>
          <w:spacing w:val="6"/>
          <w:sz w:val="28"/>
          <w:szCs w:val="28"/>
          <w:lang w:eastAsia="ru-RU"/>
        </w:rPr>
        <w:t xml:space="preserve"> образование  и  внедрением  Стандарта II поколения назрела  </w:t>
      </w:r>
      <w:r w:rsidR="00A359F6" w:rsidRPr="007F097F">
        <w:rPr>
          <w:rFonts w:ascii="Times New Roman" w:eastAsia="Times New Roman" w:hAnsi="Times New Roman" w:cs="Times New Roman"/>
          <w:spacing w:val="10"/>
          <w:sz w:val="28"/>
          <w:szCs w:val="28"/>
          <w:lang w:eastAsia="ru-RU"/>
        </w:rPr>
        <w:t xml:space="preserve">необходимость </w:t>
      </w:r>
      <w:r w:rsidR="00A359F6" w:rsidRPr="007F097F">
        <w:rPr>
          <w:rFonts w:ascii="Times New Roman" w:eastAsia="Times New Roman" w:hAnsi="Times New Roman" w:cs="Times New Roman"/>
          <w:spacing w:val="10"/>
          <w:sz w:val="28"/>
          <w:szCs w:val="28"/>
          <w:lang w:eastAsia="ru-RU"/>
        </w:rPr>
        <w:lastRenderedPageBreak/>
        <w:t xml:space="preserve">создания новых «Норм  оценки знаний, умений и навыков учащихся </w:t>
      </w:r>
      <w:r w:rsidR="00A359F6" w:rsidRPr="007F097F">
        <w:rPr>
          <w:rFonts w:ascii="Times New Roman" w:eastAsia="Times New Roman" w:hAnsi="Times New Roman" w:cs="Times New Roman"/>
          <w:spacing w:val="10"/>
          <w:sz w:val="28"/>
          <w:szCs w:val="28"/>
          <w:lang w:val="en-US" w:eastAsia="ru-RU"/>
        </w:rPr>
        <w:t>I</w:t>
      </w:r>
      <w:r w:rsidR="00A359F6" w:rsidRPr="007F097F">
        <w:rPr>
          <w:rFonts w:ascii="Times New Roman" w:eastAsia="Times New Roman" w:hAnsi="Times New Roman" w:cs="Times New Roman"/>
          <w:spacing w:val="10"/>
          <w:sz w:val="28"/>
          <w:szCs w:val="28"/>
          <w:lang w:eastAsia="ru-RU"/>
        </w:rPr>
        <w:t xml:space="preserve"> -</w:t>
      </w:r>
      <w:r w:rsidR="00A359F6" w:rsidRPr="007F097F">
        <w:rPr>
          <w:rFonts w:ascii="Times New Roman" w:eastAsia="Times New Roman" w:hAnsi="Times New Roman" w:cs="Times New Roman"/>
          <w:spacing w:val="10"/>
          <w:sz w:val="28"/>
          <w:szCs w:val="28"/>
          <w:lang w:val="en-US" w:eastAsia="ru-RU"/>
        </w:rPr>
        <w:t>IV </w:t>
      </w:r>
      <w:r w:rsidR="00A359F6" w:rsidRPr="007F097F">
        <w:rPr>
          <w:rFonts w:ascii="Times New Roman" w:eastAsia="Times New Roman" w:hAnsi="Times New Roman" w:cs="Times New Roman"/>
          <w:spacing w:val="2"/>
          <w:sz w:val="28"/>
          <w:szCs w:val="28"/>
          <w:lang w:eastAsia="ru-RU"/>
        </w:rPr>
        <w:t>классов</w:t>
      </w:r>
      <w:r w:rsidR="00A359F6" w:rsidRPr="007F097F">
        <w:rPr>
          <w:rFonts w:ascii="Times New Roman" w:eastAsia="Times New Roman" w:hAnsi="Times New Roman" w:cs="Times New Roman"/>
          <w:spacing w:val="-6"/>
          <w:sz w:val="28"/>
          <w:szCs w:val="28"/>
          <w:lang w:eastAsia="ru-RU"/>
        </w:rPr>
        <w:t>».</w:t>
      </w:r>
    </w:p>
    <w:p w:rsidR="008724B4" w:rsidRPr="007F097F" w:rsidRDefault="002B6094" w:rsidP="002B6094">
      <w:pPr>
        <w:shd w:val="clear" w:color="auto" w:fill="FFFFFF"/>
        <w:spacing w:before="100" w:beforeAutospacing="1" w:after="100" w:afterAutospacing="1" w:line="240" w:lineRule="auto"/>
        <w:ind w:left="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8724B4" w:rsidRPr="007F097F">
        <w:rPr>
          <w:rFonts w:ascii="Times New Roman" w:eastAsia="Times New Roman" w:hAnsi="Times New Roman" w:cs="Times New Roman"/>
          <w:spacing w:val="6"/>
          <w:sz w:val="28"/>
          <w:szCs w:val="28"/>
          <w:lang w:eastAsia="ru-RU"/>
        </w:rPr>
        <w:t>Норм</w:t>
      </w:r>
      <w:r w:rsidR="00A359F6" w:rsidRPr="007F097F">
        <w:rPr>
          <w:rFonts w:ascii="Times New Roman" w:eastAsia="Times New Roman" w:hAnsi="Times New Roman" w:cs="Times New Roman"/>
          <w:spacing w:val="6"/>
          <w:sz w:val="28"/>
          <w:szCs w:val="28"/>
          <w:lang w:eastAsia="ru-RU"/>
        </w:rPr>
        <w:t>ы</w:t>
      </w:r>
      <w:r w:rsidR="008724B4" w:rsidRPr="007F097F">
        <w:rPr>
          <w:rFonts w:ascii="Times New Roman" w:eastAsia="Times New Roman" w:hAnsi="Times New Roman" w:cs="Times New Roman"/>
          <w:spacing w:val="6"/>
          <w:sz w:val="28"/>
          <w:szCs w:val="28"/>
          <w:lang w:eastAsia="ru-RU"/>
        </w:rPr>
        <w:t xml:space="preserve"> оценки знаний, умений и навыков учащихся начальных классов основываются на требованиях учебных программ для начальных классов одиннадцатилетней школы и содержат в себе </w:t>
      </w:r>
      <w:r w:rsidR="008724B4" w:rsidRPr="007F097F">
        <w:rPr>
          <w:rFonts w:ascii="Times New Roman" w:eastAsia="Times New Roman" w:hAnsi="Times New Roman" w:cs="Times New Roman"/>
          <w:spacing w:val="5"/>
          <w:sz w:val="28"/>
          <w:szCs w:val="28"/>
          <w:lang w:eastAsia="ru-RU"/>
        </w:rPr>
        <w:t xml:space="preserve">критерии, с учётом которых оцениваются устные ответы, письменные и практические работы по </w:t>
      </w:r>
      <w:r w:rsidR="008724B4" w:rsidRPr="007F097F">
        <w:rPr>
          <w:rFonts w:ascii="Times New Roman" w:eastAsia="Times New Roman" w:hAnsi="Times New Roman" w:cs="Times New Roman"/>
          <w:spacing w:val="4"/>
          <w:sz w:val="28"/>
          <w:szCs w:val="28"/>
          <w:lang w:eastAsia="ru-RU"/>
        </w:rPr>
        <w:t>русскому языку  математике, ознакомлению с окружающим миром, природоведению, труду.</w:t>
      </w:r>
    </w:p>
    <w:p w:rsidR="008724B4" w:rsidRPr="007F097F" w:rsidRDefault="008724B4" w:rsidP="002B6094">
      <w:pPr>
        <w:shd w:val="clear" w:color="auto" w:fill="FFFFFF"/>
        <w:spacing w:after="0" w:line="240" w:lineRule="auto"/>
        <w:ind w:left="19" w:right="139" w:firstLine="30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
          <w:sz w:val="28"/>
          <w:szCs w:val="28"/>
          <w:u w:val="single"/>
          <w:lang w:eastAsia="ru-RU"/>
        </w:rPr>
        <w:t>Объективна</w:t>
      </w:r>
      <w:r w:rsidRPr="007F097F">
        <w:rPr>
          <w:rFonts w:ascii="Times New Roman" w:eastAsia="Times New Roman" w:hAnsi="Times New Roman" w:cs="Times New Roman"/>
          <w:spacing w:val="2"/>
          <w:sz w:val="28"/>
          <w:szCs w:val="28"/>
          <w:lang w:eastAsia="ru-RU"/>
        </w:rPr>
        <w:t xml:space="preserve">я </w:t>
      </w:r>
      <w:r w:rsidRPr="007F097F">
        <w:rPr>
          <w:rFonts w:ascii="Times New Roman" w:eastAsia="Times New Roman" w:hAnsi="Times New Roman" w:cs="Times New Roman"/>
          <w:spacing w:val="2"/>
          <w:sz w:val="28"/>
          <w:szCs w:val="28"/>
          <w:u w:val="single"/>
          <w:lang w:eastAsia="ru-RU"/>
        </w:rPr>
        <w:t>оценка знаний, умений и навыков учащихся являют</w:t>
      </w:r>
      <w:r w:rsidRPr="007F097F">
        <w:rPr>
          <w:rFonts w:ascii="Times New Roman" w:eastAsia="Times New Roman" w:hAnsi="Times New Roman" w:cs="Times New Roman"/>
          <w:spacing w:val="2"/>
          <w:sz w:val="28"/>
          <w:szCs w:val="28"/>
          <w:lang w:eastAsia="ru-RU"/>
        </w:rPr>
        <w:t>ся необходим</w:t>
      </w:r>
      <w:r w:rsidRPr="007F097F">
        <w:rPr>
          <w:rFonts w:ascii="Times New Roman" w:eastAsia="Times New Roman" w:hAnsi="Times New Roman" w:cs="Times New Roman"/>
          <w:spacing w:val="2"/>
          <w:sz w:val="28"/>
          <w:szCs w:val="28"/>
          <w:u w:val="single"/>
          <w:lang w:eastAsia="ru-RU"/>
        </w:rPr>
        <w:t xml:space="preserve">ым условием в </w:t>
      </w:r>
      <w:r w:rsidRPr="007F097F">
        <w:rPr>
          <w:rFonts w:ascii="Times New Roman" w:eastAsia="Times New Roman" w:hAnsi="Times New Roman" w:cs="Times New Roman"/>
          <w:spacing w:val="3"/>
          <w:sz w:val="28"/>
          <w:szCs w:val="28"/>
          <w:u w:val="single"/>
          <w:lang w:eastAsia="ru-RU"/>
        </w:rPr>
        <w:t>работе учителя</w:t>
      </w:r>
      <w:r w:rsidRPr="007F097F">
        <w:rPr>
          <w:rFonts w:ascii="Times New Roman" w:eastAsia="Times New Roman" w:hAnsi="Times New Roman" w:cs="Times New Roman"/>
          <w:spacing w:val="3"/>
          <w:sz w:val="28"/>
          <w:szCs w:val="28"/>
          <w:lang w:eastAsia="ru-RU"/>
        </w:rPr>
        <w:t xml:space="preserve"> по преодолению процентомании, по изжитию формализма в оценке его труда и </w:t>
      </w:r>
      <w:r w:rsidRPr="007F097F">
        <w:rPr>
          <w:rFonts w:ascii="Times New Roman" w:eastAsia="Times New Roman" w:hAnsi="Times New Roman" w:cs="Times New Roman"/>
          <w:spacing w:val="4"/>
          <w:sz w:val="28"/>
          <w:szCs w:val="28"/>
          <w:lang w:eastAsia="ru-RU"/>
        </w:rPr>
        <w:t>труда учащихся.</w:t>
      </w:r>
    </w:p>
    <w:p w:rsidR="008724B4" w:rsidRPr="007F097F" w:rsidRDefault="008724B4" w:rsidP="002B6094">
      <w:pPr>
        <w:shd w:val="clear" w:color="auto" w:fill="FFFFFF"/>
        <w:spacing w:before="14" w:after="0" w:line="240" w:lineRule="auto"/>
        <w:ind w:left="19" w:firstLine="35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В </w:t>
      </w:r>
      <w:r w:rsidRPr="007F097F">
        <w:rPr>
          <w:rFonts w:ascii="Times New Roman" w:eastAsia="Times New Roman" w:hAnsi="Times New Roman" w:cs="Times New Roman"/>
          <w:spacing w:val="8"/>
          <w:sz w:val="28"/>
          <w:szCs w:val="28"/>
          <w:lang w:val="en-US" w:eastAsia="ru-RU"/>
        </w:rPr>
        <w:t>I</w:t>
      </w:r>
      <w:r w:rsidRPr="007F097F">
        <w:rPr>
          <w:rFonts w:ascii="Times New Roman" w:eastAsia="Times New Roman" w:hAnsi="Times New Roman" w:cs="Times New Roman"/>
          <w:spacing w:val="8"/>
          <w:sz w:val="28"/>
          <w:szCs w:val="28"/>
          <w:lang w:eastAsia="ru-RU"/>
        </w:rPr>
        <w:t xml:space="preserve"> классе в течение года осуществляется текущая проверка знаний, умений и навыков </w:t>
      </w:r>
      <w:r w:rsidR="00A359F6" w:rsidRPr="007F097F">
        <w:rPr>
          <w:rFonts w:ascii="Times New Roman" w:eastAsia="Times New Roman" w:hAnsi="Times New Roman" w:cs="Times New Roman"/>
          <w:spacing w:val="8"/>
          <w:sz w:val="28"/>
          <w:szCs w:val="28"/>
          <w:lang w:eastAsia="ru-RU"/>
        </w:rPr>
        <w:t xml:space="preserve"> </w:t>
      </w:r>
      <w:r w:rsidRPr="007F097F">
        <w:rPr>
          <w:rFonts w:ascii="Times New Roman" w:eastAsia="Times New Roman" w:hAnsi="Times New Roman" w:cs="Times New Roman"/>
          <w:spacing w:val="8"/>
          <w:sz w:val="28"/>
          <w:szCs w:val="28"/>
          <w:lang w:eastAsia="ru-RU"/>
        </w:rPr>
        <w:t xml:space="preserve">без </w:t>
      </w:r>
      <w:r w:rsidRPr="007F097F">
        <w:rPr>
          <w:rFonts w:ascii="Times New Roman" w:eastAsia="Times New Roman" w:hAnsi="Times New Roman" w:cs="Times New Roman"/>
          <w:spacing w:val="9"/>
          <w:sz w:val="28"/>
          <w:szCs w:val="28"/>
          <w:lang w:eastAsia="ru-RU"/>
        </w:rPr>
        <w:t xml:space="preserve">их оценки в баллах. Во </w:t>
      </w:r>
      <w:r w:rsidRPr="007F097F">
        <w:rPr>
          <w:rFonts w:ascii="Times New Roman" w:eastAsia="Times New Roman" w:hAnsi="Times New Roman" w:cs="Times New Roman"/>
          <w:spacing w:val="9"/>
          <w:sz w:val="28"/>
          <w:szCs w:val="28"/>
          <w:lang w:val="en-US" w:eastAsia="ru-RU"/>
        </w:rPr>
        <w:t>II</w:t>
      </w:r>
      <w:r w:rsidRPr="007F097F">
        <w:rPr>
          <w:rFonts w:ascii="Times New Roman" w:eastAsia="Times New Roman" w:hAnsi="Times New Roman" w:cs="Times New Roman"/>
          <w:spacing w:val="9"/>
          <w:sz w:val="28"/>
          <w:szCs w:val="28"/>
          <w:lang w:eastAsia="ru-RU"/>
        </w:rPr>
        <w:t xml:space="preserve">, </w:t>
      </w:r>
      <w:r w:rsidRPr="007F097F">
        <w:rPr>
          <w:rFonts w:ascii="Times New Roman" w:eastAsia="Times New Roman" w:hAnsi="Times New Roman" w:cs="Times New Roman"/>
          <w:spacing w:val="9"/>
          <w:sz w:val="28"/>
          <w:szCs w:val="28"/>
          <w:lang w:val="en-US" w:eastAsia="ru-RU"/>
        </w:rPr>
        <w:t>III</w:t>
      </w:r>
      <w:r w:rsidRPr="007F097F">
        <w:rPr>
          <w:rFonts w:ascii="Times New Roman" w:eastAsia="Times New Roman" w:hAnsi="Times New Roman" w:cs="Times New Roman"/>
          <w:spacing w:val="9"/>
          <w:sz w:val="28"/>
          <w:szCs w:val="28"/>
          <w:lang w:eastAsia="ru-RU"/>
        </w:rPr>
        <w:t xml:space="preserve"> и </w:t>
      </w:r>
      <w:r w:rsidRPr="007F097F">
        <w:rPr>
          <w:rFonts w:ascii="Times New Roman" w:eastAsia="Times New Roman" w:hAnsi="Times New Roman" w:cs="Times New Roman"/>
          <w:spacing w:val="9"/>
          <w:sz w:val="28"/>
          <w:szCs w:val="28"/>
          <w:lang w:val="en-US" w:eastAsia="ru-RU"/>
        </w:rPr>
        <w:t>IV</w:t>
      </w:r>
      <w:r w:rsidRPr="007F097F">
        <w:rPr>
          <w:rFonts w:ascii="Times New Roman" w:eastAsia="Times New Roman" w:hAnsi="Times New Roman" w:cs="Times New Roman"/>
          <w:spacing w:val="9"/>
          <w:sz w:val="28"/>
          <w:szCs w:val="28"/>
          <w:lang w:eastAsia="ru-RU"/>
        </w:rPr>
        <w:t xml:space="preserve"> классах выставляются отметки. Аргументированность</w:t>
      </w:r>
      <w:r w:rsidR="00A359F6" w:rsidRPr="007F097F">
        <w:rPr>
          <w:rFonts w:ascii="Times New Roman" w:eastAsia="Times New Roman" w:hAnsi="Times New Roman" w:cs="Times New Roman"/>
          <w:spacing w:val="9"/>
          <w:sz w:val="28"/>
          <w:szCs w:val="28"/>
          <w:lang w:eastAsia="ru-RU"/>
        </w:rPr>
        <w:t>,</w:t>
      </w:r>
      <w:r w:rsidRPr="007F097F">
        <w:rPr>
          <w:rFonts w:ascii="Times New Roman" w:eastAsia="Times New Roman" w:hAnsi="Times New Roman" w:cs="Times New Roman"/>
          <w:spacing w:val="9"/>
          <w:sz w:val="28"/>
          <w:szCs w:val="28"/>
          <w:lang w:eastAsia="ru-RU"/>
        </w:rPr>
        <w:t xml:space="preserve"> </w:t>
      </w:r>
      <w:r w:rsidR="00A359F6" w:rsidRPr="007F097F">
        <w:rPr>
          <w:rFonts w:ascii="Times New Roman" w:eastAsia="Times New Roman" w:hAnsi="Times New Roman" w:cs="Times New Roman"/>
          <w:spacing w:val="5"/>
          <w:sz w:val="28"/>
          <w:szCs w:val="28"/>
          <w:lang w:eastAsia="ru-RU"/>
        </w:rPr>
        <w:t xml:space="preserve">объективность </w:t>
      </w:r>
      <w:r w:rsidRPr="007F097F">
        <w:rPr>
          <w:rFonts w:ascii="Times New Roman" w:eastAsia="Times New Roman" w:hAnsi="Times New Roman" w:cs="Times New Roman"/>
          <w:spacing w:val="5"/>
          <w:sz w:val="28"/>
          <w:szCs w:val="28"/>
          <w:lang w:eastAsia="ru-RU"/>
        </w:rPr>
        <w:t xml:space="preserve"> каждой из них способствуют воспитанию у учащихся положи</w:t>
      </w:r>
      <w:r w:rsidRPr="007F097F">
        <w:rPr>
          <w:rFonts w:ascii="Times New Roman" w:eastAsia="Times New Roman" w:hAnsi="Times New Roman" w:cs="Times New Roman"/>
          <w:spacing w:val="8"/>
          <w:sz w:val="28"/>
          <w:szCs w:val="28"/>
          <w:lang w:eastAsia="ru-RU"/>
        </w:rPr>
        <w:t>тельного отношения к учебному труду и формированию прочных навыков</w:t>
      </w:r>
      <w:r w:rsidRPr="007F097F">
        <w:rPr>
          <w:rFonts w:ascii="Times New Roman" w:eastAsia="Times New Roman" w:hAnsi="Times New Roman" w:cs="Times New Roman"/>
          <w:spacing w:val="4"/>
          <w:sz w:val="28"/>
          <w:szCs w:val="28"/>
          <w:lang w:eastAsia="ru-RU"/>
        </w:rPr>
        <w:t>.</w:t>
      </w:r>
    </w:p>
    <w:p w:rsidR="008724B4" w:rsidRPr="007F097F" w:rsidRDefault="008724B4" w:rsidP="002B6094">
      <w:pPr>
        <w:shd w:val="clear" w:color="auto" w:fill="FFFFFF"/>
        <w:spacing w:before="100" w:beforeAutospacing="1" w:after="100" w:afterAutospacing="1" w:line="240" w:lineRule="auto"/>
        <w:ind w:left="14" w:firstLine="29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Знания учащихся проверяются с помощью   устного опроса и письменных</w:t>
      </w:r>
      <w:r w:rsidR="00A359F6" w:rsidRPr="007F097F">
        <w:rPr>
          <w:rFonts w:ascii="Times New Roman" w:eastAsia="Times New Roman" w:hAnsi="Times New Roman" w:cs="Times New Roman"/>
          <w:spacing w:val="5"/>
          <w:sz w:val="28"/>
          <w:szCs w:val="28"/>
          <w:lang w:eastAsia="ru-RU"/>
        </w:rPr>
        <w:t xml:space="preserve"> самостоятельных, поверочных,  тестовых,</w:t>
      </w:r>
      <w:r w:rsidRPr="007F097F">
        <w:rPr>
          <w:rFonts w:ascii="Times New Roman" w:eastAsia="Times New Roman" w:hAnsi="Times New Roman" w:cs="Times New Roman"/>
          <w:spacing w:val="5"/>
          <w:sz w:val="28"/>
          <w:szCs w:val="28"/>
          <w:lang w:eastAsia="ru-RU"/>
        </w:rPr>
        <w:t xml:space="preserve"> контрольных работ. </w:t>
      </w:r>
      <w:r w:rsidRPr="007F097F">
        <w:rPr>
          <w:rFonts w:ascii="Times New Roman" w:eastAsia="Times New Roman" w:hAnsi="Times New Roman" w:cs="Times New Roman"/>
          <w:spacing w:val="7"/>
          <w:sz w:val="28"/>
          <w:szCs w:val="28"/>
          <w:lang w:eastAsia="ru-RU"/>
        </w:rPr>
        <w:t xml:space="preserve">Письменные контрольные работы по русскому языку и математике проводятся только после </w:t>
      </w:r>
      <w:r w:rsidRPr="007F097F">
        <w:rPr>
          <w:rFonts w:ascii="Times New Roman" w:eastAsia="Times New Roman" w:hAnsi="Times New Roman" w:cs="Times New Roman"/>
          <w:spacing w:val="5"/>
          <w:sz w:val="28"/>
          <w:szCs w:val="28"/>
          <w:lang w:eastAsia="ru-RU"/>
        </w:rPr>
        <w:t xml:space="preserve">достаточной теоретической и практической подготовки учащихся по проверяемой теме. </w:t>
      </w:r>
    </w:p>
    <w:p w:rsidR="008724B4" w:rsidRPr="007F097F" w:rsidRDefault="008724B4" w:rsidP="008724B4">
      <w:pPr>
        <w:shd w:val="clear" w:color="auto" w:fill="FFFFFF"/>
        <w:spacing w:before="100" w:beforeAutospacing="1" w:after="100" w:afterAutospacing="1" w:line="240" w:lineRule="auto"/>
        <w:ind w:left="14" w:firstLine="298"/>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8724B4" w:rsidRPr="007F097F" w:rsidRDefault="008724B4" w:rsidP="002B6094">
      <w:pPr>
        <w:shd w:val="clear" w:color="auto" w:fill="FFFFFF"/>
        <w:spacing w:before="259" w:after="0"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9"/>
          <w:sz w:val="28"/>
          <w:szCs w:val="28"/>
          <w:lang w:eastAsia="ru-RU"/>
        </w:rPr>
        <w:t>Проверка и оценка  знаний, умений и навыков</w:t>
      </w:r>
      <w:r w:rsidRPr="007F097F">
        <w:rPr>
          <w:rFonts w:ascii="Times New Roman" w:eastAsia="Times New Roman" w:hAnsi="Times New Roman" w:cs="Times New Roman"/>
          <w:b/>
          <w:bCs/>
          <w:sz w:val="28"/>
          <w:szCs w:val="28"/>
          <w:lang w:eastAsia="ru-RU"/>
        </w:rPr>
        <w:t xml:space="preserve"> </w:t>
      </w:r>
      <w:r w:rsidRPr="007F097F">
        <w:rPr>
          <w:rFonts w:ascii="Times New Roman" w:eastAsia="Times New Roman" w:hAnsi="Times New Roman" w:cs="Times New Roman"/>
          <w:b/>
          <w:bCs/>
          <w:spacing w:val="11"/>
          <w:sz w:val="28"/>
          <w:szCs w:val="28"/>
          <w:lang w:eastAsia="ru-RU"/>
        </w:rPr>
        <w:t>учащихся  по чтению.</w:t>
      </w:r>
    </w:p>
    <w:p w:rsidR="008724B4" w:rsidRPr="007F097F" w:rsidRDefault="008724B4" w:rsidP="002B6094">
      <w:pPr>
        <w:shd w:val="clear" w:color="auto" w:fill="FFFFFF"/>
        <w:spacing w:before="100" w:beforeAutospacing="1" w:after="100" w:afterAutospacing="1"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7"/>
          <w:sz w:val="28"/>
          <w:szCs w:val="28"/>
          <w:lang w:val="en-US" w:eastAsia="ru-RU"/>
        </w:rPr>
        <w:t>I</w:t>
      </w:r>
      <w:r w:rsidRPr="007F097F">
        <w:rPr>
          <w:rFonts w:ascii="Times New Roman" w:eastAsia="Times New Roman" w:hAnsi="Times New Roman" w:cs="Times New Roman"/>
          <w:b/>
          <w:bCs/>
          <w:spacing w:val="17"/>
          <w:sz w:val="28"/>
          <w:szCs w:val="28"/>
          <w:lang w:eastAsia="ru-RU"/>
        </w:rPr>
        <w:t xml:space="preserve"> Проверка и оценка навыков чтения</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100" w:beforeAutospacing="1" w:after="100" w:afterAutospacing="1"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Проверка навыков чтения учащихся проводится на основе оценки классного и домашнего </w:t>
      </w:r>
      <w:r w:rsidRPr="007F097F">
        <w:rPr>
          <w:rFonts w:ascii="Times New Roman" w:eastAsia="Times New Roman" w:hAnsi="Times New Roman" w:cs="Times New Roman"/>
          <w:spacing w:val="4"/>
          <w:sz w:val="28"/>
          <w:szCs w:val="28"/>
          <w:lang w:eastAsia="ru-RU"/>
        </w:rPr>
        <w:t xml:space="preserve">чтения и разбора текстов учебной книги. Навыки чтения оцениваются в пределах программных </w:t>
      </w:r>
      <w:r w:rsidRPr="007F097F">
        <w:rPr>
          <w:rFonts w:ascii="Times New Roman" w:eastAsia="Times New Roman" w:hAnsi="Times New Roman" w:cs="Times New Roman"/>
          <w:spacing w:val="2"/>
          <w:sz w:val="28"/>
          <w:szCs w:val="28"/>
          <w:lang w:eastAsia="ru-RU"/>
        </w:rPr>
        <w:t>требований для каждого класса.</w:t>
      </w:r>
    </w:p>
    <w:p w:rsidR="008724B4" w:rsidRPr="007F097F" w:rsidRDefault="008724B4" w:rsidP="002B6094">
      <w:pPr>
        <w:shd w:val="clear" w:color="auto" w:fill="FFFFFF"/>
        <w:spacing w:before="350" w:after="0"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                                            </w:t>
      </w:r>
      <w:r w:rsidRPr="007F097F">
        <w:rPr>
          <w:rFonts w:ascii="Times New Roman" w:eastAsia="Times New Roman" w:hAnsi="Times New Roman" w:cs="Times New Roman"/>
          <w:b/>
          <w:bCs/>
          <w:sz w:val="28"/>
          <w:szCs w:val="28"/>
          <w:lang w:val="en-US" w:eastAsia="ru-RU"/>
        </w:rPr>
        <w:t>I</w:t>
      </w:r>
      <w:r w:rsidRPr="007F097F">
        <w:rPr>
          <w:rFonts w:ascii="Times New Roman" w:eastAsia="Times New Roman" w:hAnsi="Times New Roman" w:cs="Times New Roman"/>
          <w:b/>
          <w:bCs/>
          <w:sz w:val="28"/>
          <w:szCs w:val="28"/>
          <w:lang w:eastAsia="ru-RU"/>
        </w:rPr>
        <w:t xml:space="preserve">   </w:t>
      </w:r>
      <w:r w:rsidRPr="007F097F">
        <w:rPr>
          <w:rFonts w:ascii="Times New Roman" w:eastAsia="Times New Roman" w:hAnsi="Times New Roman" w:cs="Times New Roman"/>
          <w:b/>
          <w:bCs/>
          <w:spacing w:val="4"/>
          <w:sz w:val="28"/>
          <w:szCs w:val="28"/>
          <w:lang w:eastAsia="ru-RU"/>
        </w:rPr>
        <w:t>класс (итог)</w:t>
      </w:r>
    </w:p>
    <w:p w:rsidR="008724B4" w:rsidRPr="007F097F" w:rsidRDefault="008724B4" w:rsidP="002B6094">
      <w:pPr>
        <w:shd w:val="clear" w:color="auto" w:fill="FFFFFF"/>
        <w:spacing w:before="100" w:beforeAutospacing="1" w:after="100" w:afterAutospacing="1"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4"/>
          <w:sz w:val="28"/>
          <w:szCs w:val="28"/>
          <w:lang w:eastAsia="ru-RU"/>
        </w:rPr>
        <w:t>В течение первого</w:t>
      </w:r>
      <w:r w:rsidRPr="007F097F">
        <w:rPr>
          <w:rFonts w:ascii="Times New Roman" w:eastAsia="Times New Roman" w:hAnsi="Times New Roman" w:cs="Times New Roman"/>
          <w:smallCaps/>
          <w:spacing w:val="4"/>
          <w:sz w:val="28"/>
          <w:szCs w:val="28"/>
          <w:lang w:eastAsia="ru-RU"/>
        </w:rPr>
        <w:t> </w:t>
      </w:r>
      <w:r w:rsidRPr="007F097F">
        <w:rPr>
          <w:rFonts w:ascii="Times New Roman" w:eastAsia="Times New Roman" w:hAnsi="Times New Roman" w:cs="Times New Roman"/>
          <w:spacing w:val="4"/>
          <w:sz w:val="28"/>
          <w:szCs w:val="28"/>
          <w:lang w:eastAsia="ru-RU"/>
        </w:rPr>
        <w:t xml:space="preserve">года обучения проводится текущая проверка становления элементарного </w:t>
      </w:r>
      <w:r w:rsidRPr="007F097F">
        <w:rPr>
          <w:rFonts w:ascii="Times New Roman" w:eastAsia="Times New Roman" w:hAnsi="Times New Roman" w:cs="Times New Roman"/>
          <w:spacing w:val="6"/>
          <w:sz w:val="28"/>
          <w:szCs w:val="28"/>
          <w:lang w:eastAsia="ru-RU"/>
        </w:rPr>
        <w:t xml:space="preserve">навыка чтения, без выставления отметки. </w:t>
      </w:r>
      <w:r w:rsidRPr="007F097F">
        <w:rPr>
          <w:rFonts w:ascii="Times New Roman" w:eastAsia="Times New Roman" w:hAnsi="Times New Roman" w:cs="Times New Roman"/>
          <w:spacing w:val="6"/>
          <w:sz w:val="28"/>
          <w:szCs w:val="28"/>
          <w:u w:val="single"/>
          <w:lang w:eastAsia="ru-RU"/>
        </w:rPr>
        <w:t xml:space="preserve">Основными объектами проверки и 1 </w:t>
      </w:r>
      <w:proofErr w:type="gramStart"/>
      <w:r w:rsidRPr="007F097F">
        <w:rPr>
          <w:rFonts w:ascii="Times New Roman" w:eastAsia="Times New Roman" w:hAnsi="Times New Roman" w:cs="Times New Roman"/>
          <w:spacing w:val="6"/>
          <w:sz w:val="28"/>
          <w:szCs w:val="28"/>
          <w:u w:val="single"/>
          <w:lang w:eastAsia="ru-RU"/>
        </w:rPr>
        <w:t>классе</w:t>
      </w:r>
      <w:proofErr w:type="gramEnd"/>
      <w:r w:rsidRPr="007F097F">
        <w:rPr>
          <w:rFonts w:ascii="Times New Roman" w:eastAsia="Times New Roman" w:hAnsi="Times New Roman" w:cs="Times New Roman"/>
          <w:spacing w:val="6"/>
          <w:sz w:val="28"/>
          <w:szCs w:val="28"/>
          <w:u w:val="single"/>
          <w:lang w:eastAsia="ru-RU"/>
        </w:rPr>
        <w:t xml:space="preserve"> является </w:t>
      </w:r>
      <w:r w:rsidRPr="007F097F">
        <w:rPr>
          <w:rFonts w:ascii="Times New Roman" w:eastAsia="Times New Roman" w:hAnsi="Times New Roman" w:cs="Times New Roman"/>
          <w:spacing w:val="5"/>
          <w:sz w:val="28"/>
          <w:szCs w:val="28"/>
          <w:u w:val="single"/>
          <w:lang w:eastAsia="ru-RU"/>
        </w:rPr>
        <w:t>умение учащих</w:t>
      </w:r>
      <w:r w:rsidRPr="007F097F">
        <w:rPr>
          <w:rFonts w:ascii="Times New Roman" w:eastAsia="Times New Roman" w:hAnsi="Times New Roman" w:cs="Times New Roman"/>
          <w:spacing w:val="5"/>
          <w:sz w:val="28"/>
          <w:szCs w:val="28"/>
          <w:lang w:eastAsia="ru-RU"/>
        </w:rPr>
        <w:t xml:space="preserve">ся </w:t>
      </w:r>
      <w:r w:rsidRPr="007F097F">
        <w:rPr>
          <w:rFonts w:ascii="Times New Roman" w:eastAsia="Times New Roman" w:hAnsi="Times New Roman" w:cs="Times New Roman"/>
          <w:spacing w:val="5"/>
          <w:sz w:val="28"/>
          <w:szCs w:val="28"/>
          <w:u w:val="single"/>
          <w:lang w:eastAsia="ru-RU"/>
        </w:rPr>
        <w:t>анализир</w:t>
      </w:r>
      <w:r w:rsidRPr="007F097F">
        <w:rPr>
          <w:rFonts w:ascii="Times New Roman" w:eastAsia="Times New Roman" w:hAnsi="Times New Roman" w:cs="Times New Roman"/>
          <w:spacing w:val="5"/>
          <w:sz w:val="28"/>
          <w:szCs w:val="28"/>
          <w:lang w:eastAsia="ru-RU"/>
        </w:rPr>
        <w:t>ов</w:t>
      </w:r>
      <w:r w:rsidRPr="007F097F">
        <w:rPr>
          <w:rFonts w:ascii="Times New Roman" w:eastAsia="Times New Roman" w:hAnsi="Times New Roman" w:cs="Times New Roman"/>
          <w:spacing w:val="5"/>
          <w:sz w:val="28"/>
          <w:szCs w:val="28"/>
          <w:u w:val="single"/>
          <w:lang w:eastAsia="ru-RU"/>
        </w:rPr>
        <w:t xml:space="preserve">ать </w:t>
      </w:r>
      <w:proofErr w:type="spellStart"/>
      <w:r w:rsidRPr="007F097F">
        <w:rPr>
          <w:rFonts w:ascii="Times New Roman" w:eastAsia="Times New Roman" w:hAnsi="Times New Roman" w:cs="Times New Roman"/>
          <w:spacing w:val="5"/>
          <w:sz w:val="28"/>
          <w:szCs w:val="28"/>
          <w:u w:val="single"/>
          <w:lang w:eastAsia="ru-RU"/>
        </w:rPr>
        <w:t>слого-звуковой</w:t>
      </w:r>
      <w:proofErr w:type="spellEnd"/>
      <w:r w:rsidRPr="007F097F">
        <w:rPr>
          <w:rFonts w:ascii="Times New Roman" w:eastAsia="Times New Roman" w:hAnsi="Times New Roman" w:cs="Times New Roman"/>
          <w:spacing w:val="5"/>
          <w:sz w:val="28"/>
          <w:szCs w:val="28"/>
          <w:u w:val="single"/>
          <w:lang w:eastAsia="ru-RU"/>
        </w:rPr>
        <w:t xml:space="preserve"> состав слов, читать п</w:t>
      </w:r>
      <w:r w:rsidRPr="007F097F">
        <w:rPr>
          <w:rFonts w:ascii="Times New Roman" w:eastAsia="Times New Roman" w:hAnsi="Times New Roman" w:cs="Times New Roman"/>
          <w:spacing w:val="5"/>
          <w:sz w:val="28"/>
          <w:szCs w:val="28"/>
          <w:lang w:eastAsia="ru-RU"/>
        </w:rPr>
        <w:t>лавно, по сло</w:t>
      </w:r>
      <w:r w:rsidRPr="007F097F">
        <w:rPr>
          <w:rFonts w:ascii="Times New Roman" w:eastAsia="Times New Roman" w:hAnsi="Times New Roman" w:cs="Times New Roman"/>
          <w:spacing w:val="5"/>
          <w:sz w:val="28"/>
          <w:szCs w:val="28"/>
          <w:u w:val="single"/>
          <w:lang w:eastAsia="ru-RU"/>
        </w:rPr>
        <w:t>гам слова,</w:t>
      </w:r>
      <w:r w:rsidRPr="007F097F">
        <w:rPr>
          <w:rFonts w:ascii="Times New Roman" w:eastAsia="Times New Roman" w:hAnsi="Times New Roman" w:cs="Times New Roman"/>
          <w:spacing w:val="1"/>
          <w:sz w:val="28"/>
          <w:szCs w:val="28"/>
          <w:u w:val="single"/>
          <w:lang w:eastAsia="ru-RU"/>
        </w:rPr>
        <w:t xml:space="preserve"> предложения, к</w:t>
      </w:r>
      <w:r w:rsidRPr="007F097F">
        <w:rPr>
          <w:rFonts w:ascii="Times New Roman" w:eastAsia="Times New Roman" w:hAnsi="Times New Roman" w:cs="Times New Roman"/>
          <w:spacing w:val="1"/>
          <w:sz w:val="28"/>
          <w:szCs w:val="28"/>
          <w:lang w:eastAsia="ru-RU"/>
        </w:rPr>
        <w:t>оро</w:t>
      </w:r>
      <w:r w:rsidRPr="007F097F">
        <w:rPr>
          <w:rFonts w:ascii="Times New Roman" w:eastAsia="Times New Roman" w:hAnsi="Times New Roman" w:cs="Times New Roman"/>
          <w:spacing w:val="1"/>
          <w:sz w:val="28"/>
          <w:szCs w:val="28"/>
          <w:u w:val="single"/>
          <w:lang w:eastAsia="ru-RU"/>
        </w:rPr>
        <w:t>ткие тек</w:t>
      </w:r>
      <w:r w:rsidRPr="007F097F">
        <w:rPr>
          <w:rFonts w:ascii="Times New Roman" w:eastAsia="Times New Roman" w:hAnsi="Times New Roman" w:cs="Times New Roman"/>
          <w:spacing w:val="1"/>
          <w:sz w:val="28"/>
          <w:szCs w:val="28"/>
          <w:lang w:eastAsia="ru-RU"/>
        </w:rPr>
        <w:t>ст</w:t>
      </w:r>
      <w:r w:rsidRPr="007F097F">
        <w:rPr>
          <w:rFonts w:ascii="Times New Roman" w:eastAsia="Times New Roman" w:hAnsi="Times New Roman" w:cs="Times New Roman"/>
          <w:spacing w:val="1"/>
          <w:sz w:val="28"/>
          <w:szCs w:val="28"/>
          <w:u w:val="single"/>
          <w:lang w:eastAsia="ru-RU"/>
        </w:rPr>
        <w:t>ы с изученными буквами.</w:t>
      </w:r>
    </w:p>
    <w:p w:rsidR="008724B4" w:rsidRPr="007F097F" w:rsidRDefault="008724B4" w:rsidP="002B6094">
      <w:pPr>
        <w:shd w:val="clear" w:color="auto" w:fill="FFFFFF"/>
        <w:spacing w:after="0"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lastRenderedPageBreak/>
        <w:t xml:space="preserve">В конце первого года обучения проверяется первоначальный навык в соответствии с </w:t>
      </w:r>
      <w:r w:rsidRPr="007F097F">
        <w:rPr>
          <w:rFonts w:ascii="Times New Roman" w:eastAsia="Times New Roman" w:hAnsi="Times New Roman" w:cs="Times New Roman"/>
          <w:spacing w:val="9"/>
          <w:sz w:val="28"/>
          <w:szCs w:val="28"/>
          <w:lang w:eastAsia="ru-RU"/>
        </w:rPr>
        <w:t xml:space="preserve">требованиями программы, а именно: учащиеся должны овладеть правильные и плавным </w:t>
      </w:r>
      <w:r w:rsidRPr="007F097F">
        <w:rPr>
          <w:rFonts w:ascii="Times New Roman" w:eastAsia="Times New Roman" w:hAnsi="Times New Roman" w:cs="Times New Roman"/>
          <w:spacing w:val="14"/>
          <w:sz w:val="28"/>
          <w:szCs w:val="28"/>
          <w:lang w:eastAsia="ru-RU"/>
        </w:rPr>
        <w:t>чтением цел</w:t>
      </w:r>
      <w:r w:rsidR="00A365DE" w:rsidRPr="007F097F">
        <w:rPr>
          <w:rFonts w:ascii="Times New Roman" w:eastAsia="Times New Roman" w:hAnsi="Times New Roman" w:cs="Times New Roman"/>
          <w:spacing w:val="14"/>
          <w:sz w:val="28"/>
          <w:szCs w:val="28"/>
          <w:lang w:eastAsia="ru-RU"/>
        </w:rPr>
        <w:t>ыми словами текстов при темпе 25 -30</w:t>
      </w:r>
      <w:r w:rsidRPr="007F097F">
        <w:rPr>
          <w:rFonts w:ascii="Times New Roman" w:eastAsia="Times New Roman" w:hAnsi="Times New Roman" w:cs="Times New Roman"/>
          <w:spacing w:val="14"/>
          <w:sz w:val="28"/>
          <w:szCs w:val="28"/>
          <w:lang w:eastAsia="ru-RU"/>
        </w:rPr>
        <w:t xml:space="preserve"> слов в минуту.</w:t>
      </w:r>
    </w:p>
    <w:p w:rsidR="008724B4" w:rsidRPr="007F097F" w:rsidRDefault="008724B4" w:rsidP="002B6094">
      <w:pPr>
        <w:shd w:val="clear" w:color="auto" w:fill="FFFFFF"/>
        <w:spacing w:before="100" w:beforeAutospacing="1" w:after="100" w:afterAutospacing="1"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Результаты проверки получают выражение в форме устных оценочных суждений учителя.</w:t>
      </w:r>
    </w:p>
    <w:p w:rsidR="008724B4" w:rsidRPr="007F097F" w:rsidRDefault="008724B4" w:rsidP="002B6094">
      <w:pPr>
        <w:shd w:val="clear" w:color="auto" w:fill="FFFFFF"/>
        <w:spacing w:before="288" w:after="0"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30"/>
          <w:sz w:val="28"/>
          <w:szCs w:val="28"/>
          <w:lang w:eastAsia="ru-RU"/>
        </w:rPr>
        <w:t xml:space="preserve">                                  </w:t>
      </w:r>
      <w:r w:rsidRPr="007F097F">
        <w:rPr>
          <w:rFonts w:ascii="Times New Roman" w:eastAsia="Times New Roman" w:hAnsi="Times New Roman" w:cs="Times New Roman"/>
          <w:b/>
          <w:bCs/>
          <w:spacing w:val="30"/>
          <w:sz w:val="28"/>
          <w:szCs w:val="28"/>
          <w:lang w:val="en-US" w:eastAsia="ru-RU"/>
        </w:rPr>
        <w:t>II</w:t>
      </w:r>
      <w:r w:rsidRPr="007F097F">
        <w:rPr>
          <w:rFonts w:ascii="Times New Roman" w:eastAsia="Times New Roman" w:hAnsi="Times New Roman" w:cs="Times New Roman"/>
          <w:b/>
          <w:bCs/>
          <w:sz w:val="28"/>
          <w:szCs w:val="28"/>
          <w:lang w:eastAsia="ru-RU"/>
        </w:rPr>
        <w:t> </w:t>
      </w:r>
      <w:r w:rsidRPr="007F097F">
        <w:rPr>
          <w:rFonts w:ascii="Times New Roman" w:eastAsia="Times New Roman" w:hAnsi="Times New Roman" w:cs="Times New Roman"/>
          <w:b/>
          <w:bCs/>
          <w:spacing w:val="29"/>
          <w:sz w:val="28"/>
          <w:szCs w:val="28"/>
          <w:lang w:eastAsia="ru-RU"/>
        </w:rPr>
        <w:t>класс (итог)</w:t>
      </w:r>
    </w:p>
    <w:p w:rsidR="008724B4" w:rsidRPr="007F097F" w:rsidRDefault="008724B4" w:rsidP="002B6094">
      <w:pPr>
        <w:shd w:val="clear" w:color="auto" w:fill="FFFFFF"/>
        <w:spacing w:before="34" w:after="100" w:afterAutospacing="1"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Оценка «5»</w:t>
      </w:r>
      <w:r w:rsidRPr="007F097F">
        <w:rPr>
          <w:rFonts w:ascii="Times New Roman" w:eastAsia="Times New Roman" w:hAnsi="Times New Roman" w:cs="Times New Roman"/>
          <w:spacing w:val="9"/>
          <w:sz w:val="28"/>
          <w:szCs w:val="28"/>
          <w:lang w:eastAsia="ru-RU"/>
        </w:rPr>
        <w:t xml:space="preserve"> ставится ученику, если он: читает правильно, понимает содержание прочитанного. </w:t>
      </w:r>
      <w:r w:rsidRPr="007F097F">
        <w:rPr>
          <w:rFonts w:ascii="Times New Roman" w:eastAsia="Times New Roman" w:hAnsi="Times New Roman" w:cs="Times New Roman"/>
          <w:spacing w:val="11"/>
          <w:sz w:val="28"/>
          <w:szCs w:val="28"/>
          <w:lang w:eastAsia="ru-RU"/>
        </w:rPr>
        <w:t xml:space="preserve">В </w:t>
      </w:r>
      <w:r w:rsidRPr="007F097F">
        <w:rPr>
          <w:rFonts w:ascii="Times New Roman" w:eastAsia="Times New Roman" w:hAnsi="Times New Roman" w:cs="Times New Roman"/>
          <w:spacing w:val="11"/>
          <w:sz w:val="28"/>
          <w:szCs w:val="28"/>
          <w:lang w:val="en-US" w:eastAsia="ru-RU"/>
        </w:rPr>
        <w:t>I</w:t>
      </w:r>
      <w:r w:rsidRPr="007F097F">
        <w:rPr>
          <w:rFonts w:ascii="Times New Roman" w:eastAsia="Times New Roman" w:hAnsi="Times New Roman" w:cs="Times New Roman"/>
          <w:spacing w:val="11"/>
          <w:sz w:val="28"/>
          <w:szCs w:val="28"/>
          <w:lang w:eastAsia="ru-RU"/>
        </w:rPr>
        <w:t xml:space="preserve"> полугодии читает плавно, целыми словами; темп чтения не менее </w:t>
      </w:r>
      <w:r w:rsidR="00A365DE" w:rsidRPr="007F097F">
        <w:rPr>
          <w:rFonts w:ascii="Times New Roman" w:eastAsia="Times New Roman" w:hAnsi="Times New Roman" w:cs="Times New Roman"/>
          <w:b/>
          <w:bCs/>
          <w:spacing w:val="11"/>
          <w:sz w:val="28"/>
          <w:szCs w:val="28"/>
          <w:lang w:eastAsia="ru-RU"/>
        </w:rPr>
        <w:t>35</w:t>
      </w:r>
      <w:r w:rsidRPr="007F097F">
        <w:rPr>
          <w:rFonts w:ascii="Times New Roman" w:eastAsia="Times New Roman" w:hAnsi="Times New Roman" w:cs="Times New Roman"/>
          <w:b/>
          <w:bCs/>
          <w:spacing w:val="11"/>
          <w:sz w:val="28"/>
          <w:szCs w:val="28"/>
          <w:lang w:eastAsia="ru-RU"/>
        </w:rPr>
        <w:t xml:space="preserve"> слов</w:t>
      </w:r>
      <w:r w:rsidRPr="007F097F">
        <w:rPr>
          <w:rFonts w:ascii="Times New Roman" w:eastAsia="Times New Roman" w:hAnsi="Times New Roman" w:cs="Times New Roman"/>
          <w:spacing w:val="11"/>
          <w:sz w:val="28"/>
          <w:szCs w:val="28"/>
          <w:lang w:eastAsia="ru-RU"/>
        </w:rPr>
        <w:t xml:space="preserve"> в минуту. </w:t>
      </w:r>
      <w:proofErr w:type="gramStart"/>
      <w:r w:rsidRPr="007F097F">
        <w:rPr>
          <w:rFonts w:ascii="Times New Roman" w:eastAsia="Times New Roman" w:hAnsi="Times New Roman" w:cs="Times New Roman"/>
          <w:spacing w:val="8"/>
          <w:sz w:val="28"/>
          <w:szCs w:val="28"/>
          <w:lang w:eastAsia="ru-RU"/>
        </w:rPr>
        <w:t xml:space="preserve">Во 2 полугодии читает плавно, целыми словами </w:t>
      </w:r>
      <w:r w:rsidRPr="007F097F">
        <w:rPr>
          <w:rFonts w:ascii="Times New Roman" w:eastAsia="Times New Roman" w:hAnsi="Times New Roman" w:cs="Times New Roman"/>
          <w:i/>
          <w:iCs/>
          <w:spacing w:val="8"/>
          <w:sz w:val="28"/>
          <w:szCs w:val="28"/>
          <w:lang w:eastAsia="ru-RU"/>
        </w:rPr>
        <w:t xml:space="preserve">(отдельные трудные слова читает по </w:t>
      </w:r>
      <w:r w:rsidRPr="007F097F">
        <w:rPr>
          <w:rFonts w:ascii="Times New Roman" w:eastAsia="Times New Roman" w:hAnsi="Times New Roman" w:cs="Times New Roman"/>
          <w:i/>
          <w:iCs/>
          <w:spacing w:val="4"/>
          <w:sz w:val="28"/>
          <w:szCs w:val="28"/>
          <w:lang w:eastAsia="ru-RU"/>
        </w:rPr>
        <w:t xml:space="preserve">слогам Трудными сложными являются непонятные неизвестные слова и слова, содержащие </w:t>
      </w:r>
      <w:r w:rsidRPr="007F097F">
        <w:rPr>
          <w:rFonts w:ascii="Times New Roman" w:eastAsia="Times New Roman" w:hAnsi="Times New Roman" w:cs="Times New Roman"/>
          <w:i/>
          <w:iCs/>
          <w:spacing w:val="7"/>
          <w:sz w:val="28"/>
          <w:szCs w:val="28"/>
          <w:lang w:eastAsia="ru-RU"/>
        </w:rPr>
        <w:t xml:space="preserve">слоговые трудности более 4 слогов; различные стечения согласных.), </w:t>
      </w:r>
      <w:r w:rsidRPr="007F097F">
        <w:rPr>
          <w:rFonts w:ascii="Times New Roman" w:eastAsia="Times New Roman" w:hAnsi="Times New Roman" w:cs="Times New Roman"/>
          <w:spacing w:val="7"/>
          <w:sz w:val="28"/>
          <w:szCs w:val="28"/>
          <w:lang w:eastAsia="ru-RU"/>
        </w:rPr>
        <w:t xml:space="preserve">со скоростью не менее </w:t>
      </w:r>
      <w:r w:rsidR="00A365DE" w:rsidRPr="007F097F">
        <w:rPr>
          <w:rFonts w:ascii="Times New Roman" w:eastAsia="Times New Roman" w:hAnsi="Times New Roman" w:cs="Times New Roman"/>
          <w:b/>
          <w:bCs/>
          <w:spacing w:val="7"/>
          <w:sz w:val="28"/>
          <w:szCs w:val="28"/>
          <w:lang w:eastAsia="ru-RU"/>
        </w:rPr>
        <w:t>50</w:t>
      </w:r>
      <w:r w:rsidRPr="007F097F">
        <w:rPr>
          <w:rFonts w:ascii="Times New Roman" w:eastAsia="Times New Roman" w:hAnsi="Times New Roman" w:cs="Times New Roman"/>
          <w:b/>
          <w:bCs/>
          <w:spacing w:val="7"/>
          <w:sz w:val="28"/>
          <w:szCs w:val="28"/>
          <w:lang w:eastAsia="ru-RU"/>
        </w:rPr>
        <w:t xml:space="preserve"> </w:t>
      </w:r>
      <w:r w:rsidRPr="007F097F">
        <w:rPr>
          <w:rFonts w:ascii="Times New Roman" w:eastAsia="Times New Roman" w:hAnsi="Times New Roman" w:cs="Times New Roman"/>
          <w:b/>
          <w:bCs/>
          <w:spacing w:val="5"/>
          <w:sz w:val="28"/>
          <w:szCs w:val="28"/>
          <w:lang w:eastAsia="ru-RU"/>
        </w:rPr>
        <w:t>слов</w:t>
      </w:r>
      <w:r w:rsidRPr="007F097F">
        <w:rPr>
          <w:rFonts w:ascii="Times New Roman" w:eastAsia="Times New Roman" w:hAnsi="Times New Roman" w:cs="Times New Roman"/>
          <w:spacing w:val="5"/>
          <w:sz w:val="28"/>
          <w:szCs w:val="28"/>
          <w:lang w:eastAsia="ru-RU"/>
        </w:rPr>
        <w:t xml:space="preserve"> в минуту,   отчетливо произносит звуки, слова, не допускает искажений, замен, перестановок </w:t>
      </w:r>
      <w:r w:rsidRPr="007F097F">
        <w:rPr>
          <w:rFonts w:ascii="Times New Roman" w:eastAsia="Times New Roman" w:hAnsi="Times New Roman" w:cs="Times New Roman"/>
          <w:spacing w:val="9"/>
          <w:sz w:val="28"/>
          <w:szCs w:val="28"/>
          <w:lang w:eastAsia="ru-RU"/>
        </w:rPr>
        <w:t>букв и слогов в словах;</w:t>
      </w:r>
      <w:proofErr w:type="gramEnd"/>
    </w:p>
    <w:p w:rsidR="008724B4" w:rsidRPr="007F097F" w:rsidRDefault="008724B4" w:rsidP="002B6094">
      <w:pPr>
        <w:shd w:val="clear" w:color="auto" w:fill="FFFFFF"/>
        <w:spacing w:before="100" w:beforeAutospacing="1" w:after="100" w:afterAutospacing="1"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4"/>
          <w:sz w:val="28"/>
          <w:szCs w:val="28"/>
          <w:lang w:eastAsia="ru-RU"/>
        </w:rPr>
        <w:t>правильно ставит  ударение в словах, соблюдает при чтении паузы и интонации, соответствующие знакам препинания в конце предложения;</w:t>
      </w:r>
    </w:p>
    <w:p w:rsidR="008724B4" w:rsidRPr="007F097F" w:rsidRDefault="008724B4" w:rsidP="002B6094">
      <w:pPr>
        <w:shd w:val="clear" w:color="auto" w:fill="FFFFFF"/>
        <w:spacing w:after="0"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умеет правильно найти в тексте ответ на вопрос учителя и последовательно передать содержание прочитанного и иллюстрации к тексту;</w:t>
      </w:r>
    </w:p>
    <w:p w:rsidR="008724B4" w:rsidRPr="007F097F" w:rsidRDefault="008724B4" w:rsidP="002B6094">
      <w:pPr>
        <w:shd w:val="clear" w:color="auto" w:fill="FFFFFF"/>
        <w:spacing w:before="5" w:after="0"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твёрдо знает те</w:t>
      </w:r>
      <w:proofErr w:type="gramStart"/>
      <w:r w:rsidRPr="007F097F">
        <w:rPr>
          <w:rFonts w:ascii="Times New Roman" w:eastAsia="Times New Roman" w:hAnsi="Times New Roman" w:cs="Times New Roman"/>
          <w:spacing w:val="6"/>
          <w:sz w:val="28"/>
          <w:szCs w:val="28"/>
          <w:lang w:eastAsia="ru-RU"/>
        </w:rPr>
        <w:t>кст ст</w:t>
      </w:r>
      <w:proofErr w:type="gramEnd"/>
      <w:r w:rsidRPr="007F097F">
        <w:rPr>
          <w:rFonts w:ascii="Times New Roman" w:eastAsia="Times New Roman" w:hAnsi="Times New Roman" w:cs="Times New Roman"/>
          <w:spacing w:val="6"/>
          <w:sz w:val="28"/>
          <w:szCs w:val="28"/>
          <w:lang w:eastAsia="ru-RU"/>
        </w:rPr>
        <w:t>ихотворения для заучивания наизусть, умеет его выразительно читать.</w:t>
      </w:r>
    </w:p>
    <w:p w:rsidR="008724B4" w:rsidRPr="007F097F" w:rsidRDefault="008724B4" w:rsidP="002B6094">
      <w:pPr>
        <w:shd w:val="clear" w:color="auto" w:fill="FFFFFF"/>
        <w:spacing w:before="274" w:after="0" w:line="240" w:lineRule="auto"/>
        <w:ind w:right="-28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i/>
          <w:iCs/>
          <w:spacing w:val="5"/>
          <w:sz w:val="28"/>
          <w:szCs w:val="28"/>
          <w:lang w:eastAsia="ru-RU"/>
        </w:rPr>
        <w:t>Примечание.</w:t>
      </w:r>
      <w:r w:rsidRPr="007F097F">
        <w:rPr>
          <w:rFonts w:ascii="Times New Roman" w:eastAsia="Times New Roman" w:hAnsi="Times New Roman" w:cs="Times New Roman"/>
          <w:i/>
          <w:iCs/>
          <w:spacing w:val="5"/>
          <w:sz w:val="28"/>
          <w:szCs w:val="28"/>
          <w:lang w:eastAsia="ru-RU"/>
        </w:rPr>
        <w:t xml:space="preserve">   </w:t>
      </w:r>
      <w:r w:rsidRPr="007F097F">
        <w:rPr>
          <w:rFonts w:ascii="Times New Roman" w:eastAsia="Times New Roman" w:hAnsi="Times New Roman" w:cs="Times New Roman"/>
          <w:spacing w:val="5"/>
          <w:sz w:val="28"/>
          <w:szCs w:val="28"/>
          <w:lang w:eastAsia="ru-RU"/>
        </w:rPr>
        <w:t xml:space="preserve">Произведения, которые предусматриваются программой для обязательного </w:t>
      </w:r>
      <w:r w:rsidRPr="007F097F">
        <w:rPr>
          <w:rFonts w:ascii="Times New Roman" w:eastAsia="Times New Roman" w:hAnsi="Times New Roman" w:cs="Times New Roman"/>
          <w:spacing w:val="10"/>
          <w:sz w:val="28"/>
          <w:szCs w:val="28"/>
          <w:lang w:eastAsia="ru-RU"/>
        </w:rPr>
        <w:t xml:space="preserve">заучивания наизусть во </w:t>
      </w:r>
      <w:r w:rsidRPr="007F097F">
        <w:rPr>
          <w:rFonts w:ascii="Times New Roman" w:eastAsia="Times New Roman" w:hAnsi="Times New Roman" w:cs="Times New Roman"/>
          <w:b/>
          <w:bCs/>
          <w:spacing w:val="10"/>
          <w:sz w:val="28"/>
          <w:szCs w:val="28"/>
          <w:lang w:val="en-US" w:eastAsia="ru-RU"/>
        </w:rPr>
        <w:t>II</w:t>
      </w:r>
      <w:r w:rsidRPr="007F097F">
        <w:rPr>
          <w:rFonts w:ascii="Times New Roman" w:eastAsia="Times New Roman" w:hAnsi="Times New Roman" w:cs="Times New Roman"/>
          <w:b/>
          <w:bCs/>
          <w:spacing w:val="10"/>
          <w:sz w:val="28"/>
          <w:szCs w:val="28"/>
          <w:lang w:eastAsia="ru-RU"/>
        </w:rPr>
        <w:t xml:space="preserve">, </w:t>
      </w:r>
      <w:r w:rsidRPr="007F097F">
        <w:rPr>
          <w:rFonts w:ascii="Times New Roman" w:eastAsia="Times New Roman" w:hAnsi="Times New Roman" w:cs="Times New Roman"/>
          <w:b/>
          <w:bCs/>
          <w:spacing w:val="10"/>
          <w:sz w:val="28"/>
          <w:szCs w:val="28"/>
          <w:lang w:val="en-US" w:eastAsia="ru-RU"/>
        </w:rPr>
        <w:t>III</w:t>
      </w:r>
      <w:r w:rsidRPr="007F097F">
        <w:rPr>
          <w:rFonts w:ascii="Times New Roman" w:eastAsia="Times New Roman" w:hAnsi="Times New Roman" w:cs="Times New Roman"/>
          <w:spacing w:val="10"/>
          <w:sz w:val="28"/>
          <w:szCs w:val="28"/>
          <w:lang w:eastAsia="ru-RU"/>
        </w:rPr>
        <w:t xml:space="preserve"> и  </w:t>
      </w:r>
      <w:r w:rsidRPr="007F097F">
        <w:rPr>
          <w:rFonts w:ascii="Times New Roman" w:eastAsia="Times New Roman" w:hAnsi="Times New Roman" w:cs="Times New Roman"/>
          <w:b/>
          <w:bCs/>
          <w:spacing w:val="10"/>
          <w:sz w:val="28"/>
          <w:szCs w:val="28"/>
          <w:lang w:val="en-US" w:eastAsia="ru-RU"/>
        </w:rPr>
        <w:t>IV</w:t>
      </w:r>
      <w:r w:rsidRPr="007F097F">
        <w:rPr>
          <w:rFonts w:ascii="Times New Roman" w:eastAsia="Times New Roman" w:hAnsi="Times New Roman" w:cs="Times New Roman"/>
          <w:spacing w:val="10"/>
          <w:sz w:val="28"/>
          <w:szCs w:val="28"/>
          <w:lang w:eastAsia="ru-RU"/>
        </w:rPr>
        <w:t xml:space="preserve"> классах, проверяются учителем по мере их заучивания в </w:t>
      </w:r>
      <w:r w:rsidRPr="007F097F">
        <w:rPr>
          <w:rFonts w:ascii="Times New Roman" w:eastAsia="Times New Roman" w:hAnsi="Times New Roman" w:cs="Times New Roman"/>
          <w:spacing w:val="9"/>
          <w:sz w:val="28"/>
          <w:szCs w:val="28"/>
          <w:lang w:eastAsia="ru-RU"/>
        </w:rPr>
        <w:t xml:space="preserve">течение года с выставлением оценки в журнале по каждому заученному тексту. </w:t>
      </w:r>
      <w:r w:rsidRPr="007F097F">
        <w:rPr>
          <w:rFonts w:ascii="Times New Roman" w:eastAsia="Times New Roman" w:hAnsi="Times New Roman" w:cs="Times New Roman"/>
          <w:spacing w:val="9"/>
          <w:sz w:val="28"/>
          <w:szCs w:val="28"/>
          <w:u w:val="single"/>
          <w:lang w:eastAsia="ru-RU"/>
        </w:rPr>
        <w:t xml:space="preserve">Эти оценки </w:t>
      </w:r>
      <w:r w:rsidRPr="007F097F">
        <w:rPr>
          <w:rFonts w:ascii="Times New Roman" w:eastAsia="Times New Roman" w:hAnsi="Times New Roman" w:cs="Times New Roman"/>
          <w:spacing w:val="5"/>
          <w:sz w:val="28"/>
          <w:szCs w:val="28"/>
          <w:u w:val="single"/>
          <w:lang w:eastAsia="ru-RU"/>
        </w:rPr>
        <w:t>учитываются</w:t>
      </w:r>
      <w:r w:rsidRPr="007F097F">
        <w:rPr>
          <w:rFonts w:ascii="Times New Roman" w:eastAsia="Times New Roman" w:hAnsi="Times New Roman" w:cs="Times New Roman"/>
          <w:spacing w:val="5"/>
          <w:sz w:val="28"/>
          <w:szCs w:val="28"/>
          <w:lang w:eastAsia="ru-RU"/>
        </w:rPr>
        <w:t xml:space="preserve"> при </w:t>
      </w:r>
      <w:r w:rsidRPr="007F097F">
        <w:rPr>
          <w:rFonts w:ascii="Times New Roman" w:eastAsia="Times New Roman" w:hAnsi="Times New Roman" w:cs="Times New Roman"/>
          <w:spacing w:val="5"/>
          <w:sz w:val="28"/>
          <w:szCs w:val="28"/>
          <w:u w:val="single"/>
          <w:lang w:eastAsia="ru-RU"/>
        </w:rPr>
        <w:t>выставл</w:t>
      </w:r>
      <w:r w:rsidRPr="007F097F">
        <w:rPr>
          <w:rFonts w:ascii="Times New Roman" w:eastAsia="Times New Roman" w:hAnsi="Times New Roman" w:cs="Times New Roman"/>
          <w:spacing w:val="5"/>
          <w:sz w:val="28"/>
          <w:szCs w:val="28"/>
          <w:lang w:eastAsia="ru-RU"/>
        </w:rPr>
        <w:t>е</w:t>
      </w:r>
      <w:r w:rsidRPr="007F097F">
        <w:rPr>
          <w:rFonts w:ascii="Times New Roman" w:eastAsia="Times New Roman" w:hAnsi="Times New Roman" w:cs="Times New Roman"/>
          <w:spacing w:val="5"/>
          <w:sz w:val="28"/>
          <w:szCs w:val="28"/>
          <w:u w:val="single"/>
          <w:lang w:eastAsia="ru-RU"/>
        </w:rPr>
        <w:t>нии годовых отметок.</w:t>
      </w:r>
    </w:p>
    <w:p w:rsidR="008724B4" w:rsidRPr="007F097F" w:rsidRDefault="008724B4" w:rsidP="002B6094">
      <w:pPr>
        <w:shd w:val="clear" w:color="auto" w:fill="FFFFFF"/>
        <w:spacing w:before="331" w:after="0" w:line="240" w:lineRule="auto"/>
        <w:ind w:left="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Оценка «4»</w:t>
      </w:r>
      <w:r w:rsidRPr="007F097F">
        <w:rPr>
          <w:rFonts w:ascii="Times New Roman" w:eastAsia="Times New Roman" w:hAnsi="Times New Roman" w:cs="Times New Roman"/>
          <w:spacing w:val="11"/>
          <w:sz w:val="28"/>
          <w:szCs w:val="28"/>
          <w:lang w:eastAsia="ru-RU"/>
        </w:rPr>
        <w:t>славится ученику, если он: понимает содержание прочитанного;</w:t>
      </w:r>
    </w:p>
    <w:p w:rsidR="008724B4" w:rsidRPr="007F097F" w:rsidRDefault="008724B4" w:rsidP="002B6094">
      <w:pPr>
        <w:shd w:val="clear" w:color="auto" w:fill="FFFFFF"/>
        <w:spacing w:before="19" w:after="0" w:line="240" w:lineRule="auto"/>
        <w:ind w:left="53" w:firstLine="48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9"/>
          <w:sz w:val="28"/>
          <w:szCs w:val="28"/>
          <w:lang w:eastAsia="ru-RU"/>
        </w:rPr>
        <w:t xml:space="preserve">В </w:t>
      </w:r>
      <w:r w:rsidRPr="007F097F">
        <w:rPr>
          <w:rFonts w:ascii="Times New Roman" w:eastAsia="Times New Roman" w:hAnsi="Times New Roman" w:cs="Times New Roman"/>
          <w:b/>
          <w:bCs/>
          <w:spacing w:val="9"/>
          <w:sz w:val="28"/>
          <w:szCs w:val="28"/>
          <w:lang w:val="en-US" w:eastAsia="ru-RU"/>
        </w:rPr>
        <w:t>I</w:t>
      </w:r>
      <w:r w:rsidRPr="007F097F">
        <w:rPr>
          <w:rFonts w:ascii="Times New Roman" w:eastAsia="Times New Roman" w:hAnsi="Times New Roman" w:cs="Times New Roman"/>
          <w:spacing w:val="9"/>
          <w:sz w:val="28"/>
          <w:szCs w:val="28"/>
          <w:lang w:eastAsia="ru-RU"/>
        </w:rPr>
        <w:t xml:space="preserve"> полугодии читает плавно, целыми словами </w:t>
      </w:r>
      <w:r w:rsidRPr="007F097F">
        <w:rPr>
          <w:rFonts w:ascii="Times New Roman" w:eastAsia="Times New Roman" w:hAnsi="Times New Roman" w:cs="Times New Roman"/>
          <w:iCs/>
          <w:spacing w:val="9"/>
          <w:sz w:val="28"/>
          <w:szCs w:val="28"/>
          <w:lang w:eastAsia="ru-RU"/>
        </w:rPr>
        <w:t xml:space="preserve">(трудные слова читает по слогам); </w:t>
      </w:r>
      <w:r w:rsidRPr="007F097F">
        <w:rPr>
          <w:rFonts w:ascii="Times New Roman" w:eastAsia="Times New Roman" w:hAnsi="Times New Roman" w:cs="Times New Roman"/>
          <w:spacing w:val="9"/>
          <w:sz w:val="28"/>
          <w:szCs w:val="28"/>
          <w:lang w:eastAsia="ru-RU"/>
        </w:rPr>
        <w:t xml:space="preserve">темп </w:t>
      </w:r>
      <w:r w:rsidRPr="007F097F">
        <w:rPr>
          <w:rFonts w:ascii="Times New Roman" w:eastAsia="Times New Roman" w:hAnsi="Times New Roman" w:cs="Times New Roman"/>
          <w:spacing w:val="11"/>
          <w:sz w:val="28"/>
          <w:szCs w:val="28"/>
          <w:lang w:eastAsia="ru-RU"/>
        </w:rPr>
        <w:t xml:space="preserve">чтения не менее </w:t>
      </w:r>
      <w:r w:rsidR="00BF6B90" w:rsidRPr="007F097F">
        <w:rPr>
          <w:rFonts w:ascii="Times New Roman" w:eastAsia="Times New Roman" w:hAnsi="Times New Roman" w:cs="Times New Roman"/>
          <w:b/>
          <w:bCs/>
          <w:spacing w:val="11"/>
          <w:sz w:val="28"/>
          <w:szCs w:val="28"/>
          <w:lang w:eastAsia="ru-RU"/>
        </w:rPr>
        <w:t>30</w:t>
      </w:r>
      <w:r w:rsidRPr="007F097F">
        <w:rPr>
          <w:rFonts w:ascii="Times New Roman" w:eastAsia="Times New Roman" w:hAnsi="Times New Roman" w:cs="Times New Roman"/>
          <w:b/>
          <w:bCs/>
          <w:spacing w:val="11"/>
          <w:sz w:val="28"/>
          <w:szCs w:val="28"/>
          <w:lang w:eastAsia="ru-RU"/>
        </w:rPr>
        <w:t xml:space="preserve"> слов</w:t>
      </w:r>
      <w:r w:rsidRPr="007F097F">
        <w:rPr>
          <w:rFonts w:ascii="Times New Roman" w:eastAsia="Times New Roman" w:hAnsi="Times New Roman" w:cs="Times New Roman"/>
          <w:spacing w:val="11"/>
          <w:sz w:val="28"/>
          <w:szCs w:val="28"/>
          <w:lang w:eastAsia="ru-RU"/>
        </w:rPr>
        <w:t xml:space="preserve"> в минуту, допускает 1-2 ошибки.</w:t>
      </w:r>
    </w:p>
    <w:p w:rsidR="008724B4" w:rsidRPr="007F097F" w:rsidRDefault="008724B4" w:rsidP="002B6094">
      <w:pPr>
        <w:shd w:val="clear" w:color="auto" w:fill="FFFFFF"/>
        <w:spacing w:before="100" w:beforeAutospacing="1" w:after="100" w:afterAutospacing="1" w:line="240" w:lineRule="auto"/>
        <w:ind w:left="48" w:firstLine="4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0"/>
          <w:sz w:val="28"/>
          <w:szCs w:val="28"/>
          <w:lang w:eastAsia="ru-RU"/>
        </w:rPr>
        <w:t>Во</w:t>
      </w:r>
      <w:r w:rsidRPr="007F097F">
        <w:rPr>
          <w:rFonts w:ascii="Times New Roman" w:eastAsia="Times New Roman" w:hAnsi="Times New Roman" w:cs="Times New Roman"/>
          <w:b/>
          <w:bCs/>
          <w:spacing w:val="10"/>
          <w:sz w:val="28"/>
          <w:szCs w:val="28"/>
          <w:lang w:eastAsia="ru-RU"/>
        </w:rPr>
        <w:t> </w:t>
      </w:r>
      <w:r w:rsidRPr="007F097F">
        <w:rPr>
          <w:rFonts w:ascii="Times New Roman" w:eastAsia="Times New Roman" w:hAnsi="Times New Roman" w:cs="Times New Roman"/>
          <w:b/>
          <w:bCs/>
          <w:spacing w:val="10"/>
          <w:sz w:val="28"/>
          <w:szCs w:val="28"/>
          <w:lang w:val="en-US" w:eastAsia="ru-RU"/>
        </w:rPr>
        <w:t>II</w:t>
      </w:r>
      <w:r w:rsidRPr="007F097F">
        <w:rPr>
          <w:rFonts w:ascii="Times New Roman" w:eastAsia="Times New Roman" w:hAnsi="Times New Roman" w:cs="Times New Roman"/>
          <w:spacing w:val="10"/>
          <w:sz w:val="28"/>
          <w:szCs w:val="28"/>
          <w:lang w:eastAsia="ru-RU"/>
        </w:rPr>
        <w:t xml:space="preserve"> полугодии читает плавно, целыми словами </w:t>
      </w:r>
      <w:r w:rsidRPr="007F097F">
        <w:rPr>
          <w:rFonts w:ascii="Times New Roman" w:eastAsia="Times New Roman" w:hAnsi="Times New Roman" w:cs="Times New Roman"/>
          <w:iCs/>
          <w:spacing w:val="10"/>
          <w:sz w:val="28"/>
          <w:szCs w:val="28"/>
          <w:lang w:eastAsia="ru-RU"/>
        </w:rPr>
        <w:t xml:space="preserve">(трудные слова читает по слогам) </w:t>
      </w:r>
      <w:r w:rsidRPr="007F097F">
        <w:rPr>
          <w:rFonts w:ascii="Times New Roman" w:eastAsia="Times New Roman" w:hAnsi="Times New Roman" w:cs="Times New Roman"/>
          <w:spacing w:val="10"/>
          <w:sz w:val="28"/>
          <w:szCs w:val="28"/>
          <w:lang w:eastAsia="ru-RU"/>
        </w:rPr>
        <w:t xml:space="preserve">со </w:t>
      </w:r>
      <w:r w:rsidRPr="007F097F">
        <w:rPr>
          <w:rFonts w:ascii="Times New Roman" w:eastAsia="Times New Roman" w:hAnsi="Times New Roman" w:cs="Times New Roman"/>
          <w:spacing w:val="9"/>
          <w:sz w:val="28"/>
          <w:szCs w:val="28"/>
          <w:lang w:eastAsia="ru-RU"/>
        </w:rPr>
        <w:t xml:space="preserve">скоростью не менее </w:t>
      </w:r>
      <w:r w:rsidR="00BF6B90" w:rsidRPr="007F097F">
        <w:rPr>
          <w:rFonts w:ascii="Times New Roman" w:eastAsia="Times New Roman" w:hAnsi="Times New Roman" w:cs="Times New Roman"/>
          <w:b/>
          <w:bCs/>
          <w:spacing w:val="9"/>
          <w:sz w:val="28"/>
          <w:szCs w:val="28"/>
          <w:lang w:eastAsia="ru-RU"/>
        </w:rPr>
        <w:t>45</w:t>
      </w:r>
      <w:r w:rsidRPr="007F097F">
        <w:rPr>
          <w:rFonts w:ascii="Times New Roman" w:eastAsia="Times New Roman" w:hAnsi="Times New Roman" w:cs="Times New Roman"/>
          <w:b/>
          <w:bCs/>
          <w:spacing w:val="9"/>
          <w:sz w:val="28"/>
          <w:szCs w:val="28"/>
          <w:lang w:eastAsia="ru-RU"/>
        </w:rPr>
        <w:t xml:space="preserve"> слов</w:t>
      </w:r>
      <w:r w:rsidRPr="007F097F">
        <w:rPr>
          <w:rFonts w:ascii="Times New Roman" w:eastAsia="Times New Roman" w:hAnsi="Times New Roman" w:cs="Times New Roman"/>
          <w:spacing w:val="9"/>
          <w:sz w:val="28"/>
          <w:szCs w:val="28"/>
          <w:lang w:eastAsia="ru-RU"/>
        </w:rPr>
        <w:t xml:space="preserve"> в минуту, допускает при чтении 1-2 ошибки в словах, в расстановке </w:t>
      </w:r>
      <w:r w:rsidRPr="007F097F">
        <w:rPr>
          <w:rFonts w:ascii="Times New Roman" w:eastAsia="Times New Roman" w:hAnsi="Times New Roman" w:cs="Times New Roman"/>
          <w:spacing w:val="8"/>
          <w:sz w:val="28"/>
          <w:szCs w:val="28"/>
          <w:lang w:eastAsia="ru-RU"/>
        </w:rPr>
        <w:t>ударений и при соблюдении пауз и интонации конца предложения;</w:t>
      </w:r>
    </w:p>
    <w:p w:rsidR="008724B4" w:rsidRPr="007F097F" w:rsidRDefault="008724B4" w:rsidP="002B6094">
      <w:pPr>
        <w:shd w:val="clear" w:color="auto" w:fill="FFFFFF"/>
        <w:spacing w:before="100" w:beforeAutospacing="1" w:after="100" w:afterAutospacing="1" w:line="240" w:lineRule="auto"/>
        <w:ind w:left="48" w:firstLine="53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lastRenderedPageBreak/>
        <w:t xml:space="preserve">правильно пересказывает  прочитанный текст и отвечает на вопросы учителя, но допускает </w:t>
      </w:r>
      <w:r w:rsidRPr="007F097F">
        <w:rPr>
          <w:rFonts w:ascii="Times New Roman" w:eastAsia="Times New Roman" w:hAnsi="Times New Roman" w:cs="Times New Roman"/>
          <w:spacing w:val="7"/>
          <w:sz w:val="28"/>
          <w:szCs w:val="28"/>
          <w:lang w:eastAsia="ru-RU"/>
        </w:rPr>
        <w:t>речевые неточности, которые исправляет самостоятельно или с небольшой помощью учителя;</w:t>
      </w:r>
    </w:p>
    <w:p w:rsidR="008724B4" w:rsidRPr="007F097F" w:rsidRDefault="008724B4" w:rsidP="002B6094">
      <w:pPr>
        <w:shd w:val="clear" w:color="auto" w:fill="FFFFFF"/>
        <w:spacing w:before="5" w:after="0" w:line="240" w:lineRule="auto"/>
        <w:ind w:left="48" w:firstLine="60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 xml:space="preserve">знает наизусть стихотворение, но допускает при чтении наизусть перестановку слов, легко </w:t>
      </w:r>
      <w:r w:rsidRPr="007F097F">
        <w:rPr>
          <w:rFonts w:ascii="Times New Roman" w:eastAsia="Times New Roman" w:hAnsi="Times New Roman" w:cs="Times New Roman"/>
          <w:spacing w:val="5"/>
          <w:sz w:val="28"/>
          <w:szCs w:val="28"/>
          <w:lang w:eastAsia="ru-RU"/>
        </w:rPr>
        <w:t>и самостоятельно исправляет допущенные неточности.</w:t>
      </w:r>
    </w:p>
    <w:p w:rsidR="008724B4" w:rsidRPr="007F097F" w:rsidRDefault="008724B4" w:rsidP="002B6094">
      <w:pPr>
        <w:shd w:val="clear" w:color="auto" w:fill="FFFFFF"/>
        <w:spacing w:before="5" w:after="0" w:line="240" w:lineRule="auto"/>
        <w:ind w:left="48" w:firstLine="60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Оценка «3»</w:t>
      </w:r>
      <w:r w:rsidRPr="007F097F">
        <w:rPr>
          <w:rFonts w:ascii="Times New Roman" w:eastAsia="Times New Roman" w:hAnsi="Times New Roman" w:cs="Times New Roman"/>
          <w:spacing w:val="11"/>
          <w:sz w:val="28"/>
          <w:szCs w:val="28"/>
          <w:lang w:eastAsia="ru-RU"/>
        </w:rPr>
        <w:t xml:space="preserve">ставится ученику, если он: разбирается в прочитанном тексте только с помощью </w:t>
      </w:r>
      <w:r w:rsidRPr="007F097F">
        <w:rPr>
          <w:rFonts w:ascii="Times New Roman" w:eastAsia="Times New Roman" w:hAnsi="Times New Roman" w:cs="Times New Roman"/>
          <w:spacing w:val="-2"/>
          <w:sz w:val="28"/>
          <w:szCs w:val="28"/>
          <w:lang w:eastAsia="ru-RU"/>
        </w:rPr>
        <w:t>учителя;</w:t>
      </w:r>
    </w:p>
    <w:p w:rsidR="008724B4" w:rsidRPr="007F097F" w:rsidRDefault="008724B4" w:rsidP="002B6094">
      <w:pPr>
        <w:shd w:val="clear" w:color="auto" w:fill="FFFFFF"/>
        <w:spacing w:after="0" w:line="240" w:lineRule="auto"/>
        <w:ind w:left="53" w:right="922" w:firstLine="71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В </w:t>
      </w:r>
      <w:r w:rsidRPr="007F097F">
        <w:rPr>
          <w:rFonts w:ascii="Times New Roman" w:eastAsia="Times New Roman" w:hAnsi="Times New Roman" w:cs="Times New Roman"/>
          <w:b/>
          <w:bCs/>
          <w:spacing w:val="8"/>
          <w:sz w:val="28"/>
          <w:szCs w:val="28"/>
          <w:lang w:val="en-US" w:eastAsia="ru-RU"/>
        </w:rPr>
        <w:t>I</w:t>
      </w:r>
      <w:r w:rsidRPr="007F097F">
        <w:rPr>
          <w:rFonts w:ascii="Times New Roman" w:eastAsia="Times New Roman" w:hAnsi="Times New Roman" w:cs="Times New Roman"/>
          <w:spacing w:val="8"/>
          <w:sz w:val="28"/>
          <w:szCs w:val="28"/>
          <w:lang w:eastAsia="ru-RU"/>
        </w:rPr>
        <w:t xml:space="preserve"> полугодии читает отрывисто, по слогам (отдельные слова читает целиком), со </w:t>
      </w:r>
      <w:r w:rsidRPr="007F097F">
        <w:rPr>
          <w:rFonts w:ascii="Times New Roman" w:eastAsia="Times New Roman" w:hAnsi="Times New Roman" w:cs="Times New Roman"/>
          <w:spacing w:val="10"/>
          <w:sz w:val="28"/>
          <w:szCs w:val="28"/>
          <w:lang w:eastAsia="ru-RU"/>
        </w:rPr>
        <w:t xml:space="preserve">скоростью не менее </w:t>
      </w:r>
      <w:r w:rsidR="00BF6B90" w:rsidRPr="007F097F">
        <w:rPr>
          <w:rFonts w:ascii="Times New Roman" w:eastAsia="Times New Roman" w:hAnsi="Times New Roman" w:cs="Times New Roman"/>
          <w:b/>
          <w:bCs/>
          <w:spacing w:val="10"/>
          <w:sz w:val="28"/>
          <w:szCs w:val="28"/>
          <w:lang w:eastAsia="ru-RU"/>
        </w:rPr>
        <w:t>2</w:t>
      </w:r>
      <w:r w:rsidRPr="007F097F">
        <w:rPr>
          <w:rFonts w:ascii="Times New Roman" w:eastAsia="Times New Roman" w:hAnsi="Times New Roman" w:cs="Times New Roman"/>
          <w:b/>
          <w:bCs/>
          <w:spacing w:val="10"/>
          <w:sz w:val="28"/>
          <w:szCs w:val="28"/>
          <w:lang w:eastAsia="ru-RU"/>
        </w:rPr>
        <w:t>5 слов</w:t>
      </w:r>
      <w:r w:rsidRPr="007F097F">
        <w:rPr>
          <w:rFonts w:ascii="Times New Roman" w:eastAsia="Times New Roman" w:hAnsi="Times New Roman" w:cs="Times New Roman"/>
          <w:spacing w:val="10"/>
          <w:sz w:val="28"/>
          <w:szCs w:val="28"/>
          <w:lang w:eastAsia="ru-RU"/>
        </w:rPr>
        <w:t xml:space="preserve"> в минуту; допускает 3-5 ошибок.</w:t>
      </w:r>
    </w:p>
    <w:p w:rsidR="008724B4" w:rsidRPr="007F097F" w:rsidRDefault="008724B4" w:rsidP="002B6094">
      <w:pPr>
        <w:shd w:val="clear" w:color="auto" w:fill="FFFFFF"/>
        <w:spacing w:before="100" w:beforeAutospacing="1" w:after="100" w:afterAutospacing="1" w:line="240" w:lineRule="auto"/>
        <w:ind w:left="48" w:firstLine="72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Во </w:t>
      </w:r>
      <w:r w:rsidRPr="007F097F">
        <w:rPr>
          <w:rFonts w:ascii="Times New Roman" w:eastAsia="Times New Roman" w:hAnsi="Times New Roman" w:cs="Times New Roman"/>
          <w:b/>
          <w:bCs/>
          <w:spacing w:val="8"/>
          <w:sz w:val="28"/>
          <w:szCs w:val="28"/>
          <w:lang w:val="en-US" w:eastAsia="ru-RU"/>
        </w:rPr>
        <w:t>II</w:t>
      </w:r>
      <w:r w:rsidRPr="007F097F">
        <w:rPr>
          <w:rFonts w:ascii="Times New Roman" w:eastAsia="Times New Roman" w:hAnsi="Times New Roman" w:cs="Times New Roman"/>
          <w:spacing w:val="8"/>
          <w:sz w:val="28"/>
          <w:szCs w:val="28"/>
          <w:lang w:eastAsia="ru-RU"/>
        </w:rPr>
        <w:t xml:space="preserve"> полугодии читает плавно, целыми словами </w:t>
      </w:r>
      <w:r w:rsidRPr="007F097F">
        <w:rPr>
          <w:rFonts w:ascii="Times New Roman" w:eastAsia="Times New Roman" w:hAnsi="Times New Roman" w:cs="Times New Roman"/>
          <w:iCs/>
          <w:spacing w:val="8"/>
          <w:sz w:val="28"/>
          <w:szCs w:val="28"/>
          <w:lang w:eastAsia="ru-RU"/>
        </w:rPr>
        <w:t xml:space="preserve">(трудные слова читает по слогам), </w:t>
      </w:r>
      <w:r w:rsidRPr="007F097F">
        <w:rPr>
          <w:rFonts w:ascii="Times New Roman" w:eastAsia="Times New Roman" w:hAnsi="Times New Roman" w:cs="Times New Roman"/>
          <w:spacing w:val="8"/>
          <w:sz w:val="28"/>
          <w:szCs w:val="28"/>
          <w:lang w:eastAsia="ru-RU"/>
        </w:rPr>
        <w:t xml:space="preserve">темп чтения не менее </w:t>
      </w:r>
      <w:r w:rsidR="00BF6B90" w:rsidRPr="007F097F">
        <w:rPr>
          <w:rFonts w:ascii="Times New Roman" w:eastAsia="Times New Roman" w:hAnsi="Times New Roman" w:cs="Times New Roman"/>
          <w:spacing w:val="8"/>
          <w:sz w:val="28"/>
          <w:szCs w:val="28"/>
          <w:lang w:eastAsia="ru-RU"/>
        </w:rPr>
        <w:t>40</w:t>
      </w:r>
      <w:r w:rsidRPr="007F097F">
        <w:rPr>
          <w:rFonts w:ascii="Times New Roman" w:eastAsia="Times New Roman" w:hAnsi="Times New Roman" w:cs="Times New Roman"/>
          <w:b/>
          <w:bCs/>
          <w:spacing w:val="8"/>
          <w:sz w:val="28"/>
          <w:szCs w:val="28"/>
          <w:lang w:eastAsia="ru-RU"/>
        </w:rPr>
        <w:t xml:space="preserve"> слов</w:t>
      </w:r>
      <w:r w:rsidRPr="007F097F">
        <w:rPr>
          <w:rFonts w:ascii="Times New Roman" w:eastAsia="Times New Roman" w:hAnsi="Times New Roman" w:cs="Times New Roman"/>
          <w:spacing w:val="8"/>
          <w:sz w:val="28"/>
          <w:szCs w:val="28"/>
          <w:lang w:eastAsia="ru-RU"/>
        </w:rPr>
        <w:t xml:space="preserve"> в минуту, допускает при чтении 3-5 ошибок на замену,   пропуск, пере</w:t>
      </w:r>
      <w:r w:rsidRPr="007F097F">
        <w:rPr>
          <w:rFonts w:ascii="Times New Roman" w:eastAsia="Times New Roman" w:hAnsi="Times New Roman" w:cs="Times New Roman"/>
          <w:spacing w:val="8"/>
          <w:sz w:val="28"/>
          <w:szCs w:val="28"/>
          <w:lang w:eastAsia="ru-RU"/>
        </w:rPr>
        <w:softHyphen/>
      </w:r>
      <w:r w:rsidRPr="007F097F">
        <w:rPr>
          <w:rFonts w:ascii="Times New Roman" w:eastAsia="Times New Roman" w:hAnsi="Times New Roman" w:cs="Times New Roman"/>
          <w:spacing w:val="7"/>
          <w:sz w:val="28"/>
          <w:szCs w:val="28"/>
          <w:lang w:eastAsia="ru-RU"/>
        </w:rPr>
        <w:t>становку слогов и слов, не соблюдает пауз между словами и предложениями:</w:t>
      </w:r>
    </w:p>
    <w:p w:rsidR="008724B4" w:rsidRPr="007F097F" w:rsidRDefault="008724B4" w:rsidP="002B6094">
      <w:pPr>
        <w:shd w:val="clear" w:color="auto" w:fill="FFFFFF"/>
        <w:spacing w:after="0" w:line="240" w:lineRule="auto"/>
        <w:ind w:left="48" w:right="922" w:firstLine="60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пересказывает текст, нарушая его последовательность, допускает речевые ошибки и </w:t>
      </w:r>
      <w:r w:rsidRPr="007F097F">
        <w:rPr>
          <w:rFonts w:ascii="Times New Roman" w:eastAsia="Times New Roman" w:hAnsi="Times New Roman" w:cs="Times New Roman"/>
          <w:spacing w:val="8"/>
          <w:sz w:val="28"/>
          <w:szCs w:val="28"/>
          <w:lang w:eastAsia="ru-RU"/>
        </w:rPr>
        <w:t>исправляет их только с помощью учителя;</w:t>
      </w:r>
    </w:p>
    <w:p w:rsidR="008724B4" w:rsidRPr="007F097F" w:rsidRDefault="008724B4" w:rsidP="002B6094">
      <w:pPr>
        <w:shd w:val="clear" w:color="auto" w:fill="FFFFFF"/>
        <w:spacing w:before="100" w:beforeAutospacing="1" w:after="100" w:afterAutospacing="1" w:line="240" w:lineRule="auto"/>
        <w:ind w:left="76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знает наизусть стихотворение, но при воспроизведении обнаруживает нетвёрдое усвоение </w:t>
      </w:r>
      <w:r w:rsidRPr="007F097F">
        <w:rPr>
          <w:rFonts w:ascii="Times New Roman" w:eastAsia="Times New Roman" w:hAnsi="Times New Roman" w:cs="Times New Roman"/>
          <w:spacing w:val="-4"/>
          <w:sz w:val="28"/>
          <w:szCs w:val="28"/>
          <w:lang w:eastAsia="ru-RU"/>
        </w:rPr>
        <w:t>текста.</w:t>
      </w:r>
    </w:p>
    <w:p w:rsidR="008724B4" w:rsidRPr="007F097F" w:rsidRDefault="008724B4" w:rsidP="002B6094">
      <w:pPr>
        <w:shd w:val="clear" w:color="auto" w:fill="FFFFFF"/>
        <w:spacing w:after="0" w:line="240" w:lineRule="auto"/>
        <w:ind w:left="72" w:right="92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t>Оценка «2»</w:t>
      </w:r>
      <w:r w:rsidRPr="007F097F">
        <w:rPr>
          <w:rFonts w:ascii="Times New Roman" w:eastAsia="Times New Roman" w:hAnsi="Times New Roman" w:cs="Times New Roman"/>
          <w:spacing w:val="10"/>
          <w:sz w:val="28"/>
          <w:szCs w:val="28"/>
          <w:lang w:eastAsia="ru-RU"/>
        </w:rPr>
        <w:t xml:space="preserve">ставится ученику, если он: слабо разбирается в прочитанном тексте даже с </w:t>
      </w:r>
      <w:r w:rsidRPr="007F097F">
        <w:rPr>
          <w:rFonts w:ascii="Times New Roman" w:eastAsia="Times New Roman" w:hAnsi="Times New Roman" w:cs="Times New Roman"/>
          <w:spacing w:val="1"/>
          <w:sz w:val="28"/>
          <w:szCs w:val="28"/>
          <w:lang w:eastAsia="ru-RU"/>
        </w:rPr>
        <w:t>помощью учителя;</w:t>
      </w:r>
    </w:p>
    <w:p w:rsidR="008724B4" w:rsidRPr="007F097F" w:rsidRDefault="008724B4" w:rsidP="002B6094">
      <w:pPr>
        <w:shd w:val="clear" w:color="auto" w:fill="FFFFFF"/>
        <w:spacing w:before="100" w:beforeAutospacing="1" w:after="100" w:afterAutospacing="1" w:line="240" w:lineRule="auto"/>
        <w:ind w:left="70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2"/>
          <w:sz w:val="28"/>
          <w:szCs w:val="28"/>
          <w:lang w:eastAsia="ru-RU"/>
        </w:rPr>
        <w:t xml:space="preserve">В </w:t>
      </w:r>
      <w:r w:rsidRPr="007F097F">
        <w:rPr>
          <w:rFonts w:ascii="Times New Roman" w:eastAsia="Times New Roman" w:hAnsi="Times New Roman" w:cs="Times New Roman"/>
          <w:b/>
          <w:bCs/>
          <w:spacing w:val="12"/>
          <w:sz w:val="28"/>
          <w:szCs w:val="28"/>
          <w:lang w:val="en-US" w:eastAsia="ru-RU"/>
        </w:rPr>
        <w:t>I </w:t>
      </w:r>
      <w:r w:rsidRPr="007F097F">
        <w:rPr>
          <w:rFonts w:ascii="Times New Roman" w:eastAsia="Times New Roman" w:hAnsi="Times New Roman" w:cs="Times New Roman"/>
          <w:spacing w:val="12"/>
          <w:sz w:val="28"/>
          <w:szCs w:val="28"/>
          <w:lang w:eastAsia="ru-RU"/>
        </w:rPr>
        <w:t xml:space="preserve">полугодии читает по буквам и слогам, темп чтения  менее </w:t>
      </w:r>
      <w:r w:rsidR="00BF6B90" w:rsidRPr="007F097F">
        <w:rPr>
          <w:rFonts w:ascii="Times New Roman" w:eastAsia="Times New Roman" w:hAnsi="Times New Roman" w:cs="Times New Roman"/>
          <w:b/>
          <w:bCs/>
          <w:spacing w:val="12"/>
          <w:sz w:val="28"/>
          <w:szCs w:val="28"/>
          <w:lang w:eastAsia="ru-RU"/>
        </w:rPr>
        <w:t>2</w:t>
      </w:r>
      <w:r w:rsidRPr="007F097F">
        <w:rPr>
          <w:rFonts w:ascii="Times New Roman" w:eastAsia="Times New Roman" w:hAnsi="Times New Roman" w:cs="Times New Roman"/>
          <w:b/>
          <w:bCs/>
          <w:spacing w:val="12"/>
          <w:sz w:val="28"/>
          <w:szCs w:val="28"/>
          <w:lang w:eastAsia="ru-RU"/>
        </w:rPr>
        <w:t xml:space="preserve">5 слов </w:t>
      </w:r>
      <w:r w:rsidRPr="007F097F">
        <w:rPr>
          <w:rFonts w:ascii="Times New Roman" w:eastAsia="Times New Roman" w:hAnsi="Times New Roman" w:cs="Times New Roman"/>
          <w:spacing w:val="12"/>
          <w:sz w:val="28"/>
          <w:szCs w:val="28"/>
          <w:lang w:eastAsia="ru-RU"/>
        </w:rPr>
        <w:t>в минуту,</w:t>
      </w:r>
      <w:r w:rsidRPr="007F097F">
        <w:rPr>
          <w:rFonts w:ascii="Times New Roman" w:eastAsia="Times New Roman" w:hAnsi="Times New Roman" w:cs="Times New Roman"/>
          <w:spacing w:val="10"/>
          <w:sz w:val="28"/>
          <w:szCs w:val="28"/>
          <w:lang w:eastAsia="ru-RU"/>
        </w:rPr>
        <w:t xml:space="preserve"> допускает  более 5 ошибок.</w:t>
      </w:r>
    </w:p>
    <w:p w:rsidR="008724B4" w:rsidRPr="007F097F" w:rsidRDefault="008724B4" w:rsidP="002B6094">
      <w:pPr>
        <w:shd w:val="clear" w:color="auto" w:fill="FFFFFF"/>
        <w:spacing w:before="100" w:beforeAutospacing="1" w:after="100" w:afterAutospacing="1" w:line="240" w:lineRule="auto"/>
        <w:ind w:left="91" w:firstLine="6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9"/>
          <w:sz w:val="28"/>
          <w:szCs w:val="28"/>
          <w:lang w:eastAsia="ru-RU"/>
        </w:rPr>
        <w:t xml:space="preserve">Во </w:t>
      </w:r>
      <w:r w:rsidRPr="007F097F">
        <w:rPr>
          <w:rFonts w:ascii="Times New Roman" w:eastAsia="Times New Roman" w:hAnsi="Times New Roman" w:cs="Times New Roman"/>
          <w:b/>
          <w:bCs/>
          <w:spacing w:val="9"/>
          <w:sz w:val="28"/>
          <w:szCs w:val="28"/>
          <w:lang w:val="en-US" w:eastAsia="ru-RU"/>
        </w:rPr>
        <w:t>II</w:t>
      </w:r>
      <w:r w:rsidRPr="007F097F">
        <w:rPr>
          <w:rFonts w:ascii="Times New Roman" w:eastAsia="Times New Roman" w:hAnsi="Times New Roman" w:cs="Times New Roman"/>
          <w:spacing w:val="9"/>
          <w:sz w:val="28"/>
          <w:szCs w:val="28"/>
          <w:lang w:eastAsia="ru-RU"/>
        </w:rPr>
        <w:t xml:space="preserve"> полугодии читает отрывисто, по слогам, с элементами побуквенного чтения, со </w:t>
      </w:r>
      <w:r w:rsidRPr="007F097F">
        <w:rPr>
          <w:rFonts w:ascii="Times New Roman" w:eastAsia="Times New Roman" w:hAnsi="Times New Roman" w:cs="Times New Roman"/>
          <w:spacing w:val="7"/>
          <w:sz w:val="28"/>
          <w:szCs w:val="28"/>
          <w:lang w:eastAsia="ru-RU"/>
        </w:rPr>
        <w:t xml:space="preserve">скоростью  менее </w:t>
      </w:r>
      <w:r w:rsidR="00BF6B90" w:rsidRPr="007F097F">
        <w:rPr>
          <w:rFonts w:ascii="Times New Roman" w:eastAsia="Times New Roman" w:hAnsi="Times New Roman" w:cs="Times New Roman"/>
          <w:b/>
          <w:bCs/>
          <w:spacing w:val="7"/>
          <w:sz w:val="28"/>
          <w:szCs w:val="28"/>
          <w:lang w:eastAsia="ru-RU"/>
        </w:rPr>
        <w:t>40</w:t>
      </w:r>
      <w:r w:rsidRPr="007F097F">
        <w:rPr>
          <w:rFonts w:ascii="Times New Roman" w:eastAsia="Times New Roman" w:hAnsi="Times New Roman" w:cs="Times New Roman"/>
          <w:b/>
          <w:bCs/>
          <w:spacing w:val="7"/>
          <w:sz w:val="28"/>
          <w:szCs w:val="28"/>
          <w:lang w:eastAsia="ru-RU"/>
        </w:rPr>
        <w:t xml:space="preserve"> слов</w:t>
      </w:r>
      <w:r w:rsidRPr="007F097F">
        <w:rPr>
          <w:rFonts w:ascii="Times New Roman" w:eastAsia="Times New Roman" w:hAnsi="Times New Roman" w:cs="Times New Roman"/>
          <w:spacing w:val="7"/>
          <w:sz w:val="28"/>
          <w:szCs w:val="28"/>
          <w:lang w:eastAsia="ru-RU"/>
        </w:rPr>
        <w:t xml:space="preserve"> в минуту, допускает при чтении более 5 ошибок на замену,   пропуск, перестановку слогов, не соблюдает пауз между словами и предложениями;</w:t>
      </w:r>
    </w:p>
    <w:p w:rsidR="008724B4" w:rsidRPr="007F097F" w:rsidRDefault="008724B4" w:rsidP="002B6094">
      <w:pPr>
        <w:shd w:val="clear" w:color="auto" w:fill="FFFFFF"/>
        <w:spacing w:before="100" w:beforeAutospacing="1" w:after="100" w:afterAutospacing="1" w:line="240" w:lineRule="auto"/>
        <w:ind w:left="70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не воспроизводит содержания текста с помощью вопросов учителя;</w:t>
      </w:r>
    </w:p>
    <w:p w:rsidR="008724B4" w:rsidRPr="007F097F" w:rsidRDefault="008724B4" w:rsidP="002B6094">
      <w:pPr>
        <w:shd w:val="clear" w:color="auto" w:fill="FFFFFF"/>
        <w:spacing w:after="0" w:line="240" w:lineRule="auto"/>
        <w:ind w:left="110" w:right="461" w:firstLine="59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при чтении наизусть   нарушает последовательность, не полностью воспроизводит текст </w:t>
      </w:r>
      <w:proofErr w:type="gramStart"/>
      <w:r w:rsidRPr="007F097F">
        <w:rPr>
          <w:rFonts w:ascii="Times New Roman" w:eastAsia="Times New Roman" w:hAnsi="Times New Roman" w:cs="Times New Roman"/>
          <w:sz w:val="28"/>
          <w:szCs w:val="28"/>
          <w:lang w:eastAsia="ru-RU"/>
        </w:rPr>
        <w:t>прочитанного</w:t>
      </w:r>
      <w:proofErr w:type="gramEnd"/>
      <w:r w:rsidRPr="007F097F">
        <w:rPr>
          <w:rFonts w:ascii="Times New Roman" w:eastAsia="Times New Roman" w:hAnsi="Times New Roman" w:cs="Times New Roman"/>
          <w:sz w:val="28"/>
          <w:szCs w:val="28"/>
          <w:lang w:eastAsia="ru-RU"/>
        </w:rPr>
        <w:t>.</w:t>
      </w:r>
    </w:p>
    <w:tbl>
      <w:tblPr>
        <w:tblW w:w="0" w:type="auto"/>
        <w:tblCellSpacing w:w="0" w:type="dxa"/>
        <w:tblCellMar>
          <w:left w:w="0" w:type="dxa"/>
          <w:right w:w="0" w:type="dxa"/>
        </w:tblCellMar>
        <w:tblLook w:val="04A0"/>
      </w:tblPr>
      <w:tblGrid>
        <w:gridCol w:w="146"/>
      </w:tblGrid>
      <w:tr w:rsidR="008724B4" w:rsidRPr="007F097F" w:rsidTr="008724B4">
        <w:trPr>
          <w:trHeight w:val="120"/>
          <w:tblCellSpacing w:w="0" w:type="dxa"/>
        </w:trPr>
        <w:tc>
          <w:tcPr>
            <w:tcW w:w="0" w:type="auto"/>
            <w:tcMar>
              <w:top w:w="0" w:type="dxa"/>
              <w:left w:w="38" w:type="dxa"/>
              <w:bottom w:w="0" w:type="dxa"/>
              <w:right w:w="38" w:type="dxa"/>
            </w:tcMar>
            <w:hideMark/>
          </w:tcPr>
          <w:p w:rsidR="008724B4" w:rsidRPr="007F097F" w:rsidRDefault="008724B4" w:rsidP="002B6094">
            <w:pPr>
              <w:shd w:val="clear" w:color="auto" w:fill="FFFFFF"/>
              <w:spacing w:before="100" w:beforeAutospacing="1" w:after="100" w:afterAutospacing="1" w:line="120"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tc>
      </w:tr>
    </w:tbl>
    <w:p w:rsidR="008724B4" w:rsidRPr="007F097F" w:rsidRDefault="008724B4" w:rsidP="008724B4">
      <w:pPr>
        <w:shd w:val="clear" w:color="auto" w:fill="FFFFFF"/>
        <w:spacing w:before="100" w:beforeAutospacing="1" w:after="100" w:afterAutospacing="1" w:line="240" w:lineRule="auto"/>
        <w:ind w:right="96"/>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val="en-US" w:eastAsia="ru-RU"/>
        </w:rPr>
        <w:t>III</w:t>
      </w:r>
      <w:r w:rsidRPr="007F097F">
        <w:rPr>
          <w:rFonts w:ascii="Times New Roman" w:eastAsia="Times New Roman" w:hAnsi="Times New Roman" w:cs="Times New Roman"/>
          <w:b/>
          <w:bCs/>
          <w:spacing w:val="10"/>
          <w:sz w:val="28"/>
          <w:szCs w:val="28"/>
          <w:lang w:eastAsia="ru-RU"/>
        </w:rPr>
        <w:t xml:space="preserve"> класс (итог)</w:t>
      </w:r>
      <w:r w:rsidRPr="007F097F">
        <w:rPr>
          <w:rFonts w:ascii="Times New Roman" w:eastAsia="Times New Roman" w:hAnsi="Times New Roman" w:cs="Times New Roman"/>
          <w:b/>
          <w:bCs/>
          <w:sz w:val="28"/>
          <w:szCs w:val="28"/>
          <w:lang w:eastAsia="ru-RU"/>
        </w:rPr>
        <w:t> </w:t>
      </w:r>
    </w:p>
    <w:p w:rsidR="008724B4" w:rsidRPr="007F097F" w:rsidRDefault="008724B4" w:rsidP="008724B4">
      <w:pPr>
        <w:shd w:val="clear" w:color="auto" w:fill="FFFFFF"/>
        <w:spacing w:before="336" w:after="0" w:line="240" w:lineRule="auto"/>
        <w:ind w:left="163"/>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lastRenderedPageBreak/>
        <w:t>Оценка «5»</w:t>
      </w:r>
      <w:r w:rsidRPr="007F097F">
        <w:rPr>
          <w:rFonts w:ascii="Times New Roman" w:eastAsia="Times New Roman" w:hAnsi="Times New Roman" w:cs="Times New Roman"/>
          <w:spacing w:val="12"/>
          <w:sz w:val="28"/>
          <w:szCs w:val="28"/>
          <w:lang w:eastAsia="ru-RU"/>
        </w:rPr>
        <w:t>ставится ученику, если он: правильно понимает смысл прочитанного;</w:t>
      </w:r>
    </w:p>
    <w:p w:rsidR="008724B4" w:rsidRPr="007F097F" w:rsidRDefault="008724B4" w:rsidP="008724B4">
      <w:pPr>
        <w:shd w:val="clear" w:color="auto" w:fill="FFFFFF"/>
        <w:spacing w:before="100" w:beforeAutospacing="1" w:after="100" w:afterAutospacing="1" w:line="240" w:lineRule="auto"/>
        <w:ind w:left="139" w:firstLine="490"/>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В </w:t>
      </w:r>
      <w:r w:rsidRPr="007F097F">
        <w:rPr>
          <w:rFonts w:ascii="Times New Roman" w:eastAsia="Times New Roman" w:hAnsi="Times New Roman" w:cs="Times New Roman"/>
          <w:b/>
          <w:bCs/>
          <w:spacing w:val="8"/>
          <w:sz w:val="28"/>
          <w:szCs w:val="28"/>
          <w:lang w:val="en-US" w:eastAsia="ru-RU"/>
        </w:rPr>
        <w:t>I</w:t>
      </w:r>
      <w:r w:rsidRPr="007F097F">
        <w:rPr>
          <w:rFonts w:ascii="Times New Roman" w:eastAsia="Times New Roman" w:hAnsi="Times New Roman" w:cs="Times New Roman"/>
          <w:spacing w:val="8"/>
          <w:sz w:val="28"/>
          <w:szCs w:val="28"/>
          <w:lang w:eastAsia="ru-RU"/>
        </w:rPr>
        <w:t xml:space="preserve"> полугодии читает целыми словами (малоизвестные слова сложной слоговой структуры - </w:t>
      </w:r>
      <w:r w:rsidRPr="007F097F">
        <w:rPr>
          <w:rFonts w:ascii="Times New Roman" w:eastAsia="Times New Roman" w:hAnsi="Times New Roman" w:cs="Times New Roman"/>
          <w:spacing w:val="9"/>
          <w:sz w:val="28"/>
          <w:szCs w:val="28"/>
          <w:lang w:eastAsia="ru-RU"/>
        </w:rPr>
        <w:t xml:space="preserve">по слогам), без ошибок, ее скоростью не менее </w:t>
      </w:r>
      <w:r w:rsidR="00BF6B90" w:rsidRPr="007F097F">
        <w:rPr>
          <w:rFonts w:ascii="Times New Roman" w:eastAsia="Times New Roman" w:hAnsi="Times New Roman" w:cs="Times New Roman"/>
          <w:b/>
          <w:bCs/>
          <w:spacing w:val="9"/>
          <w:sz w:val="28"/>
          <w:szCs w:val="28"/>
          <w:lang w:eastAsia="ru-RU"/>
        </w:rPr>
        <w:t>6</w:t>
      </w:r>
      <w:r w:rsidRPr="007F097F">
        <w:rPr>
          <w:rFonts w:ascii="Times New Roman" w:eastAsia="Times New Roman" w:hAnsi="Times New Roman" w:cs="Times New Roman"/>
          <w:b/>
          <w:bCs/>
          <w:spacing w:val="9"/>
          <w:sz w:val="28"/>
          <w:szCs w:val="28"/>
          <w:lang w:eastAsia="ru-RU"/>
        </w:rPr>
        <w:t>0 слов</w:t>
      </w:r>
      <w:r w:rsidRPr="007F097F">
        <w:rPr>
          <w:rFonts w:ascii="Times New Roman" w:eastAsia="Times New Roman" w:hAnsi="Times New Roman" w:cs="Times New Roman"/>
          <w:spacing w:val="9"/>
          <w:sz w:val="28"/>
          <w:szCs w:val="28"/>
          <w:lang w:eastAsia="ru-RU"/>
        </w:rPr>
        <w:t xml:space="preserve"> в минуту;</w:t>
      </w:r>
    </w:p>
    <w:p w:rsidR="008724B4" w:rsidRPr="007F097F" w:rsidRDefault="008724B4" w:rsidP="006661F0">
      <w:pPr>
        <w:shd w:val="clear" w:color="auto" w:fill="FFFFFF"/>
        <w:spacing w:before="100" w:beforeAutospacing="1" w:after="100" w:afterAutospacing="1" w:line="240" w:lineRule="auto"/>
        <w:ind w:left="571"/>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 xml:space="preserve">Во </w:t>
      </w:r>
      <w:r w:rsidRPr="007F097F">
        <w:rPr>
          <w:rFonts w:ascii="Times New Roman" w:eastAsia="Times New Roman" w:hAnsi="Times New Roman" w:cs="Times New Roman"/>
          <w:b/>
          <w:bCs/>
          <w:spacing w:val="7"/>
          <w:sz w:val="28"/>
          <w:szCs w:val="28"/>
          <w:lang w:val="en-US" w:eastAsia="ru-RU"/>
        </w:rPr>
        <w:t>II</w:t>
      </w:r>
      <w:r w:rsidRPr="007F097F">
        <w:rPr>
          <w:rFonts w:ascii="Times New Roman" w:eastAsia="Times New Roman" w:hAnsi="Times New Roman" w:cs="Times New Roman"/>
          <w:spacing w:val="7"/>
          <w:sz w:val="28"/>
          <w:szCs w:val="28"/>
          <w:lang w:eastAsia="ru-RU"/>
        </w:rPr>
        <w:t xml:space="preserve"> полугодии читает целыми словами, темп чтения не менее </w:t>
      </w:r>
      <w:r w:rsidR="001803F2" w:rsidRPr="007F097F">
        <w:rPr>
          <w:rFonts w:ascii="Times New Roman" w:eastAsia="Times New Roman" w:hAnsi="Times New Roman" w:cs="Times New Roman"/>
          <w:b/>
          <w:bCs/>
          <w:spacing w:val="7"/>
          <w:sz w:val="28"/>
          <w:szCs w:val="28"/>
          <w:lang w:eastAsia="ru-RU"/>
        </w:rPr>
        <w:t>75</w:t>
      </w:r>
      <w:r w:rsidRPr="007F097F">
        <w:rPr>
          <w:rFonts w:ascii="Times New Roman" w:eastAsia="Times New Roman" w:hAnsi="Times New Roman" w:cs="Times New Roman"/>
          <w:b/>
          <w:bCs/>
          <w:spacing w:val="7"/>
          <w:sz w:val="28"/>
          <w:szCs w:val="28"/>
          <w:lang w:eastAsia="ru-RU"/>
        </w:rPr>
        <w:t>слов</w:t>
      </w:r>
      <w:r w:rsidRPr="007F097F">
        <w:rPr>
          <w:rFonts w:ascii="Times New Roman" w:eastAsia="Times New Roman" w:hAnsi="Times New Roman" w:cs="Times New Roman"/>
          <w:spacing w:val="7"/>
          <w:sz w:val="28"/>
          <w:szCs w:val="28"/>
          <w:lang w:eastAsia="ru-RU"/>
        </w:rPr>
        <w:t xml:space="preserve"> в минуту</w:t>
      </w:r>
      <w:r w:rsidR="001803F2" w:rsidRPr="007F097F">
        <w:rPr>
          <w:rFonts w:ascii="Times New Roman" w:eastAsia="Times New Roman" w:hAnsi="Times New Roman" w:cs="Times New Roman"/>
          <w:spacing w:val="7"/>
          <w:sz w:val="28"/>
          <w:szCs w:val="28"/>
          <w:lang w:eastAsia="ru-RU"/>
        </w:rPr>
        <w:t xml:space="preserve">; </w:t>
      </w:r>
      <w:r w:rsidRPr="007F097F">
        <w:rPr>
          <w:rFonts w:ascii="Times New Roman" w:eastAsia="Times New Roman" w:hAnsi="Times New Roman" w:cs="Times New Roman"/>
          <w:spacing w:val="9"/>
          <w:sz w:val="28"/>
          <w:szCs w:val="28"/>
          <w:lang w:eastAsia="ru-RU"/>
        </w:rPr>
        <w:t xml:space="preserve">читает текст выразительно, выделяет важные по смыслу слова и соблюдает </w:t>
      </w:r>
      <w:proofErr w:type="spellStart"/>
      <w:r w:rsidRPr="007F097F">
        <w:rPr>
          <w:rFonts w:ascii="Times New Roman" w:eastAsia="Times New Roman" w:hAnsi="Times New Roman" w:cs="Times New Roman"/>
          <w:spacing w:val="9"/>
          <w:sz w:val="28"/>
          <w:szCs w:val="28"/>
          <w:lang w:eastAsia="ru-RU"/>
        </w:rPr>
        <w:t>паузы</w:t>
      </w:r>
      <w:proofErr w:type="gramStart"/>
      <w:r w:rsidR="006661F0" w:rsidRPr="007F097F">
        <w:rPr>
          <w:rFonts w:ascii="Times New Roman" w:eastAsia="Times New Roman" w:hAnsi="Times New Roman" w:cs="Times New Roman"/>
          <w:spacing w:val="9"/>
          <w:sz w:val="28"/>
          <w:szCs w:val="28"/>
          <w:lang w:eastAsia="ru-RU"/>
        </w:rPr>
        <w:t>;</w:t>
      </w:r>
      <w:r w:rsidRPr="007F097F">
        <w:rPr>
          <w:rFonts w:ascii="Times New Roman" w:eastAsia="Times New Roman" w:hAnsi="Times New Roman" w:cs="Times New Roman"/>
          <w:spacing w:val="6"/>
          <w:sz w:val="28"/>
          <w:szCs w:val="28"/>
          <w:lang w:eastAsia="ru-RU"/>
        </w:rPr>
        <w:t>п</w:t>
      </w:r>
      <w:proofErr w:type="gramEnd"/>
      <w:r w:rsidRPr="007F097F">
        <w:rPr>
          <w:rFonts w:ascii="Times New Roman" w:eastAsia="Times New Roman" w:hAnsi="Times New Roman" w:cs="Times New Roman"/>
          <w:spacing w:val="6"/>
          <w:sz w:val="28"/>
          <w:szCs w:val="28"/>
          <w:lang w:eastAsia="ru-RU"/>
        </w:rPr>
        <w:t>ересказывает</w:t>
      </w:r>
      <w:proofErr w:type="spellEnd"/>
      <w:r w:rsidRPr="007F097F">
        <w:rPr>
          <w:rFonts w:ascii="Times New Roman" w:eastAsia="Times New Roman" w:hAnsi="Times New Roman" w:cs="Times New Roman"/>
          <w:spacing w:val="6"/>
          <w:sz w:val="28"/>
          <w:szCs w:val="28"/>
          <w:lang w:eastAsia="ru-RU"/>
        </w:rPr>
        <w:t xml:space="preserve"> содержание прочитанного подробно и </w:t>
      </w:r>
      <w:proofErr w:type="spellStart"/>
      <w:r w:rsidRPr="007F097F">
        <w:rPr>
          <w:rFonts w:ascii="Times New Roman" w:eastAsia="Times New Roman" w:hAnsi="Times New Roman" w:cs="Times New Roman"/>
          <w:spacing w:val="6"/>
          <w:sz w:val="28"/>
          <w:szCs w:val="28"/>
          <w:lang w:eastAsia="ru-RU"/>
        </w:rPr>
        <w:t>выборочно;</w:t>
      </w:r>
      <w:r w:rsidRPr="007F097F">
        <w:rPr>
          <w:rFonts w:ascii="Times New Roman" w:eastAsia="Times New Roman" w:hAnsi="Times New Roman" w:cs="Times New Roman"/>
          <w:spacing w:val="7"/>
          <w:sz w:val="28"/>
          <w:szCs w:val="28"/>
          <w:lang w:eastAsia="ru-RU"/>
        </w:rPr>
        <w:t>самостоятельно</w:t>
      </w:r>
      <w:proofErr w:type="spellEnd"/>
      <w:r w:rsidRPr="007F097F">
        <w:rPr>
          <w:rFonts w:ascii="Times New Roman" w:eastAsia="Times New Roman" w:hAnsi="Times New Roman" w:cs="Times New Roman"/>
          <w:spacing w:val="7"/>
          <w:sz w:val="28"/>
          <w:szCs w:val="28"/>
          <w:lang w:eastAsia="ru-RU"/>
        </w:rPr>
        <w:t xml:space="preserve"> делит небольшой текст на части и озаглавливает их, передаёт содержание п</w:t>
      </w:r>
      <w:r w:rsidRPr="007F097F">
        <w:rPr>
          <w:rFonts w:ascii="Times New Roman" w:eastAsia="Times New Roman" w:hAnsi="Times New Roman" w:cs="Times New Roman"/>
          <w:spacing w:val="6"/>
          <w:sz w:val="28"/>
          <w:szCs w:val="28"/>
          <w:lang w:eastAsia="ru-RU"/>
        </w:rPr>
        <w:t>рочитанного по простейшему плану, умеет подкрепить ответ на вопрос чтением соответствующ</w:t>
      </w:r>
      <w:r w:rsidRPr="007F097F">
        <w:rPr>
          <w:rFonts w:ascii="Times New Roman" w:eastAsia="Times New Roman" w:hAnsi="Times New Roman" w:cs="Times New Roman"/>
          <w:spacing w:val="5"/>
          <w:sz w:val="28"/>
          <w:szCs w:val="28"/>
          <w:lang w:eastAsia="ru-RU"/>
        </w:rPr>
        <w:t>их отрывков из текста;</w:t>
      </w:r>
      <w:r w:rsidR="006661F0"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7"/>
          <w:sz w:val="28"/>
          <w:szCs w:val="28"/>
          <w:lang w:eastAsia="ru-RU"/>
        </w:rPr>
        <w:t>твёрдо знает наизусть стихотворение и читает его выразительно.</w:t>
      </w:r>
    </w:p>
    <w:p w:rsidR="008724B4" w:rsidRPr="007F097F" w:rsidRDefault="008724B4" w:rsidP="008724B4">
      <w:pPr>
        <w:shd w:val="clear" w:color="auto" w:fill="FFFFFF"/>
        <w:spacing w:after="0" w:line="240" w:lineRule="auto"/>
        <w:ind w:left="5" w:right="960"/>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 xml:space="preserve">     Оценка «4» </w:t>
      </w:r>
      <w:r w:rsidRPr="007F097F">
        <w:rPr>
          <w:rFonts w:ascii="Times New Roman" w:eastAsia="Times New Roman" w:hAnsi="Times New Roman" w:cs="Times New Roman"/>
          <w:spacing w:val="9"/>
          <w:sz w:val="28"/>
          <w:szCs w:val="28"/>
          <w:lang w:eastAsia="ru-RU"/>
        </w:rPr>
        <w:t xml:space="preserve">ставится ученику, если он: правильно понимает       основное содержание </w:t>
      </w:r>
      <w:r w:rsidRPr="007F097F">
        <w:rPr>
          <w:rFonts w:ascii="Times New Roman" w:eastAsia="Times New Roman" w:hAnsi="Times New Roman" w:cs="Times New Roman"/>
          <w:spacing w:val="1"/>
          <w:sz w:val="28"/>
          <w:szCs w:val="28"/>
          <w:lang w:eastAsia="ru-RU"/>
        </w:rPr>
        <w:t>прочитанного;</w:t>
      </w:r>
    </w:p>
    <w:p w:rsidR="008724B4" w:rsidRPr="007F097F" w:rsidRDefault="008724B4" w:rsidP="008724B4">
      <w:pPr>
        <w:shd w:val="clear" w:color="auto" w:fill="FFFFFF"/>
        <w:spacing w:after="0" w:line="240" w:lineRule="auto"/>
        <w:ind w:left="139" w:right="480" w:firstLine="461"/>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В </w:t>
      </w:r>
      <w:r w:rsidRPr="007F097F">
        <w:rPr>
          <w:rFonts w:ascii="Times New Roman" w:eastAsia="Times New Roman" w:hAnsi="Times New Roman" w:cs="Times New Roman"/>
          <w:b/>
          <w:bCs/>
          <w:spacing w:val="6"/>
          <w:sz w:val="28"/>
          <w:szCs w:val="28"/>
          <w:lang w:val="en-US" w:eastAsia="ru-RU"/>
        </w:rPr>
        <w:t>I</w:t>
      </w:r>
      <w:r w:rsidRPr="007F097F">
        <w:rPr>
          <w:rFonts w:ascii="Times New Roman" w:eastAsia="Times New Roman" w:hAnsi="Times New Roman" w:cs="Times New Roman"/>
          <w:spacing w:val="6"/>
          <w:sz w:val="28"/>
          <w:szCs w:val="28"/>
          <w:lang w:eastAsia="ru-RU"/>
        </w:rPr>
        <w:t xml:space="preserve"> полугодии читает текст выразительно, целыми словами </w:t>
      </w:r>
      <w:r w:rsidRPr="007F097F">
        <w:rPr>
          <w:rFonts w:ascii="Times New Roman" w:eastAsia="Times New Roman" w:hAnsi="Times New Roman" w:cs="Times New Roman"/>
          <w:iCs/>
          <w:spacing w:val="6"/>
          <w:sz w:val="28"/>
          <w:szCs w:val="28"/>
          <w:lang w:eastAsia="ru-RU"/>
        </w:rPr>
        <w:t xml:space="preserve">(отдельные трудные слова </w:t>
      </w:r>
      <w:r w:rsidRPr="007F097F">
        <w:rPr>
          <w:rFonts w:ascii="Times New Roman" w:eastAsia="Times New Roman" w:hAnsi="Times New Roman" w:cs="Times New Roman"/>
          <w:iCs/>
          <w:spacing w:val="9"/>
          <w:sz w:val="28"/>
          <w:szCs w:val="28"/>
          <w:lang w:eastAsia="ru-RU"/>
        </w:rPr>
        <w:t xml:space="preserve">читает по слогам), </w:t>
      </w:r>
      <w:r w:rsidRPr="007F097F">
        <w:rPr>
          <w:rFonts w:ascii="Times New Roman" w:eastAsia="Times New Roman" w:hAnsi="Times New Roman" w:cs="Times New Roman"/>
          <w:spacing w:val="9"/>
          <w:sz w:val="28"/>
          <w:szCs w:val="28"/>
          <w:lang w:eastAsia="ru-RU"/>
        </w:rPr>
        <w:t xml:space="preserve">темп чтения не менее </w:t>
      </w:r>
      <w:r w:rsidR="001803F2" w:rsidRPr="007F097F">
        <w:rPr>
          <w:rFonts w:ascii="Times New Roman" w:eastAsia="Times New Roman" w:hAnsi="Times New Roman" w:cs="Times New Roman"/>
          <w:b/>
          <w:bCs/>
          <w:spacing w:val="9"/>
          <w:sz w:val="28"/>
          <w:szCs w:val="28"/>
          <w:lang w:eastAsia="ru-RU"/>
        </w:rPr>
        <w:t>55</w:t>
      </w:r>
      <w:r w:rsidRPr="007F097F">
        <w:rPr>
          <w:rFonts w:ascii="Times New Roman" w:eastAsia="Times New Roman" w:hAnsi="Times New Roman" w:cs="Times New Roman"/>
          <w:b/>
          <w:bCs/>
          <w:spacing w:val="9"/>
          <w:sz w:val="28"/>
          <w:szCs w:val="28"/>
          <w:lang w:eastAsia="ru-RU"/>
        </w:rPr>
        <w:t xml:space="preserve"> слов</w:t>
      </w:r>
      <w:r w:rsidRPr="007F097F">
        <w:rPr>
          <w:rFonts w:ascii="Times New Roman" w:eastAsia="Times New Roman" w:hAnsi="Times New Roman" w:cs="Times New Roman"/>
          <w:spacing w:val="9"/>
          <w:sz w:val="28"/>
          <w:szCs w:val="28"/>
          <w:lang w:eastAsia="ru-RU"/>
        </w:rPr>
        <w:t xml:space="preserve"> в минуту</w:t>
      </w:r>
      <w:r w:rsidRPr="007F097F">
        <w:rPr>
          <w:rFonts w:ascii="Times New Roman" w:eastAsia="Times New Roman" w:hAnsi="Times New Roman" w:cs="Times New Roman"/>
          <w:spacing w:val="10"/>
          <w:sz w:val="28"/>
          <w:szCs w:val="28"/>
          <w:lang w:eastAsia="ru-RU"/>
        </w:rPr>
        <w:t>, при чтении допускает 1-3 ошибки</w:t>
      </w:r>
      <w:r w:rsidRPr="007F097F">
        <w:rPr>
          <w:rFonts w:ascii="Times New Roman" w:eastAsia="Times New Roman" w:hAnsi="Times New Roman" w:cs="Times New Roman"/>
          <w:spacing w:val="9"/>
          <w:sz w:val="28"/>
          <w:szCs w:val="28"/>
          <w:lang w:eastAsia="ru-RU"/>
        </w:rPr>
        <w:t>;</w:t>
      </w:r>
    </w:p>
    <w:p w:rsidR="008724B4" w:rsidRPr="007F097F" w:rsidRDefault="008724B4" w:rsidP="006661F0">
      <w:pPr>
        <w:shd w:val="clear" w:color="auto" w:fill="FFFFFF"/>
        <w:spacing w:before="100" w:beforeAutospacing="1" w:after="100" w:afterAutospacing="1" w:line="240" w:lineRule="auto"/>
        <w:ind w:left="130"/>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0"/>
          <w:sz w:val="28"/>
          <w:szCs w:val="28"/>
          <w:lang w:eastAsia="ru-RU"/>
        </w:rPr>
        <w:t xml:space="preserve">Во </w:t>
      </w:r>
      <w:r w:rsidRPr="007F097F">
        <w:rPr>
          <w:rFonts w:ascii="Times New Roman" w:eastAsia="Times New Roman" w:hAnsi="Times New Roman" w:cs="Times New Roman"/>
          <w:b/>
          <w:bCs/>
          <w:spacing w:val="10"/>
          <w:sz w:val="28"/>
          <w:szCs w:val="28"/>
          <w:lang w:val="en-US" w:eastAsia="ru-RU"/>
        </w:rPr>
        <w:t>II</w:t>
      </w:r>
      <w:r w:rsidRPr="007F097F">
        <w:rPr>
          <w:rFonts w:ascii="Times New Roman" w:eastAsia="Times New Roman" w:hAnsi="Times New Roman" w:cs="Times New Roman"/>
          <w:spacing w:val="10"/>
          <w:sz w:val="28"/>
          <w:szCs w:val="28"/>
          <w:lang w:eastAsia="ru-RU"/>
        </w:rPr>
        <w:t xml:space="preserve"> полугодии темп чтения  не менее </w:t>
      </w:r>
      <w:r w:rsidR="001803F2" w:rsidRPr="007F097F">
        <w:rPr>
          <w:rFonts w:ascii="Times New Roman" w:eastAsia="Times New Roman" w:hAnsi="Times New Roman" w:cs="Times New Roman"/>
          <w:b/>
          <w:bCs/>
          <w:spacing w:val="10"/>
          <w:sz w:val="28"/>
          <w:szCs w:val="28"/>
          <w:lang w:eastAsia="ru-RU"/>
        </w:rPr>
        <w:t>70</w:t>
      </w:r>
      <w:r w:rsidRPr="007F097F">
        <w:rPr>
          <w:rFonts w:ascii="Times New Roman" w:eastAsia="Times New Roman" w:hAnsi="Times New Roman" w:cs="Times New Roman"/>
          <w:b/>
          <w:bCs/>
          <w:spacing w:val="10"/>
          <w:sz w:val="28"/>
          <w:szCs w:val="28"/>
          <w:lang w:eastAsia="ru-RU"/>
        </w:rPr>
        <w:t>слов</w:t>
      </w:r>
      <w:r w:rsidRPr="007F097F">
        <w:rPr>
          <w:rFonts w:ascii="Times New Roman" w:eastAsia="Times New Roman" w:hAnsi="Times New Roman" w:cs="Times New Roman"/>
          <w:spacing w:val="10"/>
          <w:sz w:val="28"/>
          <w:szCs w:val="28"/>
          <w:lang w:eastAsia="ru-RU"/>
        </w:rPr>
        <w:t xml:space="preserve"> в минуту, при чтении допускает 1-3 ошибки; </w:t>
      </w:r>
      <w:r w:rsidRPr="007F097F">
        <w:rPr>
          <w:rFonts w:ascii="Times New Roman" w:eastAsia="Times New Roman" w:hAnsi="Times New Roman" w:cs="Times New Roman"/>
          <w:spacing w:val="7"/>
          <w:sz w:val="28"/>
          <w:szCs w:val="28"/>
          <w:lang w:eastAsia="ru-RU"/>
        </w:rPr>
        <w:t>при самостоятельном делении текста на части в нахождении нужных эпизодов рассказа допускается 1-2 неточности, но сам устраняет их;</w:t>
      </w:r>
      <w:r w:rsidR="006661F0"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4"/>
          <w:sz w:val="28"/>
          <w:szCs w:val="28"/>
          <w:lang w:eastAsia="ru-RU"/>
        </w:rPr>
        <w:t>знает наизусть стихотворение, выразительно читает его, но допускает при этом незначитель</w:t>
      </w:r>
      <w:r w:rsidRPr="007F097F">
        <w:rPr>
          <w:rFonts w:ascii="Times New Roman" w:eastAsia="Times New Roman" w:hAnsi="Times New Roman" w:cs="Times New Roman"/>
          <w:spacing w:val="5"/>
          <w:sz w:val="28"/>
          <w:szCs w:val="28"/>
          <w:lang w:eastAsia="ru-RU"/>
        </w:rPr>
        <w:t>ные неточности (повтор,   перестановку слов и др.).</w:t>
      </w:r>
    </w:p>
    <w:p w:rsidR="008724B4" w:rsidRPr="007F097F" w:rsidRDefault="008724B4" w:rsidP="008724B4">
      <w:pPr>
        <w:shd w:val="clear" w:color="auto" w:fill="FFFFFF"/>
        <w:spacing w:before="302" w:after="0" w:line="240" w:lineRule="auto"/>
        <w:ind w:left="130"/>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t xml:space="preserve">Оценка «3» </w:t>
      </w:r>
      <w:r w:rsidRPr="007F097F">
        <w:rPr>
          <w:rFonts w:ascii="Times New Roman" w:eastAsia="Times New Roman" w:hAnsi="Times New Roman" w:cs="Times New Roman"/>
          <w:spacing w:val="10"/>
          <w:sz w:val="28"/>
          <w:szCs w:val="28"/>
          <w:lang w:eastAsia="ru-RU"/>
        </w:rPr>
        <w:t>ставится ученику, если он: смысл текста прочитанного устанавливает с помощью учителя.</w:t>
      </w:r>
    </w:p>
    <w:p w:rsidR="008724B4" w:rsidRPr="007F097F" w:rsidRDefault="008724B4" w:rsidP="008724B4">
      <w:pPr>
        <w:shd w:val="clear" w:color="auto" w:fill="FFFFFF"/>
        <w:spacing w:before="100" w:beforeAutospacing="1" w:after="100" w:afterAutospacing="1" w:line="240" w:lineRule="auto"/>
        <w:ind w:left="134" w:firstLine="710"/>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В </w:t>
      </w:r>
      <w:r w:rsidRPr="007F097F">
        <w:rPr>
          <w:rFonts w:ascii="Times New Roman" w:eastAsia="Times New Roman" w:hAnsi="Times New Roman" w:cs="Times New Roman"/>
          <w:spacing w:val="8"/>
          <w:sz w:val="28"/>
          <w:szCs w:val="28"/>
          <w:lang w:val="en-US" w:eastAsia="ru-RU"/>
        </w:rPr>
        <w:t>I</w:t>
      </w:r>
      <w:r w:rsidRPr="007F097F">
        <w:rPr>
          <w:rFonts w:ascii="Times New Roman" w:eastAsia="Times New Roman" w:hAnsi="Times New Roman" w:cs="Times New Roman"/>
          <w:spacing w:val="8"/>
          <w:sz w:val="28"/>
          <w:szCs w:val="28"/>
          <w:lang w:eastAsia="ru-RU"/>
        </w:rPr>
        <w:t xml:space="preserve"> полугодии читает текст целыми словами, (трудные слова - по слогам), монотонно; со </w:t>
      </w:r>
      <w:r w:rsidR="001803F2" w:rsidRPr="007F097F">
        <w:rPr>
          <w:rFonts w:ascii="Times New Roman" w:eastAsia="Times New Roman" w:hAnsi="Times New Roman" w:cs="Times New Roman"/>
          <w:spacing w:val="9"/>
          <w:sz w:val="28"/>
          <w:szCs w:val="28"/>
          <w:lang w:eastAsia="ru-RU"/>
        </w:rPr>
        <w:t xml:space="preserve">скоростью не менее </w:t>
      </w:r>
      <w:r w:rsidR="001803F2" w:rsidRPr="007F097F">
        <w:rPr>
          <w:rFonts w:ascii="Times New Roman" w:eastAsia="Times New Roman" w:hAnsi="Times New Roman" w:cs="Times New Roman"/>
          <w:b/>
          <w:spacing w:val="9"/>
          <w:sz w:val="28"/>
          <w:szCs w:val="28"/>
          <w:lang w:eastAsia="ru-RU"/>
        </w:rPr>
        <w:t>50</w:t>
      </w:r>
      <w:r w:rsidRPr="007F097F">
        <w:rPr>
          <w:rFonts w:ascii="Times New Roman" w:eastAsia="Times New Roman" w:hAnsi="Times New Roman" w:cs="Times New Roman"/>
          <w:b/>
          <w:spacing w:val="9"/>
          <w:sz w:val="28"/>
          <w:szCs w:val="28"/>
          <w:lang w:eastAsia="ru-RU"/>
        </w:rPr>
        <w:t xml:space="preserve"> слов</w:t>
      </w:r>
      <w:r w:rsidRPr="007F097F">
        <w:rPr>
          <w:rFonts w:ascii="Times New Roman" w:eastAsia="Times New Roman" w:hAnsi="Times New Roman" w:cs="Times New Roman"/>
          <w:spacing w:val="9"/>
          <w:sz w:val="28"/>
          <w:szCs w:val="28"/>
          <w:lang w:eastAsia="ru-RU"/>
        </w:rPr>
        <w:t xml:space="preserve"> в минуту;</w:t>
      </w:r>
      <w:r w:rsidRPr="007F097F">
        <w:rPr>
          <w:rFonts w:ascii="Times New Roman" w:eastAsia="Times New Roman" w:hAnsi="Times New Roman" w:cs="Times New Roman"/>
          <w:spacing w:val="10"/>
          <w:sz w:val="28"/>
          <w:szCs w:val="28"/>
          <w:lang w:eastAsia="ru-RU"/>
        </w:rPr>
        <w:t xml:space="preserve"> при чтении допускает от 4 до 6 </w:t>
      </w:r>
      <w:r w:rsidRPr="007F097F">
        <w:rPr>
          <w:rFonts w:ascii="Times New Roman" w:eastAsia="Times New Roman" w:hAnsi="Times New Roman" w:cs="Times New Roman"/>
          <w:spacing w:val="7"/>
          <w:sz w:val="28"/>
          <w:szCs w:val="28"/>
          <w:lang w:eastAsia="ru-RU"/>
        </w:rPr>
        <w:t>ошибок</w:t>
      </w:r>
      <w:r w:rsidRPr="007F097F">
        <w:rPr>
          <w:rFonts w:ascii="Times New Roman" w:eastAsia="Times New Roman" w:hAnsi="Times New Roman" w:cs="Times New Roman"/>
          <w:spacing w:val="9"/>
          <w:sz w:val="28"/>
          <w:szCs w:val="28"/>
          <w:lang w:eastAsia="ru-RU"/>
        </w:rPr>
        <w:t>;</w:t>
      </w:r>
    </w:p>
    <w:p w:rsidR="008724B4" w:rsidRPr="007F097F" w:rsidRDefault="008724B4" w:rsidP="006661F0">
      <w:pPr>
        <w:shd w:val="clear" w:color="auto" w:fill="FFFFFF"/>
        <w:spacing w:before="100" w:beforeAutospacing="1" w:after="100" w:afterAutospacing="1" w:line="240" w:lineRule="auto"/>
        <w:ind w:left="139" w:firstLine="643"/>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pacing w:val="10"/>
          <w:sz w:val="28"/>
          <w:szCs w:val="28"/>
          <w:lang w:eastAsia="ru-RU"/>
        </w:rPr>
        <w:t xml:space="preserve">Во </w:t>
      </w:r>
      <w:r w:rsidRPr="007F097F">
        <w:rPr>
          <w:rFonts w:ascii="Times New Roman" w:eastAsia="Times New Roman" w:hAnsi="Times New Roman" w:cs="Times New Roman"/>
          <w:spacing w:val="10"/>
          <w:sz w:val="28"/>
          <w:szCs w:val="28"/>
          <w:lang w:val="en-US" w:eastAsia="ru-RU"/>
        </w:rPr>
        <w:t>II</w:t>
      </w:r>
      <w:r w:rsidRPr="007F097F">
        <w:rPr>
          <w:rFonts w:ascii="Times New Roman" w:eastAsia="Times New Roman" w:hAnsi="Times New Roman" w:cs="Times New Roman"/>
          <w:spacing w:val="10"/>
          <w:sz w:val="28"/>
          <w:szCs w:val="28"/>
          <w:lang w:eastAsia="ru-RU"/>
        </w:rPr>
        <w:t xml:space="preserve"> </w:t>
      </w:r>
      <w:r w:rsidR="001803F2" w:rsidRPr="007F097F">
        <w:rPr>
          <w:rFonts w:ascii="Times New Roman" w:eastAsia="Times New Roman" w:hAnsi="Times New Roman" w:cs="Times New Roman"/>
          <w:spacing w:val="10"/>
          <w:sz w:val="28"/>
          <w:szCs w:val="28"/>
          <w:lang w:eastAsia="ru-RU"/>
        </w:rPr>
        <w:t xml:space="preserve">полугодии теми чтения не менее </w:t>
      </w:r>
      <w:r w:rsidR="001803F2" w:rsidRPr="007F097F">
        <w:rPr>
          <w:rFonts w:ascii="Times New Roman" w:eastAsia="Times New Roman" w:hAnsi="Times New Roman" w:cs="Times New Roman"/>
          <w:b/>
          <w:spacing w:val="10"/>
          <w:sz w:val="28"/>
          <w:szCs w:val="28"/>
          <w:lang w:eastAsia="ru-RU"/>
        </w:rPr>
        <w:t>6</w:t>
      </w:r>
      <w:r w:rsidRPr="007F097F">
        <w:rPr>
          <w:rFonts w:ascii="Times New Roman" w:eastAsia="Times New Roman" w:hAnsi="Times New Roman" w:cs="Times New Roman"/>
          <w:b/>
          <w:spacing w:val="10"/>
          <w:sz w:val="28"/>
          <w:szCs w:val="28"/>
          <w:lang w:eastAsia="ru-RU"/>
        </w:rPr>
        <w:t>5слов</w:t>
      </w:r>
      <w:r w:rsidRPr="007F097F">
        <w:rPr>
          <w:rFonts w:ascii="Times New Roman" w:eastAsia="Times New Roman" w:hAnsi="Times New Roman" w:cs="Times New Roman"/>
          <w:spacing w:val="10"/>
          <w:sz w:val="28"/>
          <w:szCs w:val="28"/>
          <w:lang w:eastAsia="ru-RU"/>
        </w:rPr>
        <w:t xml:space="preserve"> в минуту, при чтении допускает от 4 до 6 </w:t>
      </w:r>
      <w:r w:rsidRPr="007F097F">
        <w:rPr>
          <w:rFonts w:ascii="Times New Roman" w:eastAsia="Times New Roman" w:hAnsi="Times New Roman" w:cs="Times New Roman"/>
          <w:spacing w:val="7"/>
          <w:sz w:val="28"/>
          <w:szCs w:val="28"/>
          <w:lang w:eastAsia="ru-RU"/>
        </w:rPr>
        <w:t>ошибок на замену, пропуск, искажение и перестановку букв, слогов и ударений в словах</w:t>
      </w:r>
      <w:r w:rsidR="006661F0" w:rsidRPr="007F097F">
        <w:rPr>
          <w:rFonts w:ascii="Times New Roman" w:eastAsia="Times New Roman" w:hAnsi="Times New Roman" w:cs="Times New Roman"/>
          <w:spacing w:val="7"/>
          <w:sz w:val="28"/>
          <w:szCs w:val="28"/>
          <w:lang w:eastAsia="ru-RU"/>
        </w:rPr>
        <w:t>;</w:t>
      </w:r>
      <w:r w:rsidR="006661F0"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7"/>
          <w:sz w:val="28"/>
          <w:szCs w:val="28"/>
          <w:lang w:eastAsia="ru-RU"/>
        </w:rPr>
        <w:t>не умеет самостоятельно, без наводящих вопросов учителя, последовательно передать: со</w:t>
      </w:r>
      <w:r w:rsidRPr="007F097F">
        <w:rPr>
          <w:rFonts w:ascii="Times New Roman" w:eastAsia="Times New Roman" w:hAnsi="Times New Roman" w:cs="Times New Roman"/>
          <w:spacing w:val="8"/>
          <w:sz w:val="28"/>
          <w:szCs w:val="28"/>
          <w:lang w:eastAsia="ru-RU"/>
        </w:rPr>
        <w:t>держание прочитанного, делить текст на часть и озаглавить их, допущенные при пересказе рече</w:t>
      </w:r>
      <w:r w:rsidRPr="007F097F">
        <w:rPr>
          <w:rFonts w:ascii="Times New Roman" w:eastAsia="Times New Roman" w:hAnsi="Times New Roman" w:cs="Times New Roman"/>
          <w:spacing w:val="8"/>
          <w:sz w:val="28"/>
          <w:szCs w:val="28"/>
          <w:lang w:eastAsia="ru-RU"/>
        </w:rPr>
        <w:softHyphen/>
        <w:t>вые ошибки исправляет их только с помощью учителя;</w:t>
      </w:r>
      <w:proofErr w:type="gramEnd"/>
      <w:r w:rsidR="006661F0"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5"/>
          <w:sz w:val="28"/>
          <w:szCs w:val="28"/>
          <w:lang w:eastAsia="ru-RU"/>
        </w:rPr>
        <w:t>воспроизводит   наизусть стихотворение, но текст знает нетвёрдо.</w:t>
      </w:r>
    </w:p>
    <w:p w:rsidR="008724B4" w:rsidRPr="007F097F" w:rsidRDefault="008724B4" w:rsidP="008724B4">
      <w:pPr>
        <w:shd w:val="clear" w:color="auto" w:fill="FFFFFF"/>
        <w:spacing w:before="302" w:after="0" w:line="240" w:lineRule="auto"/>
        <w:ind w:left="134"/>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lastRenderedPageBreak/>
        <w:t xml:space="preserve">Оценка </w:t>
      </w:r>
      <w:r w:rsidRPr="007F097F">
        <w:rPr>
          <w:rFonts w:ascii="Times New Roman" w:eastAsia="Times New Roman" w:hAnsi="Times New Roman" w:cs="Times New Roman"/>
          <w:spacing w:val="10"/>
          <w:sz w:val="28"/>
          <w:szCs w:val="28"/>
          <w:lang w:eastAsia="ru-RU"/>
        </w:rPr>
        <w:t>«2» ставится ученику, если он:</w:t>
      </w:r>
    </w:p>
    <w:p w:rsidR="008724B4" w:rsidRPr="007F097F" w:rsidRDefault="008724B4" w:rsidP="008724B4">
      <w:pPr>
        <w:shd w:val="clear" w:color="auto" w:fill="FFFFFF"/>
        <w:spacing w:before="100" w:beforeAutospacing="1" w:after="100" w:afterAutospacing="1" w:line="240" w:lineRule="auto"/>
        <w:ind w:left="902"/>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1"/>
          <w:sz w:val="28"/>
          <w:szCs w:val="28"/>
          <w:lang w:eastAsia="ru-RU"/>
        </w:rPr>
        <w:t xml:space="preserve">В </w:t>
      </w:r>
      <w:r w:rsidRPr="007F097F">
        <w:rPr>
          <w:rFonts w:ascii="Times New Roman" w:eastAsia="Times New Roman" w:hAnsi="Times New Roman" w:cs="Times New Roman"/>
          <w:spacing w:val="11"/>
          <w:sz w:val="28"/>
          <w:szCs w:val="28"/>
          <w:lang w:val="en-US" w:eastAsia="ru-RU"/>
        </w:rPr>
        <w:t>I</w:t>
      </w:r>
      <w:r w:rsidRPr="007F097F">
        <w:rPr>
          <w:rFonts w:ascii="Times New Roman" w:eastAsia="Times New Roman" w:hAnsi="Times New Roman" w:cs="Times New Roman"/>
          <w:spacing w:val="11"/>
          <w:sz w:val="28"/>
          <w:szCs w:val="28"/>
          <w:lang w:eastAsia="ru-RU"/>
        </w:rPr>
        <w:t xml:space="preserve"> полугодии читает монотонно, по слогам, темп чтения </w:t>
      </w:r>
      <w:r w:rsidRPr="007F097F">
        <w:rPr>
          <w:rFonts w:ascii="Times New Roman" w:eastAsia="Times New Roman" w:hAnsi="Times New Roman" w:cs="Times New Roman"/>
          <w:b/>
          <w:bCs/>
          <w:spacing w:val="11"/>
          <w:sz w:val="28"/>
          <w:szCs w:val="28"/>
          <w:lang w:eastAsia="ru-RU"/>
        </w:rPr>
        <w:t>менее 5</w:t>
      </w:r>
      <w:r w:rsidR="001803F2" w:rsidRPr="007F097F">
        <w:rPr>
          <w:rFonts w:ascii="Times New Roman" w:eastAsia="Times New Roman" w:hAnsi="Times New Roman" w:cs="Times New Roman"/>
          <w:b/>
          <w:bCs/>
          <w:spacing w:val="11"/>
          <w:sz w:val="28"/>
          <w:szCs w:val="28"/>
          <w:lang w:eastAsia="ru-RU"/>
        </w:rPr>
        <w:t>0</w:t>
      </w:r>
      <w:r w:rsidRPr="007F097F">
        <w:rPr>
          <w:rFonts w:ascii="Times New Roman" w:eastAsia="Times New Roman" w:hAnsi="Times New Roman" w:cs="Times New Roman"/>
          <w:b/>
          <w:bCs/>
          <w:spacing w:val="11"/>
          <w:sz w:val="28"/>
          <w:szCs w:val="28"/>
          <w:lang w:eastAsia="ru-RU"/>
        </w:rPr>
        <w:t xml:space="preserve"> слов в минуту</w:t>
      </w:r>
      <w:r w:rsidRPr="007F097F">
        <w:rPr>
          <w:rFonts w:ascii="Times New Roman" w:eastAsia="Times New Roman" w:hAnsi="Times New Roman" w:cs="Times New Roman"/>
          <w:spacing w:val="11"/>
          <w:sz w:val="28"/>
          <w:szCs w:val="28"/>
          <w:lang w:eastAsia="ru-RU"/>
        </w:rPr>
        <w:t>; более 6 ошибок.</w:t>
      </w:r>
    </w:p>
    <w:p w:rsidR="008724B4" w:rsidRPr="007F097F" w:rsidRDefault="008724B4" w:rsidP="006661F0">
      <w:pPr>
        <w:shd w:val="clear" w:color="auto" w:fill="FFFFFF"/>
        <w:spacing w:before="100" w:beforeAutospacing="1" w:after="100" w:afterAutospacing="1" w:line="240" w:lineRule="auto"/>
        <w:ind w:left="902" w:hanging="760"/>
        <w:rPr>
          <w:rFonts w:ascii="Times New Roman" w:eastAsia="Times New Roman" w:hAnsi="Times New Roman" w:cs="Times New Roman"/>
          <w:sz w:val="28"/>
          <w:szCs w:val="28"/>
          <w:lang w:eastAsia="ru-RU"/>
        </w:rPr>
      </w:pPr>
      <w:r w:rsidRPr="007F097F">
        <w:rPr>
          <w:rFonts w:ascii="Times New Roman" w:eastAsia="Times New Roman" w:hAnsi="Times New Roman" w:cs="Times New Roman"/>
          <w:i/>
          <w:iCs/>
          <w:spacing w:val="11"/>
          <w:sz w:val="28"/>
          <w:szCs w:val="28"/>
          <w:lang w:eastAsia="ru-RU"/>
        </w:rPr>
        <w:t> </w:t>
      </w:r>
      <w:r w:rsidRPr="007F097F">
        <w:rPr>
          <w:rFonts w:ascii="Times New Roman" w:eastAsia="Times New Roman" w:hAnsi="Times New Roman" w:cs="Times New Roman"/>
          <w:spacing w:val="7"/>
          <w:sz w:val="28"/>
          <w:szCs w:val="28"/>
          <w:lang w:eastAsia="ru-RU"/>
        </w:rPr>
        <w:t xml:space="preserve">Во </w:t>
      </w:r>
      <w:r w:rsidRPr="007F097F">
        <w:rPr>
          <w:rFonts w:ascii="Times New Roman" w:eastAsia="Times New Roman" w:hAnsi="Times New Roman" w:cs="Times New Roman"/>
          <w:spacing w:val="7"/>
          <w:sz w:val="28"/>
          <w:szCs w:val="28"/>
          <w:lang w:val="en-US" w:eastAsia="ru-RU"/>
        </w:rPr>
        <w:t>II </w:t>
      </w:r>
      <w:r w:rsidRPr="007F097F">
        <w:rPr>
          <w:rFonts w:ascii="Times New Roman" w:eastAsia="Times New Roman" w:hAnsi="Times New Roman" w:cs="Times New Roman"/>
          <w:smallCaps/>
          <w:spacing w:val="7"/>
          <w:sz w:val="28"/>
          <w:szCs w:val="28"/>
          <w:lang w:eastAsia="ru-RU"/>
        </w:rPr>
        <w:t xml:space="preserve">полугодии </w:t>
      </w:r>
      <w:r w:rsidRPr="007F097F">
        <w:rPr>
          <w:rFonts w:ascii="Times New Roman" w:eastAsia="Times New Roman" w:hAnsi="Times New Roman" w:cs="Times New Roman"/>
          <w:spacing w:val="7"/>
          <w:sz w:val="28"/>
          <w:szCs w:val="28"/>
          <w:lang w:eastAsia="ru-RU"/>
        </w:rPr>
        <w:t>читает по слогам, только отдельные слова читает целиком, темп чтения</w:t>
      </w:r>
      <w:r w:rsidRPr="007F097F">
        <w:rPr>
          <w:rFonts w:ascii="Times New Roman" w:eastAsia="Times New Roman" w:hAnsi="Times New Roman" w:cs="Times New Roman"/>
          <w:sz w:val="28"/>
          <w:szCs w:val="28"/>
          <w:lang w:eastAsia="ru-RU"/>
        </w:rPr>
        <w:t xml:space="preserve"> </w:t>
      </w:r>
      <w:r w:rsidR="001803F2" w:rsidRPr="007F097F">
        <w:rPr>
          <w:rFonts w:ascii="Times New Roman" w:eastAsia="Times New Roman" w:hAnsi="Times New Roman" w:cs="Times New Roman"/>
          <w:b/>
          <w:bCs/>
          <w:spacing w:val="11"/>
          <w:sz w:val="28"/>
          <w:szCs w:val="28"/>
          <w:lang w:eastAsia="ru-RU"/>
        </w:rPr>
        <w:t>менее 6</w:t>
      </w:r>
      <w:r w:rsidRPr="007F097F">
        <w:rPr>
          <w:rFonts w:ascii="Times New Roman" w:eastAsia="Times New Roman" w:hAnsi="Times New Roman" w:cs="Times New Roman"/>
          <w:b/>
          <w:bCs/>
          <w:spacing w:val="11"/>
          <w:sz w:val="28"/>
          <w:szCs w:val="28"/>
          <w:lang w:eastAsia="ru-RU"/>
        </w:rPr>
        <w:t>5слов в минуту;</w:t>
      </w:r>
      <w:r w:rsidR="006661F0"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6"/>
          <w:sz w:val="28"/>
          <w:szCs w:val="28"/>
          <w:lang w:eastAsia="ru-RU"/>
        </w:rPr>
        <w:t>при чтении допускает более 6 ошибок;</w:t>
      </w:r>
      <w:r w:rsidR="00B36B8D" w:rsidRPr="007F097F">
        <w:rPr>
          <w:rFonts w:ascii="Times New Roman" w:eastAsia="Times New Roman" w:hAnsi="Times New Roman" w:cs="Times New Roman"/>
          <w:spacing w:val="6"/>
          <w:sz w:val="28"/>
          <w:szCs w:val="28"/>
          <w:lang w:eastAsia="ru-RU"/>
        </w:rPr>
        <w:t xml:space="preserve"> </w:t>
      </w:r>
      <w:r w:rsidRPr="007F097F">
        <w:rPr>
          <w:rFonts w:ascii="Times New Roman" w:eastAsia="Times New Roman" w:hAnsi="Times New Roman" w:cs="Times New Roman"/>
          <w:spacing w:val="6"/>
          <w:sz w:val="28"/>
          <w:szCs w:val="28"/>
          <w:lang w:eastAsia="ru-RU"/>
        </w:rPr>
        <w:t xml:space="preserve">искажает содержание прочитанного, не может разделить текст на части даже при помощи </w:t>
      </w:r>
      <w:r w:rsidRPr="007F097F">
        <w:rPr>
          <w:rFonts w:ascii="Times New Roman" w:eastAsia="Times New Roman" w:hAnsi="Times New Roman" w:cs="Times New Roman"/>
          <w:spacing w:val="-3"/>
          <w:sz w:val="28"/>
          <w:szCs w:val="28"/>
          <w:lang w:eastAsia="ru-RU"/>
        </w:rPr>
        <w:t>учителя;</w:t>
      </w:r>
      <w:r w:rsidR="006661F0"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5"/>
          <w:sz w:val="28"/>
          <w:szCs w:val="28"/>
          <w:lang w:eastAsia="ru-RU"/>
        </w:rPr>
        <w:t>при чтении наизусть не может полностью воспроизвести  те</w:t>
      </w:r>
      <w:proofErr w:type="gramStart"/>
      <w:r w:rsidRPr="007F097F">
        <w:rPr>
          <w:rFonts w:ascii="Times New Roman" w:eastAsia="Times New Roman" w:hAnsi="Times New Roman" w:cs="Times New Roman"/>
          <w:spacing w:val="5"/>
          <w:sz w:val="28"/>
          <w:szCs w:val="28"/>
          <w:lang w:eastAsia="ru-RU"/>
        </w:rPr>
        <w:t>кст   ст</w:t>
      </w:r>
      <w:proofErr w:type="gramEnd"/>
      <w:r w:rsidRPr="007F097F">
        <w:rPr>
          <w:rFonts w:ascii="Times New Roman" w:eastAsia="Times New Roman" w:hAnsi="Times New Roman" w:cs="Times New Roman"/>
          <w:spacing w:val="5"/>
          <w:sz w:val="28"/>
          <w:szCs w:val="28"/>
          <w:lang w:eastAsia="ru-RU"/>
        </w:rPr>
        <w:t>ихотворения.</w:t>
      </w:r>
    </w:p>
    <w:p w:rsidR="009F6006" w:rsidRDefault="009F6006" w:rsidP="002B6094">
      <w:pPr>
        <w:shd w:val="clear" w:color="auto" w:fill="FFFFFF"/>
        <w:spacing w:before="326" w:after="0" w:line="240" w:lineRule="auto"/>
        <w:ind w:left="4416" w:firstLine="8"/>
        <w:jc w:val="both"/>
        <w:rPr>
          <w:rFonts w:ascii="Times New Roman" w:eastAsia="Times New Roman" w:hAnsi="Times New Roman" w:cs="Times New Roman"/>
          <w:b/>
          <w:bCs/>
          <w:spacing w:val="8"/>
          <w:sz w:val="28"/>
          <w:szCs w:val="28"/>
          <w:lang w:eastAsia="ru-RU"/>
        </w:rPr>
      </w:pPr>
    </w:p>
    <w:p w:rsidR="008724B4" w:rsidRPr="007F097F" w:rsidRDefault="008724B4" w:rsidP="002B6094">
      <w:pPr>
        <w:shd w:val="clear" w:color="auto" w:fill="FFFFFF"/>
        <w:spacing w:before="326" w:after="0" w:line="240" w:lineRule="auto"/>
        <w:ind w:left="4416"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8"/>
          <w:sz w:val="28"/>
          <w:szCs w:val="28"/>
          <w:lang w:val="en-US" w:eastAsia="ru-RU"/>
        </w:rPr>
        <w:t>IV</w:t>
      </w:r>
      <w:proofErr w:type="gramStart"/>
      <w:r w:rsidRPr="007F097F">
        <w:rPr>
          <w:rFonts w:ascii="Times New Roman" w:eastAsia="Times New Roman" w:hAnsi="Times New Roman" w:cs="Times New Roman"/>
          <w:b/>
          <w:bCs/>
          <w:spacing w:val="8"/>
          <w:sz w:val="28"/>
          <w:szCs w:val="28"/>
          <w:lang w:eastAsia="ru-RU"/>
        </w:rPr>
        <w:t>  класс</w:t>
      </w:r>
      <w:proofErr w:type="gramEnd"/>
      <w:r w:rsidRPr="007F097F">
        <w:rPr>
          <w:rFonts w:ascii="Times New Roman" w:eastAsia="Times New Roman" w:hAnsi="Times New Roman" w:cs="Times New Roman"/>
          <w:b/>
          <w:bCs/>
          <w:spacing w:val="8"/>
          <w:sz w:val="28"/>
          <w:szCs w:val="28"/>
          <w:lang w:eastAsia="ru-RU"/>
        </w:rPr>
        <w:t xml:space="preserve"> (итог)</w:t>
      </w:r>
      <w:r w:rsidRPr="007F097F">
        <w:rPr>
          <w:rFonts w:ascii="Times New Roman" w:eastAsia="Times New Roman" w:hAnsi="Times New Roman" w:cs="Times New Roman"/>
          <w:b/>
          <w:bCs/>
          <w:sz w:val="28"/>
          <w:szCs w:val="28"/>
          <w:lang w:eastAsia="ru-RU"/>
        </w:rPr>
        <w:t> </w:t>
      </w:r>
    </w:p>
    <w:p w:rsidR="009F6006" w:rsidRDefault="008724B4" w:rsidP="009F6006">
      <w:pPr>
        <w:shd w:val="clear" w:color="auto" w:fill="FFFFFF"/>
        <w:spacing w:before="10" w:after="100" w:afterAutospacing="1" w:line="240" w:lineRule="auto"/>
        <w:ind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8724B4" w:rsidRPr="007F097F" w:rsidRDefault="008724B4" w:rsidP="009F6006">
      <w:pPr>
        <w:shd w:val="clear" w:color="auto" w:fill="FFFFFF"/>
        <w:spacing w:before="10" w:after="100" w:afterAutospacing="1" w:line="240" w:lineRule="auto"/>
        <w:ind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6"/>
          <w:sz w:val="28"/>
          <w:szCs w:val="28"/>
          <w:lang w:eastAsia="ru-RU"/>
        </w:rPr>
        <w:t xml:space="preserve">Оценка «5» </w:t>
      </w:r>
      <w:r w:rsidRPr="007F097F">
        <w:rPr>
          <w:rFonts w:ascii="Times New Roman" w:eastAsia="Times New Roman" w:hAnsi="Times New Roman" w:cs="Times New Roman"/>
          <w:spacing w:val="6"/>
          <w:sz w:val="28"/>
          <w:szCs w:val="28"/>
          <w:lang w:eastAsia="ru-RU"/>
        </w:rPr>
        <w:t>ставится, если ученик:   правильно и полностью понимает содержание прочитанного;</w:t>
      </w:r>
    </w:p>
    <w:p w:rsidR="008724B4" w:rsidRPr="007F097F" w:rsidRDefault="008724B4" w:rsidP="002B6094">
      <w:pPr>
        <w:shd w:val="clear" w:color="auto" w:fill="FFFFFF"/>
        <w:spacing w:before="10" w:after="0" w:line="240" w:lineRule="auto"/>
        <w:ind w:left="125" w:right="1440"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читает бегло, целыми словами, с соблюдением основных норм литературного </w:t>
      </w:r>
      <w:r w:rsidRPr="007F097F">
        <w:rPr>
          <w:rFonts w:ascii="Times New Roman" w:eastAsia="Times New Roman" w:hAnsi="Times New Roman" w:cs="Times New Roman"/>
          <w:spacing w:val="-2"/>
          <w:sz w:val="28"/>
          <w:szCs w:val="28"/>
          <w:lang w:eastAsia="ru-RU"/>
        </w:rPr>
        <w:t>произношения;</w:t>
      </w:r>
    </w:p>
    <w:p w:rsidR="008724B4" w:rsidRPr="007F097F" w:rsidRDefault="008724B4" w:rsidP="002B6094">
      <w:pPr>
        <w:shd w:val="clear" w:color="auto" w:fill="FFFFFF"/>
        <w:spacing w:before="5" w:after="0" w:line="240" w:lineRule="auto"/>
        <w:ind w:left="720"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1"/>
          <w:sz w:val="28"/>
          <w:szCs w:val="28"/>
          <w:lang w:eastAsia="ru-RU"/>
        </w:rPr>
        <w:t xml:space="preserve">В </w:t>
      </w:r>
      <w:r w:rsidRPr="007F097F">
        <w:rPr>
          <w:rFonts w:ascii="Times New Roman" w:eastAsia="Times New Roman" w:hAnsi="Times New Roman" w:cs="Times New Roman"/>
          <w:spacing w:val="11"/>
          <w:sz w:val="28"/>
          <w:szCs w:val="28"/>
          <w:lang w:val="en-US" w:eastAsia="ru-RU"/>
        </w:rPr>
        <w:t>I</w:t>
      </w:r>
      <w:r w:rsidRPr="007F097F">
        <w:rPr>
          <w:rFonts w:ascii="Times New Roman" w:eastAsia="Times New Roman" w:hAnsi="Times New Roman" w:cs="Times New Roman"/>
          <w:spacing w:val="11"/>
          <w:sz w:val="28"/>
          <w:szCs w:val="28"/>
          <w:lang w:eastAsia="ru-RU"/>
        </w:rPr>
        <w:t xml:space="preserve"> полугодии  темп чтения не менее </w:t>
      </w:r>
      <w:r w:rsidR="001803F2" w:rsidRPr="007F097F">
        <w:rPr>
          <w:rFonts w:ascii="Times New Roman" w:eastAsia="Times New Roman" w:hAnsi="Times New Roman" w:cs="Times New Roman"/>
          <w:b/>
          <w:bCs/>
          <w:spacing w:val="11"/>
          <w:sz w:val="28"/>
          <w:szCs w:val="28"/>
          <w:lang w:eastAsia="ru-RU"/>
        </w:rPr>
        <w:t>8</w:t>
      </w:r>
      <w:r w:rsidRPr="007F097F">
        <w:rPr>
          <w:rFonts w:ascii="Times New Roman" w:eastAsia="Times New Roman" w:hAnsi="Times New Roman" w:cs="Times New Roman"/>
          <w:b/>
          <w:bCs/>
          <w:spacing w:val="11"/>
          <w:sz w:val="28"/>
          <w:szCs w:val="28"/>
          <w:lang w:eastAsia="ru-RU"/>
        </w:rPr>
        <w:t>0 слов в минуту;</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100" w:beforeAutospacing="1" w:after="100" w:afterAutospacing="1" w:line="240" w:lineRule="auto"/>
        <w:ind w:left="725"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2"/>
          <w:sz w:val="28"/>
          <w:szCs w:val="28"/>
          <w:lang w:eastAsia="ru-RU"/>
        </w:rPr>
        <w:t xml:space="preserve">Во </w:t>
      </w:r>
      <w:r w:rsidRPr="007F097F">
        <w:rPr>
          <w:rFonts w:ascii="Times New Roman" w:eastAsia="Times New Roman" w:hAnsi="Times New Roman" w:cs="Times New Roman"/>
          <w:spacing w:val="12"/>
          <w:sz w:val="28"/>
          <w:szCs w:val="28"/>
          <w:lang w:val="en-US" w:eastAsia="ru-RU"/>
        </w:rPr>
        <w:t>II</w:t>
      </w:r>
      <w:r w:rsidRPr="007F097F">
        <w:rPr>
          <w:rFonts w:ascii="Times New Roman" w:eastAsia="Times New Roman" w:hAnsi="Times New Roman" w:cs="Times New Roman"/>
          <w:spacing w:val="12"/>
          <w:sz w:val="28"/>
          <w:szCs w:val="28"/>
          <w:lang w:eastAsia="ru-RU"/>
        </w:rPr>
        <w:t xml:space="preserve"> полугодии - не менее </w:t>
      </w:r>
      <w:r w:rsidR="001803F2" w:rsidRPr="007F097F">
        <w:rPr>
          <w:rFonts w:ascii="Times New Roman" w:eastAsia="Times New Roman" w:hAnsi="Times New Roman" w:cs="Times New Roman"/>
          <w:b/>
          <w:bCs/>
          <w:spacing w:val="12"/>
          <w:sz w:val="28"/>
          <w:szCs w:val="28"/>
          <w:lang w:eastAsia="ru-RU"/>
        </w:rPr>
        <w:t>95</w:t>
      </w:r>
      <w:r w:rsidRPr="007F097F">
        <w:rPr>
          <w:rFonts w:ascii="Times New Roman" w:eastAsia="Times New Roman" w:hAnsi="Times New Roman" w:cs="Times New Roman"/>
          <w:b/>
          <w:bCs/>
          <w:spacing w:val="12"/>
          <w:sz w:val="28"/>
          <w:szCs w:val="28"/>
          <w:lang w:eastAsia="ru-RU"/>
        </w:rPr>
        <w:t>слов в минуту</w:t>
      </w:r>
      <w:r w:rsidRPr="007F097F">
        <w:rPr>
          <w:rFonts w:ascii="Times New Roman" w:eastAsia="Times New Roman" w:hAnsi="Times New Roman" w:cs="Times New Roman"/>
          <w:spacing w:val="12"/>
          <w:sz w:val="28"/>
          <w:szCs w:val="28"/>
          <w:lang w:eastAsia="ru-RU"/>
        </w:rPr>
        <w:t>;</w:t>
      </w:r>
    </w:p>
    <w:p w:rsidR="008724B4" w:rsidRPr="007F097F" w:rsidRDefault="008724B4" w:rsidP="002B6094">
      <w:pPr>
        <w:shd w:val="clear" w:color="auto" w:fill="FFFFFF"/>
        <w:spacing w:after="0" w:line="240" w:lineRule="auto"/>
        <w:ind w:left="134" w:right="480"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умеет самостоятельно подготовиться к выразительному чтению и передать интонацию и </w:t>
      </w:r>
      <w:r w:rsidRPr="007F097F">
        <w:rPr>
          <w:rFonts w:ascii="Times New Roman" w:eastAsia="Times New Roman" w:hAnsi="Times New Roman" w:cs="Times New Roman"/>
          <w:spacing w:val="7"/>
          <w:sz w:val="28"/>
          <w:szCs w:val="28"/>
          <w:lang w:eastAsia="ru-RU"/>
        </w:rPr>
        <w:t xml:space="preserve">смысл прочитанного </w:t>
      </w:r>
      <w:proofErr w:type="gramStart"/>
      <w:r w:rsidRPr="007F097F">
        <w:rPr>
          <w:rFonts w:ascii="Times New Roman" w:eastAsia="Times New Roman" w:hAnsi="Times New Roman" w:cs="Times New Roman"/>
          <w:spacing w:val="7"/>
          <w:sz w:val="28"/>
          <w:szCs w:val="28"/>
          <w:lang w:eastAsia="ru-RU"/>
        </w:rPr>
        <w:t>текста</w:t>
      </w:r>
      <w:proofErr w:type="gramEnd"/>
      <w:r w:rsidRPr="007F097F">
        <w:rPr>
          <w:rFonts w:ascii="Times New Roman" w:eastAsia="Times New Roman" w:hAnsi="Times New Roman" w:cs="Times New Roman"/>
          <w:spacing w:val="7"/>
          <w:sz w:val="28"/>
          <w:szCs w:val="28"/>
          <w:lang w:eastAsia="ru-RU"/>
        </w:rPr>
        <w:t xml:space="preserve"> и своё отношение к его содержанию;</w:t>
      </w:r>
    </w:p>
    <w:p w:rsidR="008724B4" w:rsidRPr="007F097F" w:rsidRDefault="008724B4" w:rsidP="002B6094">
      <w:pPr>
        <w:shd w:val="clear" w:color="auto" w:fill="FFFFFF"/>
        <w:spacing w:after="0" w:line="240" w:lineRule="auto"/>
        <w:ind w:left="134" w:right="1440"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умеет полно, кратко и выборочно пересказать текст, выделяет основной смысл </w:t>
      </w:r>
      <w:r w:rsidRPr="007F097F">
        <w:rPr>
          <w:rFonts w:ascii="Times New Roman" w:eastAsia="Times New Roman" w:hAnsi="Times New Roman" w:cs="Times New Roman"/>
          <w:spacing w:val="5"/>
          <w:sz w:val="28"/>
          <w:szCs w:val="28"/>
          <w:lang w:eastAsia="ru-RU"/>
        </w:rPr>
        <w:t>прочитанного и формулирует его своими словами;</w:t>
      </w:r>
    </w:p>
    <w:p w:rsidR="008724B4" w:rsidRPr="007F097F" w:rsidRDefault="008724B4" w:rsidP="00B36B8D">
      <w:pPr>
        <w:shd w:val="clear" w:color="auto" w:fill="FFFFFF"/>
        <w:spacing w:before="100" w:beforeAutospacing="1" w:after="100" w:afterAutospacing="1" w:line="240" w:lineRule="auto"/>
        <w:ind w:left="120"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самостоятельно находит в тексте слова и выражения, характеризующие действующих лиц, </w:t>
      </w:r>
      <w:r w:rsidRPr="007F097F">
        <w:rPr>
          <w:rFonts w:ascii="Times New Roman" w:eastAsia="Times New Roman" w:hAnsi="Times New Roman" w:cs="Times New Roman"/>
          <w:spacing w:val="4"/>
          <w:sz w:val="28"/>
          <w:szCs w:val="28"/>
          <w:lang w:eastAsia="ru-RU"/>
        </w:rPr>
        <w:t>события, картины природы;</w:t>
      </w:r>
      <w:r w:rsidR="00B36B8D"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6"/>
          <w:sz w:val="28"/>
          <w:szCs w:val="28"/>
          <w:lang w:eastAsia="ru-RU"/>
        </w:rPr>
        <w:t>твёрдо знает  и выразительно читает  наизусть стихотворение.</w:t>
      </w:r>
    </w:p>
    <w:p w:rsidR="008724B4" w:rsidRPr="007F097F" w:rsidRDefault="008724B4" w:rsidP="002B6094">
      <w:pPr>
        <w:shd w:val="clear" w:color="auto" w:fill="FFFFFF"/>
        <w:spacing w:before="317" w:after="0" w:line="240" w:lineRule="auto"/>
        <w:ind w:left="120" w:right="2"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8"/>
          <w:sz w:val="28"/>
          <w:szCs w:val="28"/>
          <w:lang w:eastAsia="ru-RU"/>
        </w:rPr>
        <w:t xml:space="preserve">Оценка «4» </w:t>
      </w:r>
      <w:r w:rsidRPr="007F097F">
        <w:rPr>
          <w:rFonts w:ascii="Times New Roman" w:eastAsia="Times New Roman" w:hAnsi="Times New Roman" w:cs="Times New Roman"/>
          <w:spacing w:val="8"/>
          <w:sz w:val="28"/>
          <w:szCs w:val="28"/>
          <w:lang w:eastAsia="ru-RU"/>
        </w:rPr>
        <w:t xml:space="preserve">ставится ученику, если он: правильно понимает основное содержание </w:t>
      </w:r>
      <w:r w:rsidRPr="007F097F">
        <w:rPr>
          <w:rFonts w:ascii="Times New Roman" w:eastAsia="Times New Roman" w:hAnsi="Times New Roman" w:cs="Times New Roman"/>
          <w:spacing w:val="-2"/>
          <w:sz w:val="28"/>
          <w:szCs w:val="28"/>
          <w:lang w:eastAsia="ru-RU"/>
        </w:rPr>
        <w:t>прочитанного;</w:t>
      </w:r>
    </w:p>
    <w:p w:rsidR="008724B4" w:rsidRPr="007F097F" w:rsidRDefault="008724B4" w:rsidP="002B6094">
      <w:pPr>
        <w:shd w:val="clear" w:color="auto" w:fill="FFFFFF"/>
        <w:spacing w:before="100" w:beforeAutospacing="1" w:after="100" w:afterAutospacing="1" w:line="240" w:lineRule="auto"/>
        <w:ind w:left="898"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4"/>
          <w:sz w:val="28"/>
          <w:szCs w:val="28"/>
          <w:lang w:eastAsia="ru-RU"/>
        </w:rPr>
        <w:t>читает   целыми словами, используя основные средства выразительности;</w:t>
      </w:r>
    </w:p>
    <w:p w:rsidR="008724B4" w:rsidRPr="007F097F" w:rsidRDefault="008724B4" w:rsidP="002B6094">
      <w:pPr>
        <w:shd w:val="clear" w:color="auto" w:fill="FFFFFF"/>
        <w:spacing w:before="100" w:beforeAutospacing="1" w:after="100" w:afterAutospacing="1" w:line="240" w:lineRule="auto"/>
        <w:ind w:left="893"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0"/>
          <w:sz w:val="28"/>
          <w:szCs w:val="28"/>
          <w:lang w:eastAsia="ru-RU"/>
        </w:rPr>
        <w:t xml:space="preserve">В </w:t>
      </w:r>
      <w:r w:rsidRPr="007F097F">
        <w:rPr>
          <w:rFonts w:ascii="Times New Roman" w:eastAsia="Times New Roman" w:hAnsi="Times New Roman" w:cs="Times New Roman"/>
          <w:spacing w:val="10"/>
          <w:sz w:val="28"/>
          <w:szCs w:val="28"/>
          <w:lang w:val="en-US" w:eastAsia="ru-RU"/>
        </w:rPr>
        <w:t>I</w:t>
      </w:r>
      <w:r w:rsidRPr="007F097F">
        <w:rPr>
          <w:rFonts w:ascii="Times New Roman" w:eastAsia="Times New Roman" w:hAnsi="Times New Roman" w:cs="Times New Roman"/>
          <w:spacing w:val="10"/>
          <w:sz w:val="28"/>
          <w:szCs w:val="28"/>
          <w:lang w:eastAsia="ru-RU"/>
        </w:rPr>
        <w:t xml:space="preserve"> полугодии скорость чтения не менее </w:t>
      </w:r>
      <w:r w:rsidR="001803F2" w:rsidRPr="007F097F">
        <w:rPr>
          <w:rFonts w:ascii="Times New Roman" w:eastAsia="Times New Roman" w:hAnsi="Times New Roman" w:cs="Times New Roman"/>
          <w:b/>
          <w:bCs/>
          <w:spacing w:val="10"/>
          <w:sz w:val="28"/>
          <w:szCs w:val="28"/>
          <w:lang w:eastAsia="ru-RU"/>
        </w:rPr>
        <w:t>75</w:t>
      </w:r>
      <w:r w:rsidRPr="007F097F">
        <w:rPr>
          <w:rFonts w:ascii="Times New Roman" w:eastAsia="Times New Roman" w:hAnsi="Times New Roman" w:cs="Times New Roman"/>
          <w:b/>
          <w:bCs/>
          <w:spacing w:val="10"/>
          <w:sz w:val="28"/>
          <w:szCs w:val="28"/>
          <w:lang w:eastAsia="ru-RU"/>
        </w:rPr>
        <w:t xml:space="preserve"> слов в минуту;</w:t>
      </w:r>
      <w:proofErr w:type="gramStart"/>
      <w:r w:rsidRPr="007F097F">
        <w:rPr>
          <w:rFonts w:ascii="Times New Roman" w:eastAsia="Times New Roman" w:hAnsi="Times New Roman" w:cs="Times New Roman"/>
          <w:spacing w:val="11"/>
          <w:sz w:val="28"/>
          <w:szCs w:val="28"/>
          <w:lang w:eastAsia="ru-RU"/>
        </w:rPr>
        <w:t xml:space="preserve"> ,</w:t>
      </w:r>
      <w:proofErr w:type="gramEnd"/>
      <w:r w:rsidRPr="007F097F">
        <w:rPr>
          <w:rFonts w:ascii="Times New Roman" w:eastAsia="Times New Roman" w:hAnsi="Times New Roman" w:cs="Times New Roman"/>
          <w:spacing w:val="11"/>
          <w:sz w:val="28"/>
          <w:szCs w:val="28"/>
          <w:lang w:eastAsia="ru-RU"/>
        </w:rPr>
        <w:t xml:space="preserve"> при чтении допускает</w:t>
      </w:r>
      <w:r w:rsidRPr="007F097F">
        <w:rPr>
          <w:rFonts w:ascii="Times New Roman" w:eastAsia="Times New Roman" w:hAnsi="Times New Roman" w:cs="Times New Roman"/>
          <w:b/>
          <w:bCs/>
          <w:sz w:val="28"/>
          <w:szCs w:val="28"/>
          <w:lang w:eastAsia="ru-RU"/>
        </w:rPr>
        <w:t> </w:t>
      </w:r>
      <w:r w:rsidRPr="007F097F">
        <w:rPr>
          <w:rFonts w:ascii="Times New Roman" w:eastAsia="Times New Roman" w:hAnsi="Times New Roman" w:cs="Times New Roman"/>
          <w:bCs/>
          <w:sz w:val="28"/>
          <w:szCs w:val="28"/>
          <w:lang w:eastAsia="ru-RU"/>
        </w:rPr>
        <w:t>1 – 3 ошибки.</w:t>
      </w:r>
    </w:p>
    <w:p w:rsidR="008724B4" w:rsidRPr="007F097F" w:rsidRDefault="008724B4" w:rsidP="002B6094">
      <w:pPr>
        <w:shd w:val="clear" w:color="auto" w:fill="FFFFFF"/>
        <w:spacing w:before="100" w:beforeAutospacing="1" w:after="100" w:afterAutospacing="1" w:line="240" w:lineRule="auto"/>
        <w:ind w:left="898"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1"/>
          <w:sz w:val="28"/>
          <w:szCs w:val="28"/>
          <w:lang w:eastAsia="ru-RU"/>
        </w:rPr>
        <w:lastRenderedPageBreak/>
        <w:t xml:space="preserve">Во </w:t>
      </w:r>
      <w:r w:rsidRPr="007F097F">
        <w:rPr>
          <w:rFonts w:ascii="Times New Roman" w:eastAsia="Times New Roman" w:hAnsi="Times New Roman" w:cs="Times New Roman"/>
          <w:spacing w:val="11"/>
          <w:sz w:val="28"/>
          <w:szCs w:val="28"/>
          <w:lang w:val="en-US" w:eastAsia="ru-RU"/>
        </w:rPr>
        <w:t>II</w:t>
      </w:r>
      <w:r w:rsidRPr="007F097F">
        <w:rPr>
          <w:rFonts w:ascii="Times New Roman" w:eastAsia="Times New Roman" w:hAnsi="Times New Roman" w:cs="Times New Roman"/>
          <w:spacing w:val="11"/>
          <w:sz w:val="28"/>
          <w:szCs w:val="28"/>
          <w:lang w:eastAsia="ru-RU"/>
        </w:rPr>
        <w:t xml:space="preserve"> полугодии - не менее </w:t>
      </w:r>
      <w:r w:rsidR="001803F2" w:rsidRPr="007F097F">
        <w:rPr>
          <w:rFonts w:ascii="Times New Roman" w:eastAsia="Times New Roman" w:hAnsi="Times New Roman" w:cs="Times New Roman"/>
          <w:b/>
          <w:bCs/>
          <w:spacing w:val="11"/>
          <w:sz w:val="28"/>
          <w:szCs w:val="28"/>
          <w:lang w:eastAsia="ru-RU"/>
        </w:rPr>
        <w:t>90</w:t>
      </w:r>
      <w:r w:rsidRPr="007F097F">
        <w:rPr>
          <w:rFonts w:ascii="Times New Roman" w:eastAsia="Times New Roman" w:hAnsi="Times New Roman" w:cs="Times New Roman"/>
          <w:b/>
          <w:bCs/>
          <w:spacing w:val="11"/>
          <w:sz w:val="28"/>
          <w:szCs w:val="28"/>
          <w:lang w:eastAsia="ru-RU"/>
        </w:rPr>
        <w:t xml:space="preserve"> слов в минуту</w:t>
      </w:r>
      <w:r w:rsidRPr="007F097F">
        <w:rPr>
          <w:rFonts w:ascii="Times New Roman" w:eastAsia="Times New Roman" w:hAnsi="Times New Roman" w:cs="Times New Roman"/>
          <w:spacing w:val="11"/>
          <w:sz w:val="28"/>
          <w:szCs w:val="28"/>
          <w:lang w:eastAsia="ru-RU"/>
        </w:rPr>
        <w:t>, при чтении допускает 1-3 ошибки;</w:t>
      </w:r>
    </w:p>
    <w:p w:rsidR="008724B4" w:rsidRPr="007F097F" w:rsidRDefault="008724B4" w:rsidP="002B6094">
      <w:pPr>
        <w:shd w:val="clear" w:color="auto" w:fill="FFFFFF"/>
        <w:spacing w:after="0" w:line="240" w:lineRule="auto"/>
        <w:ind w:left="115" w:right="480"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самостоятельно выделяет основную мысль прочитанного, но при её формулировке </w:t>
      </w:r>
      <w:r w:rsidRPr="007F097F">
        <w:rPr>
          <w:rFonts w:ascii="Times New Roman" w:eastAsia="Times New Roman" w:hAnsi="Times New Roman" w:cs="Times New Roman"/>
          <w:spacing w:val="6"/>
          <w:sz w:val="28"/>
          <w:szCs w:val="28"/>
          <w:lang w:eastAsia="ru-RU"/>
        </w:rPr>
        <w:t>допускает речевые неточности, которые может устранить без помощи учителя;</w:t>
      </w:r>
    </w:p>
    <w:p w:rsidR="008724B4" w:rsidRPr="007F097F" w:rsidRDefault="008724B4" w:rsidP="002B6094">
      <w:pPr>
        <w:shd w:val="clear" w:color="auto" w:fill="FFFFFF"/>
        <w:spacing w:before="100" w:beforeAutospacing="1" w:after="100" w:afterAutospacing="1" w:line="240" w:lineRule="auto"/>
        <w:ind w:left="163"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при составлении полного, краткого и выборочного пересказа допускает незначительные </w:t>
      </w:r>
      <w:r w:rsidRPr="007F097F">
        <w:rPr>
          <w:rFonts w:ascii="Times New Roman" w:eastAsia="Times New Roman" w:hAnsi="Times New Roman" w:cs="Times New Roman"/>
          <w:spacing w:val="-2"/>
          <w:sz w:val="28"/>
          <w:szCs w:val="28"/>
          <w:lang w:eastAsia="ru-RU"/>
        </w:rPr>
        <w:t>неточности;</w:t>
      </w:r>
    </w:p>
    <w:p w:rsidR="008724B4" w:rsidRPr="007F097F" w:rsidRDefault="008724B4" w:rsidP="002B6094">
      <w:pPr>
        <w:shd w:val="clear" w:color="auto" w:fill="FFFFFF"/>
        <w:spacing w:before="24" w:after="0" w:line="240" w:lineRule="auto"/>
        <w:ind w:left="163" w:firstLine="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 xml:space="preserve">знает наизусть стихотворение, но при чтении допускает 1-2 ошибки, которые исправляет </w:t>
      </w:r>
      <w:r w:rsidRPr="007F097F">
        <w:rPr>
          <w:rFonts w:ascii="Times New Roman" w:eastAsia="Times New Roman" w:hAnsi="Times New Roman" w:cs="Times New Roman"/>
          <w:spacing w:val="-2"/>
          <w:sz w:val="28"/>
          <w:szCs w:val="28"/>
          <w:lang w:eastAsia="ru-RU"/>
        </w:rPr>
        <w:t>самостоятельно.</w:t>
      </w:r>
    </w:p>
    <w:p w:rsidR="008724B4" w:rsidRPr="007F097F" w:rsidRDefault="008724B4" w:rsidP="002B6094">
      <w:pPr>
        <w:shd w:val="clear" w:color="auto" w:fill="FFFFFF"/>
        <w:spacing w:before="24" w:after="0" w:line="240" w:lineRule="auto"/>
        <w:ind w:left="158" w:right="92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Оценка «3»</w:t>
      </w:r>
      <w:r w:rsidRPr="007F097F">
        <w:rPr>
          <w:rFonts w:ascii="Times New Roman" w:eastAsia="Times New Roman" w:hAnsi="Times New Roman" w:cs="Times New Roman"/>
          <w:spacing w:val="9"/>
          <w:sz w:val="28"/>
          <w:szCs w:val="28"/>
          <w:lang w:eastAsia="ru-RU"/>
        </w:rPr>
        <w:t xml:space="preserve">ставится ученику, если он:   понимает  содержание  прочитанного текста с </w:t>
      </w:r>
      <w:r w:rsidRPr="007F097F">
        <w:rPr>
          <w:rFonts w:ascii="Times New Roman" w:eastAsia="Times New Roman" w:hAnsi="Times New Roman" w:cs="Times New Roman"/>
          <w:spacing w:val="3"/>
          <w:sz w:val="28"/>
          <w:szCs w:val="28"/>
          <w:lang w:eastAsia="ru-RU"/>
        </w:rPr>
        <w:t>помощью учителя;</w:t>
      </w:r>
    </w:p>
    <w:p w:rsidR="008724B4" w:rsidRPr="007F097F" w:rsidRDefault="008724B4" w:rsidP="002B6094">
      <w:pPr>
        <w:shd w:val="clear" w:color="auto" w:fill="FFFFFF"/>
        <w:spacing w:before="5" w:after="0" w:line="240" w:lineRule="auto"/>
        <w:ind w:left="149" w:hanging="7"/>
        <w:jc w:val="both"/>
        <w:rPr>
          <w:rFonts w:ascii="Times New Roman" w:eastAsia="Times New Roman" w:hAnsi="Times New Roman" w:cs="Times New Roman"/>
          <w:spacing w:val="11"/>
          <w:sz w:val="28"/>
          <w:szCs w:val="28"/>
          <w:lang w:eastAsia="ru-RU"/>
        </w:rPr>
      </w:pPr>
      <w:r w:rsidRPr="007F097F">
        <w:rPr>
          <w:rFonts w:ascii="Times New Roman" w:eastAsia="Times New Roman" w:hAnsi="Times New Roman" w:cs="Times New Roman"/>
          <w:spacing w:val="5"/>
          <w:sz w:val="28"/>
          <w:szCs w:val="28"/>
          <w:lang w:eastAsia="ru-RU"/>
        </w:rPr>
        <w:t xml:space="preserve">В </w:t>
      </w:r>
      <w:r w:rsidRPr="007F097F">
        <w:rPr>
          <w:rFonts w:ascii="Times New Roman" w:eastAsia="Times New Roman" w:hAnsi="Times New Roman" w:cs="Times New Roman"/>
          <w:spacing w:val="5"/>
          <w:sz w:val="28"/>
          <w:szCs w:val="28"/>
          <w:lang w:val="en-US" w:eastAsia="ru-RU"/>
        </w:rPr>
        <w:t>I</w:t>
      </w:r>
      <w:r w:rsidRPr="007F097F">
        <w:rPr>
          <w:rFonts w:ascii="Times New Roman" w:eastAsia="Times New Roman" w:hAnsi="Times New Roman" w:cs="Times New Roman"/>
          <w:spacing w:val="5"/>
          <w:sz w:val="28"/>
          <w:szCs w:val="28"/>
          <w:lang w:eastAsia="ru-RU"/>
        </w:rPr>
        <w:t xml:space="preserve"> полугодии читает  монотонно, целыми словами,  со скоростью  чтения   не менее </w:t>
      </w:r>
      <w:r w:rsidR="001803F2" w:rsidRPr="007F097F">
        <w:rPr>
          <w:rFonts w:ascii="Times New Roman" w:eastAsia="Times New Roman" w:hAnsi="Times New Roman" w:cs="Times New Roman"/>
          <w:b/>
          <w:bCs/>
          <w:spacing w:val="5"/>
          <w:sz w:val="28"/>
          <w:szCs w:val="28"/>
          <w:lang w:eastAsia="ru-RU"/>
        </w:rPr>
        <w:t>70</w:t>
      </w:r>
      <w:r w:rsidRPr="007F097F">
        <w:rPr>
          <w:rFonts w:ascii="Times New Roman" w:eastAsia="Times New Roman" w:hAnsi="Times New Roman" w:cs="Times New Roman"/>
          <w:b/>
          <w:bCs/>
          <w:spacing w:val="5"/>
          <w:sz w:val="28"/>
          <w:szCs w:val="28"/>
          <w:lang w:eastAsia="ru-RU"/>
        </w:rPr>
        <w:t xml:space="preserve"> </w:t>
      </w:r>
      <w:r w:rsidRPr="007F097F">
        <w:rPr>
          <w:rFonts w:ascii="Times New Roman" w:eastAsia="Times New Roman" w:hAnsi="Times New Roman" w:cs="Times New Roman"/>
          <w:b/>
          <w:bCs/>
          <w:spacing w:val="6"/>
          <w:sz w:val="28"/>
          <w:szCs w:val="28"/>
          <w:lang w:eastAsia="ru-RU"/>
        </w:rPr>
        <w:t>слов в минуту;</w:t>
      </w:r>
      <w:r w:rsidRPr="007F097F">
        <w:rPr>
          <w:rFonts w:ascii="Times New Roman" w:eastAsia="Times New Roman" w:hAnsi="Times New Roman" w:cs="Times New Roman"/>
          <w:spacing w:val="11"/>
          <w:sz w:val="28"/>
          <w:szCs w:val="28"/>
          <w:lang w:eastAsia="ru-RU"/>
        </w:rPr>
        <w:t xml:space="preserve"> допускает от 4 до 6 ошибок.</w:t>
      </w:r>
    </w:p>
    <w:p w:rsidR="008724B4" w:rsidRPr="007F097F" w:rsidRDefault="008724B4" w:rsidP="002B609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4"/>
          <w:sz w:val="28"/>
          <w:szCs w:val="28"/>
          <w:lang w:eastAsia="ru-RU"/>
        </w:rPr>
        <w:t xml:space="preserve">Во </w:t>
      </w:r>
      <w:r w:rsidRPr="007F097F">
        <w:rPr>
          <w:rFonts w:ascii="Times New Roman" w:eastAsia="Times New Roman" w:hAnsi="Times New Roman" w:cs="Times New Roman"/>
          <w:spacing w:val="4"/>
          <w:sz w:val="28"/>
          <w:szCs w:val="28"/>
          <w:lang w:val="en-US" w:eastAsia="ru-RU"/>
        </w:rPr>
        <w:t>II</w:t>
      </w:r>
      <w:r w:rsidRPr="007F097F">
        <w:rPr>
          <w:rFonts w:ascii="Times New Roman" w:eastAsia="Times New Roman" w:hAnsi="Times New Roman" w:cs="Times New Roman"/>
          <w:spacing w:val="4"/>
          <w:sz w:val="28"/>
          <w:szCs w:val="28"/>
          <w:lang w:eastAsia="ru-RU"/>
        </w:rPr>
        <w:t xml:space="preserve"> полугодии   читает невыразительно, целыми словами, темп чтения не менее </w:t>
      </w:r>
      <w:r w:rsidR="001803F2" w:rsidRPr="007F097F">
        <w:rPr>
          <w:rFonts w:ascii="Times New Roman" w:eastAsia="Times New Roman" w:hAnsi="Times New Roman" w:cs="Times New Roman"/>
          <w:b/>
          <w:bCs/>
          <w:spacing w:val="4"/>
          <w:sz w:val="28"/>
          <w:szCs w:val="28"/>
          <w:lang w:eastAsia="ru-RU"/>
        </w:rPr>
        <w:t>85</w:t>
      </w:r>
      <w:r w:rsidRPr="007F097F">
        <w:rPr>
          <w:rFonts w:ascii="Times New Roman" w:eastAsia="Times New Roman" w:hAnsi="Times New Roman" w:cs="Times New Roman"/>
          <w:b/>
          <w:bCs/>
          <w:spacing w:val="4"/>
          <w:sz w:val="28"/>
          <w:szCs w:val="28"/>
          <w:lang w:eastAsia="ru-RU"/>
        </w:rPr>
        <w:t xml:space="preserve"> слов в</w:t>
      </w:r>
      <w:r w:rsidRPr="007F097F">
        <w:rPr>
          <w:rFonts w:ascii="Times New Roman" w:eastAsia="Times New Roman" w:hAnsi="Times New Roman" w:cs="Times New Roman"/>
          <w:b/>
          <w:bCs/>
          <w:smallCaps/>
          <w:spacing w:val="4"/>
          <w:sz w:val="28"/>
          <w:szCs w:val="28"/>
          <w:lang w:eastAsia="ru-RU"/>
        </w:rPr>
        <w:t> </w:t>
      </w:r>
      <w:r w:rsidRPr="007F097F">
        <w:rPr>
          <w:rFonts w:ascii="Times New Roman" w:eastAsia="Times New Roman" w:hAnsi="Times New Roman" w:cs="Times New Roman"/>
          <w:b/>
          <w:bCs/>
          <w:spacing w:val="11"/>
          <w:sz w:val="28"/>
          <w:szCs w:val="28"/>
          <w:lang w:eastAsia="ru-RU"/>
        </w:rPr>
        <w:t>минуту</w:t>
      </w:r>
      <w:r w:rsidRPr="007F097F">
        <w:rPr>
          <w:rFonts w:ascii="Times New Roman" w:eastAsia="Times New Roman" w:hAnsi="Times New Roman" w:cs="Times New Roman"/>
          <w:spacing w:val="11"/>
          <w:sz w:val="28"/>
          <w:szCs w:val="28"/>
          <w:lang w:eastAsia="ru-RU"/>
        </w:rPr>
        <w:t>, при чтении  допускает от 4 до 6 ошибок;</w:t>
      </w:r>
    </w:p>
    <w:p w:rsidR="008724B4" w:rsidRPr="007F097F" w:rsidRDefault="008724B4" w:rsidP="002B6094">
      <w:pPr>
        <w:shd w:val="clear" w:color="auto" w:fill="FFFFFF"/>
        <w:spacing w:before="100" w:beforeAutospacing="1" w:after="100" w:afterAutospacing="1" w:line="240" w:lineRule="auto"/>
        <w:ind w:left="144" w:firstLine="72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передаёт краткое содержание и основной смысл прочитанного только с помощью вопросов </w:t>
      </w:r>
      <w:r w:rsidRPr="007F097F">
        <w:rPr>
          <w:rFonts w:ascii="Times New Roman" w:eastAsia="Times New Roman" w:hAnsi="Times New Roman" w:cs="Times New Roman"/>
          <w:spacing w:val="-1"/>
          <w:sz w:val="28"/>
          <w:szCs w:val="28"/>
          <w:lang w:eastAsia="ru-RU"/>
        </w:rPr>
        <w:t>учителя;</w:t>
      </w:r>
    </w:p>
    <w:p w:rsidR="008724B4" w:rsidRPr="007F097F" w:rsidRDefault="008724B4" w:rsidP="002B6094">
      <w:pPr>
        <w:shd w:val="clear" w:color="auto" w:fill="FFFFFF"/>
        <w:spacing w:before="10" w:after="0" w:line="240" w:lineRule="auto"/>
        <w:ind w:left="149" w:right="922" w:firstLine="78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воспроизведение наизусть стихотворение, но при этом допускает ошибки, которые </w:t>
      </w:r>
      <w:r w:rsidRPr="007F097F">
        <w:rPr>
          <w:rFonts w:ascii="Times New Roman" w:eastAsia="Times New Roman" w:hAnsi="Times New Roman" w:cs="Times New Roman"/>
          <w:spacing w:val="7"/>
          <w:sz w:val="28"/>
          <w:szCs w:val="28"/>
          <w:lang w:eastAsia="ru-RU"/>
        </w:rPr>
        <w:t>исправляет только с помощью учителя.</w:t>
      </w:r>
    </w:p>
    <w:p w:rsidR="008724B4" w:rsidRPr="007F097F" w:rsidRDefault="008724B4" w:rsidP="002B6094">
      <w:pPr>
        <w:shd w:val="clear" w:color="auto" w:fill="FFFFFF"/>
        <w:spacing w:before="317" w:after="0" w:line="240" w:lineRule="auto"/>
        <w:ind w:left="16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t>Оценка «2»</w:t>
      </w:r>
      <w:r w:rsidRPr="007F097F">
        <w:rPr>
          <w:rFonts w:ascii="Times New Roman" w:eastAsia="Times New Roman" w:hAnsi="Times New Roman" w:cs="Times New Roman"/>
          <w:spacing w:val="10"/>
          <w:sz w:val="28"/>
          <w:szCs w:val="28"/>
          <w:lang w:eastAsia="ru-RU"/>
        </w:rPr>
        <w:t>ставится ученику, если он: слабо понимает прочитанное;</w:t>
      </w:r>
    </w:p>
    <w:p w:rsidR="008724B4" w:rsidRPr="007F097F" w:rsidRDefault="008724B4" w:rsidP="002B6094">
      <w:pPr>
        <w:shd w:val="clear" w:color="auto" w:fill="FFFFFF"/>
        <w:spacing w:before="100" w:beforeAutospacing="1" w:after="100" w:afterAutospacing="1" w:line="240" w:lineRule="auto"/>
        <w:ind w:left="149" w:firstLine="4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9"/>
          <w:sz w:val="28"/>
          <w:szCs w:val="28"/>
          <w:lang w:eastAsia="ru-RU"/>
        </w:rPr>
        <w:t xml:space="preserve">В </w:t>
      </w:r>
      <w:r w:rsidRPr="007F097F">
        <w:rPr>
          <w:rFonts w:ascii="Times New Roman" w:eastAsia="Times New Roman" w:hAnsi="Times New Roman" w:cs="Times New Roman"/>
          <w:spacing w:val="9"/>
          <w:sz w:val="28"/>
          <w:szCs w:val="28"/>
          <w:lang w:val="en-US" w:eastAsia="ru-RU"/>
        </w:rPr>
        <w:t>I</w:t>
      </w:r>
      <w:r w:rsidRPr="007F097F">
        <w:rPr>
          <w:rFonts w:ascii="Times New Roman" w:eastAsia="Times New Roman" w:hAnsi="Times New Roman" w:cs="Times New Roman"/>
          <w:spacing w:val="9"/>
          <w:sz w:val="28"/>
          <w:szCs w:val="28"/>
          <w:lang w:eastAsia="ru-RU"/>
        </w:rPr>
        <w:t xml:space="preserve"> полугодии читает текст в основном по слогам (только отдельные слова читает целиком) </w:t>
      </w:r>
      <w:r w:rsidRPr="007F097F">
        <w:rPr>
          <w:rFonts w:ascii="Times New Roman" w:eastAsia="Times New Roman" w:hAnsi="Times New Roman" w:cs="Times New Roman"/>
          <w:spacing w:val="8"/>
          <w:sz w:val="28"/>
          <w:szCs w:val="28"/>
          <w:lang w:eastAsia="ru-RU"/>
        </w:rPr>
        <w:t xml:space="preserve">допускает большое количество ошибок на замену, пропуск, искажение слогов, слов и т.д., темп </w:t>
      </w:r>
      <w:r w:rsidRPr="007F097F">
        <w:rPr>
          <w:rFonts w:ascii="Times New Roman" w:eastAsia="Times New Roman" w:hAnsi="Times New Roman" w:cs="Times New Roman"/>
          <w:spacing w:val="11"/>
          <w:sz w:val="28"/>
          <w:szCs w:val="28"/>
          <w:lang w:eastAsia="ru-RU"/>
        </w:rPr>
        <w:t xml:space="preserve">чтения </w:t>
      </w:r>
      <w:r w:rsidR="001803F2" w:rsidRPr="007F097F">
        <w:rPr>
          <w:rFonts w:ascii="Times New Roman" w:eastAsia="Times New Roman" w:hAnsi="Times New Roman" w:cs="Times New Roman"/>
          <w:b/>
          <w:bCs/>
          <w:spacing w:val="11"/>
          <w:sz w:val="28"/>
          <w:szCs w:val="28"/>
          <w:lang w:eastAsia="ru-RU"/>
        </w:rPr>
        <w:t>менее  70</w:t>
      </w:r>
      <w:r w:rsidRPr="007F097F">
        <w:rPr>
          <w:rFonts w:ascii="Times New Roman" w:eastAsia="Times New Roman" w:hAnsi="Times New Roman" w:cs="Times New Roman"/>
          <w:b/>
          <w:bCs/>
          <w:spacing w:val="11"/>
          <w:sz w:val="28"/>
          <w:szCs w:val="28"/>
          <w:lang w:eastAsia="ru-RU"/>
        </w:rPr>
        <w:t xml:space="preserve"> слов в минуту</w:t>
      </w:r>
      <w:r w:rsidRPr="007F097F">
        <w:rPr>
          <w:rFonts w:ascii="Times New Roman" w:eastAsia="Times New Roman" w:hAnsi="Times New Roman" w:cs="Times New Roman"/>
          <w:spacing w:val="11"/>
          <w:sz w:val="28"/>
          <w:szCs w:val="28"/>
          <w:lang w:eastAsia="ru-RU"/>
        </w:rPr>
        <w:t>;</w:t>
      </w:r>
      <w:r w:rsidRPr="007F097F">
        <w:rPr>
          <w:rFonts w:ascii="Times New Roman" w:eastAsia="Times New Roman" w:hAnsi="Times New Roman" w:cs="Times New Roman"/>
          <w:spacing w:val="9"/>
          <w:sz w:val="28"/>
          <w:szCs w:val="28"/>
          <w:lang w:eastAsia="ru-RU"/>
        </w:rPr>
        <w:t xml:space="preserve"> допускает более 6 ошибок.</w:t>
      </w:r>
    </w:p>
    <w:p w:rsidR="008724B4" w:rsidRPr="007F097F" w:rsidRDefault="008724B4" w:rsidP="002B6094">
      <w:pPr>
        <w:shd w:val="clear" w:color="auto" w:fill="FFFFFF"/>
        <w:spacing w:before="100" w:beforeAutospacing="1" w:after="100" w:afterAutospacing="1" w:line="240" w:lineRule="auto"/>
        <w:ind w:left="149" w:firstLine="77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9"/>
          <w:sz w:val="28"/>
          <w:szCs w:val="28"/>
          <w:lang w:eastAsia="ru-RU"/>
        </w:rPr>
        <w:t xml:space="preserve">Во </w:t>
      </w:r>
      <w:r w:rsidRPr="007F097F">
        <w:rPr>
          <w:rFonts w:ascii="Times New Roman" w:eastAsia="Times New Roman" w:hAnsi="Times New Roman" w:cs="Times New Roman"/>
          <w:spacing w:val="9"/>
          <w:sz w:val="28"/>
          <w:szCs w:val="28"/>
          <w:lang w:val="en-US" w:eastAsia="ru-RU"/>
        </w:rPr>
        <w:t>II</w:t>
      </w:r>
      <w:r w:rsidRPr="007F097F">
        <w:rPr>
          <w:rFonts w:ascii="Times New Roman" w:eastAsia="Times New Roman" w:hAnsi="Times New Roman" w:cs="Times New Roman"/>
          <w:spacing w:val="9"/>
          <w:sz w:val="28"/>
          <w:szCs w:val="28"/>
          <w:lang w:eastAsia="ru-RU"/>
        </w:rPr>
        <w:t xml:space="preserve"> полугодии не владеет чтением целыми словами,  допускает более 6 ошибок, темп </w:t>
      </w:r>
      <w:r w:rsidRPr="007F097F">
        <w:rPr>
          <w:rFonts w:ascii="Times New Roman" w:eastAsia="Times New Roman" w:hAnsi="Times New Roman" w:cs="Times New Roman"/>
          <w:spacing w:val="11"/>
          <w:sz w:val="28"/>
          <w:szCs w:val="28"/>
          <w:lang w:eastAsia="ru-RU"/>
        </w:rPr>
        <w:t xml:space="preserve">чтения </w:t>
      </w:r>
      <w:r w:rsidR="001803F2" w:rsidRPr="007F097F">
        <w:rPr>
          <w:rFonts w:ascii="Times New Roman" w:eastAsia="Times New Roman" w:hAnsi="Times New Roman" w:cs="Times New Roman"/>
          <w:b/>
          <w:bCs/>
          <w:spacing w:val="11"/>
          <w:sz w:val="28"/>
          <w:szCs w:val="28"/>
          <w:lang w:eastAsia="ru-RU"/>
        </w:rPr>
        <w:t xml:space="preserve">менее  85 </w:t>
      </w:r>
      <w:r w:rsidRPr="007F097F">
        <w:rPr>
          <w:rFonts w:ascii="Times New Roman" w:eastAsia="Times New Roman" w:hAnsi="Times New Roman" w:cs="Times New Roman"/>
          <w:b/>
          <w:bCs/>
          <w:spacing w:val="11"/>
          <w:sz w:val="28"/>
          <w:szCs w:val="28"/>
          <w:lang w:eastAsia="ru-RU"/>
        </w:rPr>
        <w:t>слов в минуту;</w:t>
      </w:r>
      <w:r w:rsidRPr="007F097F">
        <w:rPr>
          <w:rFonts w:ascii="Times New Roman" w:eastAsia="Times New Roman" w:hAnsi="Times New Roman" w:cs="Times New Roman"/>
          <w:b/>
          <w:bCs/>
          <w:sz w:val="28"/>
          <w:szCs w:val="28"/>
          <w:lang w:eastAsia="ru-RU"/>
        </w:rPr>
        <w:t> </w:t>
      </w:r>
      <w:r w:rsidRPr="007F097F">
        <w:rPr>
          <w:rFonts w:ascii="Times New Roman" w:eastAsia="Times New Roman" w:hAnsi="Times New Roman" w:cs="Times New Roman"/>
          <w:spacing w:val="9"/>
          <w:sz w:val="28"/>
          <w:szCs w:val="28"/>
          <w:lang w:eastAsia="ru-RU"/>
        </w:rPr>
        <w:t xml:space="preserve"> допускает более 6 ошибок.</w:t>
      </w:r>
    </w:p>
    <w:p w:rsidR="008724B4" w:rsidRPr="007F097F" w:rsidRDefault="008724B4" w:rsidP="002B6094">
      <w:pPr>
        <w:shd w:val="clear" w:color="auto" w:fill="FFFFFF"/>
        <w:spacing w:before="100" w:beforeAutospacing="1" w:after="100" w:afterAutospacing="1" w:line="240" w:lineRule="auto"/>
        <w:ind w:left="149" w:firstLine="77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пересказывает текст непоследовательно, искажает содержание  </w:t>
      </w:r>
      <w:proofErr w:type="gramStart"/>
      <w:r w:rsidRPr="007F097F">
        <w:rPr>
          <w:rFonts w:ascii="Times New Roman" w:eastAsia="Times New Roman" w:hAnsi="Times New Roman" w:cs="Times New Roman"/>
          <w:spacing w:val="3"/>
          <w:sz w:val="28"/>
          <w:szCs w:val="28"/>
          <w:lang w:eastAsia="ru-RU"/>
        </w:rPr>
        <w:t>прочитанного</w:t>
      </w:r>
      <w:proofErr w:type="gramEnd"/>
      <w:r w:rsidRPr="007F097F">
        <w:rPr>
          <w:rFonts w:ascii="Times New Roman" w:eastAsia="Times New Roman" w:hAnsi="Times New Roman" w:cs="Times New Roman"/>
          <w:spacing w:val="3"/>
          <w:sz w:val="28"/>
          <w:szCs w:val="28"/>
          <w:lang w:eastAsia="ru-RU"/>
        </w:rPr>
        <w:t xml:space="preserve">,  допускает </w:t>
      </w:r>
      <w:r w:rsidRPr="007F097F">
        <w:rPr>
          <w:rFonts w:ascii="Times New Roman" w:eastAsia="Times New Roman" w:hAnsi="Times New Roman" w:cs="Times New Roman"/>
          <w:spacing w:val="5"/>
          <w:sz w:val="28"/>
          <w:szCs w:val="28"/>
          <w:lang w:eastAsia="ru-RU"/>
        </w:rPr>
        <w:t>много речевых ошибок;</w:t>
      </w:r>
    </w:p>
    <w:p w:rsidR="008724B4" w:rsidRPr="007F097F" w:rsidRDefault="008724B4" w:rsidP="002B6094">
      <w:pPr>
        <w:shd w:val="clear" w:color="auto" w:fill="FFFFFF"/>
        <w:spacing w:before="5" w:after="0" w:line="240" w:lineRule="auto"/>
        <w:ind w:left="149" w:right="461" w:firstLine="77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не может кратко и выборочно пересказать текст, составить план и выделить главную </w:t>
      </w:r>
      <w:r w:rsidRPr="007F097F">
        <w:rPr>
          <w:rFonts w:ascii="Times New Roman" w:eastAsia="Times New Roman" w:hAnsi="Times New Roman" w:cs="Times New Roman"/>
          <w:spacing w:val="7"/>
          <w:sz w:val="28"/>
          <w:szCs w:val="28"/>
          <w:lang w:eastAsia="ru-RU"/>
        </w:rPr>
        <w:t>мысль прочитанного с помощью вопросов учителя;</w:t>
      </w:r>
    </w:p>
    <w:p w:rsidR="008724B4" w:rsidRPr="007F097F" w:rsidRDefault="008724B4" w:rsidP="002B6094">
      <w:pPr>
        <w:shd w:val="clear" w:color="auto" w:fill="FFFFFF"/>
        <w:spacing w:before="100" w:beforeAutospacing="1" w:after="100" w:afterAutospacing="1" w:line="240" w:lineRule="auto"/>
        <w:ind w:left="9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lastRenderedPageBreak/>
        <w:t>при чтении наизусть не может полностью воспроизвести  те</w:t>
      </w:r>
      <w:proofErr w:type="gramStart"/>
      <w:r w:rsidRPr="007F097F">
        <w:rPr>
          <w:rFonts w:ascii="Times New Roman" w:eastAsia="Times New Roman" w:hAnsi="Times New Roman" w:cs="Times New Roman"/>
          <w:spacing w:val="7"/>
          <w:sz w:val="28"/>
          <w:szCs w:val="28"/>
          <w:lang w:eastAsia="ru-RU"/>
        </w:rPr>
        <w:t>кст ст</w:t>
      </w:r>
      <w:proofErr w:type="gramEnd"/>
      <w:r w:rsidRPr="007F097F">
        <w:rPr>
          <w:rFonts w:ascii="Times New Roman" w:eastAsia="Times New Roman" w:hAnsi="Times New Roman" w:cs="Times New Roman"/>
          <w:spacing w:val="7"/>
          <w:sz w:val="28"/>
          <w:szCs w:val="28"/>
          <w:lang w:eastAsia="ru-RU"/>
        </w:rPr>
        <w:t>ихотворения.</w:t>
      </w:r>
    </w:p>
    <w:p w:rsidR="008724B4" w:rsidRDefault="008724B4" w:rsidP="002B6094">
      <w:pPr>
        <w:shd w:val="clear" w:color="auto" w:fill="FFFFFF"/>
        <w:spacing w:before="288" w:after="0" w:line="240" w:lineRule="auto"/>
        <w:jc w:val="both"/>
        <w:rPr>
          <w:rFonts w:ascii="Times New Roman" w:eastAsia="Times New Roman" w:hAnsi="Times New Roman" w:cs="Times New Roman"/>
          <w:spacing w:val="7"/>
          <w:sz w:val="28"/>
          <w:szCs w:val="28"/>
          <w:lang w:eastAsia="ru-RU"/>
        </w:rPr>
      </w:pPr>
      <w:r w:rsidRPr="007F097F">
        <w:rPr>
          <w:rFonts w:ascii="Times New Roman" w:eastAsia="Times New Roman" w:hAnsi="Times New Roman" w:cs="Times New Roman"/>
          <w:b/>
          <w:bCs/>
          <w:spacing w:val="9"/>
          <w:sz w:val="28"/>
          <w:szCs w:val="28"/>
          <w:lang w:eastAsia="ru-RU"/>
        </w:rPr>
        <w:t>Оценка за чтение в классе</w:t>
      </w:r>
      <w:r w:rsidRPr="007F097F">
        <w:rPr>
          <w:rFonts w:ascii="Times New Roman" w:eastAsia="Times New Roman" w:hAnsi="Times New Roman" w:cs="Times New Roman"/>
          <w:spacing w:val="9"/>
          <w:sz w:val="28"/>
          <w:szCs w:val="28"/>
          <w:lang w:eastAsia="ru-RU"/>
        </w:rPr>
        <w:t xml:space="preserve"> должна выставляться на основе устного ответа и </w:t>
      </w:r>
      <w:proofErr w:type="spellStart"/>
      <w:r w:rsidRPr="007F097F">
        <w:rPr>
          <w:rFonts w:ascii="Times New Roman" w:eastAsia="Times New Roman" w:hAnsi="Times New Roman" w:cs="Times New Roman"/>
          <w:spacing w:val="9"/>
          <w:sz w:val="28"/>
          <w:szCs w:val="28"/>
          <w:lang w:eastAsia="ru-RU"/>
        </w:rPr>
        <w:t>самостоятельно</w:t>
      </w:r>
      <w:r w:rsidRPr="007F097F">
        <w:rPr>
          <w:rFonts w:ascii="Times New Roman" w:eastAsia="Times New Roman" w:hAnsi="Times New Roman" w:cs="Times New Roman"/>
          <w:spacing w:val="7"/>
          <w:sz w:val="28"/>
          <w:szCs w:val="28"/>
          <w:lang w:eastAsia="ru-RU"/>
        </w:rPr>
        <w:t>чтения</w:t>
      </w:r>
      <w:proofErr w:type="spellEnd"/>
      <w:r w:rsidRPr="007F097F">
        <w:rPr>
          <w:rFonts w:ascii="Times New Roman" w:eastAsia="Times New Roman" w:hAnsi="Times New Roman" w:cs="Times New Roman"/>
          <w:spacing w:val="7"/>
          <w:sz w:val="28"/>
          <w:szCs w:val="28"/>
          <w:lang w:eastAsia="ru-RU"/>
        </w:rPr>
        <w:t xml:space="preserve"> ученика. Объём   </w:t>
      </w:r>
      <w:proofErr w:type="gramStart"/>
      <w:r w:rsidRPr="007F097F">
        <w:rPr>
          <w:rFonts w:ascii="Times New Roman" w:eastAsia="Times New Roman" w:hAnsi="Times New Roman" w:cs="Times New Roman"/>
          <w:spacing w:val="7"/>
          <w:sz w:val="28"/>
          <w:szCs w:val="28"/>
          <w:lang w:eastAsia="ru-RU"/>
        </w:rPr>
        <w:t>прочитанного</w:t>
      </w:r>
      <w:proofErr w:type="gramEnd"/>
      <w:r w:rsidRPr="007F097F">
        <w:rPr>
          <w:rFonts w:ascii="Times New Roman" w:eastAsia="Times New Roman" w:hAnsi="Times New Roman" w:cs="Times New Roman"/>
          <w:spacing w:val="7"/>
          <w:sz w:val="28"/>
          <w:szCs w:val="28"/>
          <w:lang w:eastAsia="ru-RU"/>
        </w:rPr>
        <w:t xml:space="preserve"> на оценку должен быть не менее:</w:t>
      </w:r>
    </w:p>
    <w:p w:rsidR="009F6006" w:rsidRPr="007F097F" w:rsidRDefault="009F6006" w:rsidP="002B6094">
      <w:pPr>
        <w:shd w:val="clear" w:color="auto" w:fill="FFFFFF"/>
        <w:spacing w:before="288" w:after="0" w:line="240" w:lineRule="auto"/>
        <w:jc w:val="both"/>
        <w:rPr>
          <w:rFonts w:ascii="Times New Roman" w:eastAsia="Times New Roman" w:hAnsi="Times New Roman" w:cs="Times New Roman"/>
          <w:sz w:val="28"/>
          <w:szCs w:val="28"/>
          <w:lang w:eastAsia="ru-RU"/>
        </w:rPr>
      </w:pPr>
    </w:p>
    <w:p w:rsidR="008724B4" w:rsidRPr="007F097F" w:rsidRDefault="008724B4" w:rsidP="002B6094">
      <w:pPr>
        <w:shd w:val="clear" w:color="auto" w:fill="FFFFFF"/>
        <w:spacing w:before="288" w:after="0" w:line="240" w:lineRule="auto"/>
        <w:ind w:left="144" w:right="46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 </w:t>
      </w:r>
      <w:r w:rsidRPr="007F097F">
        <w:rPr>
          <w:rFonts w:ascii="Times New Roman" w:eastAsia="Times New Roman" w:hAnsi="Times New Roman" w:cs="Times New Roman"/>
          <w:b/>
          <w:bCs/>
          <w:spacing w:val="15"/>
          <w:sz w:val="28"/>
          <w:szCs w:val="28"/>
          <w:lang w:eastAsia="ru-RU"/>
        </w:rPr>
        <w:t xml:space="preserve">во </w:t>
      </w:r>
      <w:r w:rsidRPr="007F097F">
        <w:rPr>
          <w:rFonts w:ascii="Times New Roman" w:eastAsia="Times New Roman" w:hAnsi="Times New Roman" w:cs="Times New Roman"/>
          <w:b/>
          <w:bCs/>
          <w:spacing w:val="15"/>
          <w:sz w:val="28"/>
          <w:szCs w:val="28"/>
          <w:lang w:val="en-US" w:eastAsia="ru-RU"/>
        </w:rPr>
        <w:t>II</w:t>
      </w:r>
      <w:r w:rsidRPr="007F097F">
        <w:rPr>
          <w:rFonts w:ascii="Times New Roman" w:eastAsia="Times New Roman" w:hAnsi="Times New Roman" w:cs="Times New Roman"/>
          <w:b/>
          <w:bCs/>
          <w:spacing w:val="15"/>
          <w:sz w:val="28"/>
          <w:szCs w:val="28"/>
          <w:lang w:eastAsia="ru-RU"/>
        </w:rPr>
        <w:t xml:space="preserve"> классе - 1/4   страницы, </w:t>
      </w:r>
    </w:p>
    <w:p w:rsidR="008724B4" w:rsidRPr="007F097F" w:rsidRDefault="008724B4" w:rsidP="002B6094">
      <w:pPr>
        <w:shd w:val="clear" w:color="auto" w:fill="FFFFFF"/>
        <w:spacing w:before="288" w:after="0" w:line="240" w:lineRule="auto"/>
        <w:ind w:left="336" w:right="46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3"/>
          <w:sz w:val="28"/>
          <w:szCs w:val="28"/>
          <w:lang w:eastAsia="ru-RU"/>
        </w:rPr>
        <w:t xml:space="preserve">в </w:t>
      </w:r>
      <w:r w:rsidRPr="007F097F">
        <w:rPr>
          <w:rFonts w:ascii="Times New Roman" w:eastAsia="Times New Roman" w:hAnsi="Times New Roman" w:cs="Times New Roman"/>
          <w:b/>
          <w:bCs/>
          <w:spacing w:val="13"/>
          <w:sz w:val="28"/>
          <w:szCs w:val="28"/>
          <w:lang w:val="en-US" w:eastAsia="ru-RU"/>
        </w:rPr>
        <w:t>III</w:t>
      </w:r>
      <w:r w:rsidRPr="007F097F">
        <w:rPr>
          <w:rFonts w:ascii="Times New Roman" w:eastAsia="Times New Roman" w:hAnsi="Times New Roman" w:cs="Times New Roman"/>
          <w:b/>
          <w:bCs/>
          <w:spacing w:val="13"/>
          <w:sz w:val="28"/>
          <w:szCs w:val="28"/>
          <w:lang w:eastAsia="ru-RU"/>
        </w:rPr>
        <w:t xml:space="preserve"> классе -  1/3   страницы,</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100" w:beforeAutospacing="1" w:after="100" w:afterAutospacing="1" w:line="240" w:lineRule="auto"/>
        <w:ind w:left="33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6"/>
          <w:sz w:val="28"/>
          <w:szCs w:val="28"/>
          <w:lang w:eastAsia="ru-RU"/>
        </w:rPr>
        <w:t xml:space="preserve">в </w:t>
      </w:r>
      <w:r w:rsidRPr="007F097F">
        <w:rPr>
          <w:rFonts w:ascii="Times New Roman" w:eastAsia="Times New Roman" w:hAnsi="Times New Roman" w:cs="Times New Roman"/>
          <w:b/>
          <w:bCs/>
          <w:spacing w:val="16"/>
          <w:sz w:val="28"/>
          <w:szCs w:val="28"/>
          <w:lang w:val="en-US" w:eastAsia="ru-RU"/>
        </w:rPr>
        <w:t>IV</w:t>
      </w:r>
      <w:r w:rsidRPr="007F097F">
        <w:rPr>
          <w:rFonts w:ascii="Times New Roman" w:eastAsia="Times New Roman" w:hAnsi="Times New Roman" w:cs="Times New Roman"/>
          <w:b/>
          <w:bCs/>
          <w:spacing w:val="16"/>
          <w:sz w:val="28"/>
          <w:szCs w:val="28"/>
          <w:lang w:eastAsia="ru-RU"/>
        </w:rPr>
        <w:t xml:space="preserve"> классе - 1/2   страницы</w:t>
      </w:r>
      <w:r w:rsidRPr="007F097F">
        <w:rPr>
          <w:rFonts w:ascii="Times New Roman" w:eastAsia="Times New Roman" w:hAnsi="Times New Roman" w:cs="Times New Roman"/>
          <w:spacing w:val="16"/>
          <w:sz w:val="28"/>
          <w:szCs w:val="28"/>
          <w:lang w:eastAsia="ru-RU"/>
        </w:rPr>
        <w:t xml:space="preserve"> учебной книги для чтения.</w:t>
      </w:r>
    </w:p>
    <w:p w:rsidR="008724B4" w:rsidRPr="007F097F" w:rsidRDefault="008724B4" w:rsidP="002B6094">
      <w:pPr>
        <w:shd w:val="clear" w:color="auto" w:fill="FFFFFF"/>
        <w:spacing w:before="100" w:beforeAutospacing="1" w:after="100" w:afterAutospacing="1" w:line="240" w:lineRule="auto"/>
        <w:ind w:left="144" w:firstLine="29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При выставлении оценки по чтению необходимо её мотивировать и постоянно поощрять детей в овладении правильным навыком чтения и умения работать с текстом.</w:t>
      </w:r>
    </w:p>
    <w:p w:rsidR="008724B4" w:rsidRPr="007F097F" w:rsidRDefault="008724B4" w:rsidP="002B6094">
      <w:pPr>
        <w:shd w:val="clear" w:color="auto" w:fill="FFFFFF"/>
        <w:spacing w:before="10" w:after="0" w:line="240" w:lineRule="auto"/>
        <w:ind w:left="144"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0"/>
          <w:sz w:val="28"/>
          <w:szCs w:val="28"/>
          <w:lang w:eastAsia="ru-RU"/>
        </w:rPr>
        <w:t xml:space="preserve">Итоговые проверки навыка чтения  </w:t>
      </w:r>
      <w:r w:rsidRPr="007F097F">
        <w:rPr>
          <w:rFonts w:ascii="Times New Roman" w:eastAsia="Times New Roman" w:hAnsi="Times New Roman" w:cs="Times New Roman"/>
          <w:b/>
          <w:bCs/>
          <w:i/>
          <w:iCs/>
          <w:spacing w:val="10"/>
          <w:sz w:val="28"/>
          <w:szCs w:val="28"/>
          <w:lang w:eastAsia="ru-RU"/>
        </w:rPr>
        <w:t>(оценка техники чтения)</w:t>
      </w:r>
      <w:r w:rsidRPr="007F097F">
        <w:rPr>
          <w:rFonts w:ascii="Times New Roman" w:eastAsia="Times New Roman" w:hAnsi="Times New Roman" w:cs="Times New Roman"/>
          <w:i/>
          <w:iCs/>
          <w:spacing w:val="10"/>
          <w:sz w:val="28"/>
          <w:szCs w:val="28"/>
          <w:lang w:eastAsia="ru-RU"/>
        </w:rPr>
        <w:t> </w:t>
      </w:r>
      <w:r w:rsidRPr="007F097F">
        <w:rPr>
          <w:rFonts w:ascii="Times New Roman" w:eastAsia="Times New Roman" w:hAnsi="Times New Roman" w:cs="Times New Roman"/>
          <w:spacing w:val="10"/>
          <w:sz w:val="28"/>
          <w:szCs w:val="28"/>
          <w:lang w:eastAsia="ru-RU"/>
        </w:rPr>
        <w:t xml:space="preserve">проводится два раза в год:/в </w:t>
      </w:r>
      <w:r w:rsidRPr="007F097F">
        <w:rPr>
          <w:rFonts w:ascii="Times New Roman" w:eastAsia="Times New Roman" w:hAnsi="Times New Roman" w:cs="Times New Roman"/>
          <w:spacing w:val="11"/>
          <w:sz w:val="28"/>
          <w:szCs w:val="28"/>
          <w:lang w:eastAsia="ru-RU"/>
        </w:rPr>
        <w:t xml:space="preserve">конце  </w:t>
      </w:r>
      <w:r w:rsidRPr="007F097F">
        <w:rPr>
          <w:rFonts w:ascii="Times New Roman" w:eastAsia="Times New Roman" w:hAnsi="Times New Roman" w:cs="Times New Roman"/>
          <w:spacing w:val="11"/>
          <w:sz w:val="28"/>
          <w:szCs w:val="28"/>
          <w:lang w:val="en-US" w:eastAsia="ru-RU"/>
        </w:rPr>
        <w:t>I</w:t>
      </w:r>
      <w:r w:rsidRPr="007F097F">
        <w:rPr>
          <w:rFonts w:ascii="Times New Roman" w:eastAsia="Times New Roman" w:hAnsi="Times New Roman" w:cs="Times New Roman"/>
          <w:spacing w:val="11"/>
          <w:sz w:val="28"/>
          <w:szCs w:val="28"/>
          <w:lang w:eastAsia="ru-RU"/>
        </w:rPr>
        <w:t xml:space="preserve"> и </w:t>
      </w:r>
      <w:r w:rsidRPr="007F097F">
        <w:rPr>
          <w:rFonts w:ascii="Times New Roman" w:eastAsia="Times New Roman" w:hAnsi="Times New Roman" w:cs="Times New Roman"/>
          <w:spacing w:val="11"/>
          <w:sz w:val="28"/>
          <w:szCs w:val="28"/>
          <w:lang w:val="en-US" w:eastAsia="ru-RU"/>
        </w:rPr>
        <w:t>II</w:t>
      </w:r>
      <w:r w:rsidRPr="007F097F">
        <w:rPr>
          <w:rFonts w:ascii="Times New Roman" w:eastAsia="Times New Roman" w:hAnsi="Times New Roman" w:cs="Times New Roman"/>
          <w:spacing w:val="11"/>
          <w:sz w:val="28"/>
          <w:szCs w:val="28"/>
          <w:lang w:eastAsia="ru-RU"/>
        </w:rPr>
        <w:t xml:space="preserve"> полугодий.</w:t>
      </w:r>
    </w:p>
    <w:p w:rsidR="008724B4" w:rsidRPr="007F097F" w:rsidRDefault="008724B4" w:rsidP="002B6094">
      <w:pPr>
        <w:shd w:val="clear" w:color="auto" w:fill="FFFFFF"/>
        <w:spacing w:before="269" w:after="0" w:line="240" w:lineRule="auto"/>
        <w:ind w:left="134" w:hanging="2"/>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pacing w:val="9"/>
          <w:sz w:val="28"/>
          <w:szCs w:val="28"/>
          <w:lang w:eastAsia="ru-RU"/>
        </w:rPr>
        <w:t xml:space="preserve">При оценке самостоятельного </w:t>
      </w:r>
      <w:r w:rsidRPr="007F097F">
        <w:rPr>
          <w:rFonts w:ascii="Times New Roman" w:eastAsia="Times New Roman" w:hAnsi="Times New Roman" w:cs="Times New Roman"/>
          <w:b/>
          <w:bCs/>
          <w:spacing w:val="9"/>
          <w:sz w:val="28"/>
          <w:szCs w:val="28"/>
          <w:lang w:eastAsia="ru-RU"/>
        </w:rPr>
        <w:t xml:space="preserve">внеклассного </w:t>
      </w:r>
      <w:proofErr w:type="spellStart"/>
      <w:r w:rsidRPr="007F097F">
        <w:rPr>
          <w:rFonts w:ascii="Times New Roman" w:eastAsia="Times New Roman" w:hAnsi="Times New Roman" w:cs="Times New Roman"/>
          <w:b/>
          <w:bCs/>
          <w:spacing w:val="9"/>
          <w:sz w:val="28"/>
          <w:szCs w:val="28"/>
          <w:lang w:eastAsia="ru-RU"/>
        </w:rPr>
        <w:t>чтения</w:t>
      </w:r>
      <w:r w:rsidRPr="007F097F">
        <w:rPr>
          <w:rFonts w:ascii="Times New Roman" w:eastAsia="Times New Roman" w:hAnsi="Times New Roman" w:cs="Times New Roman"/>
          <w:spacing w:val="9"/>
          <w:sz w:val="28"/>
          <w:szCs w:val="28"/>
          <w:lang w:eastAsia="ru-RU"/>
        </w:rPr>
        <w:t>детских</w:t>
      </w:r>
      <w:proofErr w:type="spellEnd"/>
      <w:r w:rsidRPr="007F097F">
        <w:rPr>
          <w:rFonts w:ascii="Times New Roman" w:eastAsia="Times New Roman" w:hAnsi="Times New Roman" w:cs="Times New Roman"/>
          <w:spacing w:val="9"/>
          <w:sz w:val="28"/>
          <w:szCs w:val="28"/>
          <w:lang w:eastAsia="ru-RU"/>
        </w:rPr>
        <w:t xml:space="preserve"> книг младшими школьниками </w:t>
      </w:r>
      <w:r w:rsidRPr="007F097F">
        <w:rPr>
          <w:rFonts w:ascii="Times New Roman" w:eastAsia="Times New Roman" w:hAnsi="Times New Roman" w:cs="Times New Roman"/>
          <w:spacing w:val="7"/>
          <w:sz w:val="28"/>
          <w:szCs w:val="28"/>
          <w:lang w:eastAsia="ru-RU"/>
        </w:rPr>
        <w:t xml:space="preserve">контролируется следующие знания, умения и навыки, которые определены программой для </w:t>
      </w:r>
      <w:r w:rsidRPr="007F097F">
        <w:rPr>
          <w:rFonts w:ascii="Times New Roman" w:eastAsia="Times New Roman" w:hAnsi="Times New Roman" w:cs="Times New Roman"/>
          <w:spacing w:val="8"/>
          <w:sz w:val="28"/>
          <w:szCs w:val="28"/>
          <w:lang w:eastAsia="ru-RU"/>
        </w:rPr>
        <w:t xml:space="preserve">каждого года обучения: знание детских книг и умение выбрать книгу (произведение), понять </w:t>
      </w:r>
      <w:r w:rsidRPr="007F097F">
        <w:rPr>
          <w:rFonts w:ascii="Times New Roman" w:eastAsia="Times New Roman" w:hAnsi="Times New Roman" w:cs="Times New Roman"/>
          <w:spacing w:val="3"/>
          <w:sz w:val="28"/>
          <w:szCs w:val="28"/>
          <w:lang w:eastAsia="ru-RU"/>
        </w:rPr>
        <w:t xml:space="preserve">содержание и воспроизвести прочитанное, опираясь на текст и иллюстрации, привлекая весь </w:t>
      </w:r>
      <w:r w:rsidRPr="007F097F">
        <w:rPr>
          <w:rFonts w:ascii="Times New Roman" w:eastAsia="Times New Roman" w:hAnsi="Times New Roman" w:cs="Times New Roman"/>
          <w:spacing w:val="7"/>
          <w:sz w:val="28"/>
          <w:szCs w:val="28"/>
          <w:lang w:eastAsia="ru-RU"/>
        </w:rPr>
        <w:t>читательский опыт, знания и умения.</w:t>
      </w:r>
      <w:proofErr w:type="gramEnd"/>
    </w:p>
    <w:p w:rsidR="008724B4" w:rsidRPr="007F097F" w:rsidRDefault="008724B4" w:rsidP="002B6094">
      <w:pPr>
        <w:shd w:val="clear" w:color="auto" w:fill="FFFFFF"/>
        <w:spacing w:before="100" w:beforeAutospacing="1" w:after="100" w:afterAutospacing="1" w:line="240" w:lineRule="auto"/>
        <w:ind w:left="312"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В качестве обязательного условия выставления текущей оценки является проверка учителем реального еженедельного объема прочитанной литературы по теме предстоящего урока:</w:t>
      </w:r>
    </w:p>
    <w:tbl>
      <w:tblPr>
        <w:tblW w:w="0" w:type="auto"/>
        <w:tblInd w:w="40" w:type="dxa"/>
        <w:tblCellMar>
          <w:left w:w="0" w:type="dxa"/>
          <w:right w:w="0" w:type="dxa"/>
        </w:tblCellMar>
        <w:tblLook w:val="04A0"/>
      </w:tblPr>
      <w:tblGrid>
        <w:gridCol w:w="1725"/>
        <w:gridCol w:w="400"/>
        <w:gridCol w:w="3247"/>
        <w:gridCol w:w="1846"/>
        <w:gridCol w:w="2177"/>
      </w:tblGrid>
      <w:tr w:rsidR="008724B4" w:rsidRPr="007F097F" w:rsidTr="008724B4">
        <w:trPr>
          <w:trHeight w:val="317"/>
        </w:trPr>
        <w:tc>
          <w:tcPr>
            <w:tcW w:w="1725" w:type="dxa"/>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523"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класс</w:t>
            </w:r>
          </w:p>
        </w:tc>
        <w:tc>
          <w:tcPr>
            <w:tcW w:w="400" w:type="dxa"/>
            <w:tcBorders>
              <w:top w:val="single" w:sz="8" w:space="0" w:color="auto"/>
              <w:left w:val="single" w:sz="4" w:space="0" w:color="auto"/>
              <w:bottom w:val="single" w:sz="8" w:space="0" w:color="auto"/>
              <w:right w:val="nil"/>
            </w:tcBorders>
            <w:shd w:val="clear" w:color="auto" w:fill="FFFFFF"/>
          </w:tcPr>
          <w:p w:rsidR="008724B4" w:rsidRPr="007F097F" w:rsidRDefault="008724B4" w:rsidP="002B6094">
            <w:pPr>
              <w:shd w:val="clear" w:color="auto" w:fill="FFFFFF"/>
              <w:spacing w:before="100" w:beforeAutospacing="1" w:after="100" w:afterAutospacing="1"/>
              <w:ind w:hanging="2"/>
              <w:jc w:val="both"/>
              <w:rPr>
                <w:rFonts w:ascii="Times New Roman" w:eastAsia="Times New Roman" w:hAnsi="Times New Roman" w:cs="Times New Roman"/>
                <w:sz w:val="28"/>
                <w:szCs w:val="28"/>
                <w:lang w:eastAsia="ru-RU"/>
              </w:rPr>
            </w:pPr>
          </w:p>
        </w:tc>
        <w:tc>
          <w:tcPr>
            <w:tcW w:w="32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773"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
                <w:sz w:val="28"/>
                <w:szCs w:val="28"/>
                <w:lang w:val="en-US" w:eastAsia="ru-RU"/>
              </w:rPr>
              <w:t xml:space="preserve">I  </w:t>
            </w:r>
            <w:r w:rsidRPr="007F097F">
              <w:rPr>
                <w:rFonts w:ascii="Times New Roman" w:eastAsia="Times New Roman" w:hAnsi="Times New Roman" w:cs="Times New Roman"/>
                <w:spacing w:val="2"/>
                <w:sz w:val="28"/>
                <w:szCs w:val="28"/>
                <w:lang w:eastAsia="ru-RU"/>
              </w:rPr>
              <w:t>полугодие</w:t>
            </w:r>
          </w:p>
        </w:tc>
        <w:tc>
          <w:tcPr>
            <w:tcW w:w="1846" w:type="dxa"/>
            <w:tcBorders>
              <w:top w:val="single" w:sz="8" w:space="0" w:color="auto"/>
              <w:left w:val="nil"/>
              <w:bottom w:val="single" w:sz="8" w:space="0" w:color="auto"/>
              <w:right w:val="nil"/>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hanging="2"/>
              <w:jc w:val="both"/>
              <w:rPr>
                <w:rFonts w:ascii="Times New Roman" w:eastAsia="Times New Roman" w:hAnsi="Times New Roman" w:cs="Times New Roman"/>
                <w:sz w:val="28"/>
                <w:szCs w:val="28"/>
                <w:lang w:val="en-US" w:eastAsia="ru-RU"/>
              </w:rPr>
            </w:pPr>
            <w:r w:rsidRPr="007F097F">
              <w:rPr>
                <w:rFonts w:ascii="Times New Roman" w:eastAsia="Times New Roman" w:hAnsi="Times New Roman" w:cs="Times New Roman"/>
                <w:sz w:val="28"/>
                <w:szCs w:val="28"/>
                <w:lang w:val="en-US" w:eastAsia="ru-RU"/>
              </w:rPr>
              <w:t xml:space="preserve">                          II</w:t>
            </w:r>
          </w:p>
        </w:tc>
        <w:tc>
          <w:tcPr>
            <w:tcW w:w="2177"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8"/>
                <w:sz w:val="28"/>
                <w:szCs w:val="28"/>
                <w:lang w:eastAsia="ru-RU"/>
              </w:rPr>
              <w:t>полугодие</w:t>
            </w:r>
          </w:p>
        </w:tc>
      </w:tr>
      <w:tr w:rsidR="008724B4" w:rsidRPr="007F097F" w:rsidTr="008724B4">
        <w:trPr>
          <w:trHeight w:val="278"/>
        </w:trPr>
        <w:tc>
          <w:tcPr>
            <w:tcW w:w="1725"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720"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val="en-US" w:eastAsia="ru-RU"/>
              </w:rPr>
              <w:t>II</w:t>
            </w:r>
          </w:p>
        </w:tc>
        <w:tc>
          <w:tcPr>
            <w:tcW w:w="400" w:type="dxa"/>
            <w:tcBorders>
              <w:top w:val="nil"/>
              <w:left w:val="single" w:sz="4" w:space="0" w:color="auto"/>
              <w:bottom w:val="single" w:sz="8" w:space="0" w:color="auto"/>
              <w:right w:val="nil"/>
            </w:tcBorders>
            <w:shd w:val="clear" w:color="auto" w:fill="FFFFFF"/>
          </w:tcPr>
          <w:p w:rsidR="008724B4" w:rsidRPr="007F097F" w:rsidRDefault="008724B4" w:rsidP="002B6094">
            <w:pPr>
              <w:shd w:val="clear" w:color="auto" w:fill="FFFFFF"/>
              <w:spacing w:before="100" w:beforeAutospacing="1" w:after="100" w:afterAutospacing="1"/>
              <w:ind w:hanging="2"/>
              <w:jc w:val="both"/>
              <w:rPr>
                <w:rFonts w:ascii="Times New Roman" w:eastAsia="Times New Roman" w:hAnsi="Times New Roman" w:cs="Times New Roman"/>
                <w:sz w:val="28"/>
                <w:szCs w:val="28"/>
                <w:lang w:eastAsia="ru-RU"/>
              </w:rPr>
            </w:pPr>
          </w:p>
        </w:tc>
        <w:tc>
          <w:tcPr>
            <w:tcW w:w="3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744"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1 - 5 страниц</w:t>
            </w:r>
          </w:p>
        </w:tc>
        <w:tc>
          <w:tcPr>
            <w:tcW w:w="1846" w:type="dxa"/>
            <w:tcBorders>
              <w:top w:val="nil"/>
              <w:left w:val="nil"/>
              <w:bottom w:val="single" w:sz="8" w:space="0" w:color="auto"/>
              <w:right w:val="nil"/>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1507"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1 -</w:t>
            </w:r>
          </w:p>
        </w:tc>
        <w:tc>
          <w:tcPr>
            <w:tcW w:w="2177" w:type="dxa"/>
            <w:tcBorders>
              <w:top w:val="nil"/>
              <w:left w:val="nil"/>
              <w:bottom w:val="single" w:sz="8" w:space="0" w:color="auto"/>
              <w:right w:val="single" w:sz="4"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hanging="2"/>
              <w:jc w:val="both"/>
              <w:rPr>
                <w:rFonts w:ascii="Times New Roman" w:eastAsia="Times New Roman" w:hAnsi="Times New Roman" w:cs="Times New Roman"/>
                <w:spacing w:val="4"/>
                <w:sz w:val="28"/>
                <w:szCs w:val="28"/>
                <w:lang w:eastAsia="ru-RU"/>
              </w:rPr>
            </w:pPr>
            <w:r w:rsidRPr="007F097F">
              <w:rPr>
                <w:rFonts w:ascii="Times New Roman" w:eastAsia="Times New Roman" w:hAnsi="Times New Roman" w:cs="Times New Roman"/>
                <w:spacing w:val="4"/>
                <w:sz w:val="28"/>
                <w:szCs w:val="28"/>
                <w:lang w:eastAsia="ru-RU"/>
              </w:rPr>
              <w:t>5 страниц</w:t>
            </w:r>
          </w:p>
          <w:p w:rsidR="00EC7392" w:rsidRPr="007F097F" w:rsidRDefault="00EC7392" w:rsidP="002B6094">
            <w:pPr>
              <w:shd w:val="clear" w:color="auto" w:fill="FFFFFF"/>
              <w:spacing w:before="100" w:beforeAutospacing="1" w:after="100" w:afterAutospacing="1"/>
              <w:ind w:hanging="2"/>
              <w:jc w:val="both"/>
              <w:rPr>
                <w:rFonts w:ascii="Times New Roman" w:eastAsia="Times New Roman" w:hAnsi="Times New Roman" w:cs="Times New Roman"/>
                <w:sz w:val="28"/>
                <w:szCs w:val="28"/>
                <w:lang w:eastAsia="ru-RU"/>
              </w:rPr>
            </w:pPr>
          </w:p>
        </w:tc>
      </w:tr>
      <w:tr w:rsidR="008724B4" w:rsidRPr="007F097F" w:rsidTr="00EC7392">
        <w:trPr>
          <w:trHeight w:val="423"/>
        </w:trPr>
        <w:tc>
          <w:tcPr>
            <w:tcW w:w="1725"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677"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val="en-US" w:eastAsia="ru-RU"/>
              </w:rPr>
              <w:t>III</w:t>
            </w:r>
          </w:p>
        </w:tc>
        <w:tc>
          <w:tcPr>
            <w:tcW w:w="400" w:type="dxa"/>
            <w:tcBorders>
              <w:top w:val="nil"/>
              <w:left w:val="single" w:sz="4" w:space="0" w:color="auto"/>
              <w:bottom w:val="single" w:sz="8" w:space="0" w:color="auto"/>
              <w:right w:val="nil"/>
            </w:tcBorders>
            <w:shd w:val="clear" w:color="auto" w:fill="FFFFFF"/>
          </w:tcPr>
          <w:p w:rsidR="008724B4" w:rsidRPr="007F097F" w:rsidRDefault="008724B4" w:rsidP="002B6094">
            <w:pPr>
              <w:shd w:val="clear" w:color="auto" w:fill="FFFFFF"/>
              <w:spacing w:before="100" w:beforeAutospacing="1" w:after="100" w:afterAutospacing="1"/>
              <w:ind w:hanging="2"/>
              <w:jc w:val="both"/>
              <w:rPr>
                <w:rFonts w:ascii="Times New Roman" w:eastAsia="Times New Roman" w:hAnsi="Times New Roman" w:cs="Times New Roman"/>
                <w:sz w:val="28"/>
                <w:szCs w:val="28"/>
                <w:lang w:eastAsia="ru-RU"/>
              </w:rPr>
            </w:pPr>
          </w:p>
        </w:tc>
        <w:tc>
          <w:tcPr>
            <w:tcW w:w="3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610"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10 — 12 страниц</w:t>
            </w:r>
          </w:p>
        </w:tc>
        <w:tc>
          <w:tcPr>
            <w:tcW w:w="1846" w:type="dxa"/>
            <w:tcBorders>
              <w:top w:val="nil"/>
              <w:left w:val="nil"/>
              <w:bottom w:val="single" w:sz="8" w:space="0" w:color="auto"/>
              <w:right w:val="nil"/>
            </w:tcBorders>
            <w:shd w:val="clear" w:color="auto" w:fill="FFFFFF"/>
            <w:tcMar>
              <w:top w:w="0" w:type="dxa"/>
              <w:left w:w="40" w:type="dxa"/>
              <w:bottom w:w="0" w:type="dxa"/>
              <w:right w:w="40" w:type="dxa"/>
            </w:tcMar>
            <w:hideMark/>
          </w:tcPr>
          <w:p w:rsidR="008724B4" w:rsidRPr="007F097F" w:rsidRDefault="008724B4" w:rsidP="00EC7392">
            <w:pPr>
              <w:shd w:val="clear" w:color="auto" w:fill="FFFFFF"/>
              <w:spacing w:before="100" w:beforeAutospacing="1" w:after="100" w:afterAutospacing="1"/>
              <w:ind w:left="1363"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20  -</w:t>
            </w:r>
          </w:p>
        </w:tc>
        <w:tc>
          <w:tcPr>
            <w:tcW w:w="2177" w:type="dxa"/>
            <w:tcBorders>
              <w:top w:val="nil"/>
              <w:left w:val="nil"/>
              <w:bottom w:val="single" w:sz="8" w:space="0" w:color="auto"/>
              <w:right w:val="single" w:sz="4" w:space="0" w:color="auto"/>
            </w:tcBorders>
            <w:shd w:val="clear" w:color="auto" w:fill="FFFFFF"/>
            <w:tcMar>
              <w:top w:w="0" w:type="dxa"/>
              <w:left w:w="40" w:type="dxa"/>
              <w:bottom w:w="0" w:type="dxa"/>
              <w:right w:w="40" w:type="dxa"/>
            </w:tcMar>
            <w:hideMark/>
          </w:tcPr>
          <w:p w:rsidR="00EC7392" w:rsidRPr="007F097F" w:rsidRDefault="008724B4" w:rsidP="00EC7392">
            <w:pPr>
              <w:shd w:val="clear" w:color="auto" w:fill="FFFFFF"/>
              <w:spacing w:before="100" w:beforeAutospacing="1" w:after="100" w:afterAutospacing="1"/>
              <w:ind w:hanging="2"/>
              <w:jc w:val="both"/>
              <w:rPr>
                <w:rFonts w:ascii="Times New Roman" w:eastAsia="Times New Roman" w:hAnsi="Times New Roman" w:cs="Times New Roman"/>
                <w:spacing w:val="3"/>
                <w:sz w:val="28"/>
                <w:szCs w:val="28"/>
                <w:lang w:eastAsia="ru-RU"/>
              </w:rPr>
            </w:pPr>
            <w:r w:rsidRPr="007F097F">
              <w:rPr>
                <w:rFonts w:ascii="Times New Roman" w:eastAsia="Times New Roman" w:hAnsi="Times New Roman" w:cs="Times New Roman"/>
                <w:spacing w:val="3"/>
                <w:sz w:val="28"/>
                <w:szCs w:val="28"/>
                <w:lang w:eastAsia="ru-RU"/>
              </w:rPr>
              <w:t>25 страниц</w:t>
            </w:r>
          </w:p>
        </w:tc>
      </w:tr>
      <w:tr w:rsidR="008724B4" w:rsidRPr="007F097F" w:rsidTr="008724B4">
        <w:trPr>
          <w:trHeight w:val="317"/>
        </w:trPr>
        <w:tc>
          <w:tcPr>
            <w:tcW w:w="1725"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672"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val="en-US" w:eastAsia="ru-RU"/>
              </w:rPr>
              <w:t>IV</w:t>
            </w:r>
          </w:p>
        </w:tc>
        <w:tc>
          <w:tcPr>
            <w:tcW w:w="400" w:type="dxa"/>
            <w:tcBorders>
              <w:top w:val="nil"/>
              <w:left w:val="single" w:sz="4" w:space="0" w:color="auto"/>
              <w:bottom w:val="single" w:sz="8" w:space="0" w:color="auto"/>
              <w:right w:val="nil"/>
            </w:tcBorders>
            <w:shd w:val="clear" w:color="auto" w:fill="FFFFFF"/>
          </w:tcPr>
          <w:p w:rsidR="008724B4" w:rsidRPr="007F097F" w:rsidRDefault="008724B4" w:rsidP="002B6094">
            <w:pPr>
              <w:shd w:val="clear" w:color="auto" w:fill="FFFFFF"/>
              <w:spacing w:before="100" w:beforeAutospacing="1" w:after="100" w:afterAutospacing="1"/>
              <w:ind w:hanging="2"/>
              <w:jc w:val="both"/>
              <w:rPr>
                <w:rFonts w:ascii="Times New Roman" w:eastAsia="Times New Roman" w:hAnsi="Times New Roman" w:cs="Times New Roman"/>
                <w:sz w:val="28"/>
                <w:szCs w:val="28"/>
                <w:lang w:eastAsia="ru-RU"/>
              </w:rPr>
            </w:pPr>
          </w:p>
        </w:tc>
        <w:tc>
          <w:tcPr>
            <w:tcW w:w="3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586"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6"/>
                <w:sz w:val="28"/>
                <w:szCs w:val="28"/>
                <w:lang w:eastAsia="ru-RU"/>
              </w:rPr>
              <w:t>20-25 страниц</w:t>
            </w:r>
          </w:p>
        </w:tc>
        <w:tc>
          <w:tcPr>
            <w:tcW w:w="1846" w:type="dxa"/>
            <w:tcBorders>
              <w:top w:val="nil"/>
              <w:left w:val="nil"/>
              <w:bottom w:val="single" w:sz="8" w:space="0" w:color="auto"/>
              <w:right w:val="nil"/>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1363"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30   -</w:t>
            </w:r>
          </w:p>
        </w:tc>
        <w:tc>
          <w:tcPr>
            <w:tcW w:w="2177" w:type="dxa"/>
            <w:tcBorders>
              <w:top w:val="nil"/>
              <w:left w:val="nil"/>
              <w:bottom w:val="single" w:sz="8" w:space="0" w:color="auto"/>
              <w:right w:val="single" w:sz="4"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4"/>
                <w:sz w:val="28"/>
                <w:szCs w:val="28"/>
                <w:lang w:eastAsia="ru-RU"/>
              </w:rPr>
              <w:t>35 страниц</w:t>
            </w:r>
          </w:p>
        </w:tc>
      </w:tr>
    </w:tbl>
    <w:p w:rsidR="008724B4" w:rsidRDefault="008724B4" w:rsidP="002B6094">
      <w:pPr>
        <w:shd w:val="clear" w:color="auto" w:fill="FFFFFF"/>
        <w:spacing w:before="235" w:after="0"/>
        <w:ind w:left="130" w:hanging="2"/>
        <w:jc w:val="both"/>
        <w:rPr>
          <w:rFonts w:ascii="Times New Roman" w:eastAsia="Times New Roman" w:hAnsi="Times New Roman" w:cs="Times New Roman"/>
          <w:spacing w:val="15"/>
          <w:sz w:val="28"/>
          <w:szCs w:val="28"/>
          <w:lang w:eastAsia="ru-RU"/>
        </w:rPr>
      </w:pPr>
      <w:r w:rsidRPr="007F097F">
        <w:rPr>
          <w:rFonts w:ascii="Times New Roman" w:eastAsia="Times New Roman" w:hAnsi="Times New Roman" w:cs="Times New Roman"/>
          <w:spacing w:val="14"/>
          <w:sz w:val="28"/>
          <w:szCs w:val="28"/>
          <w:lang w:eastAsia="ru-RU"/>
        </w:rPr>
        <w:lastRenderedPageBreak/>
        <w:t xml:space="preserve">Четвертная    и годовая отметка по внеклассному чтению не выставляются, но они входят </w:t>
      </w:r>
      <w:r w:rsidRPr="007F097F">
        <w:rPr>
          <w:rFonts w:ascii="Times New Roman" w:eastAsia="Times New Roman" w:hAnsi="Times New Roman" w:cs="Times New Roman"/>
          <w:spacing w:val="15"/>
          <w:sz w:val="28"/>
          <w:szCs w:val="28"/>
          <w:lang w:eastAsia="ru-RU"/>
        </w:rPr>
        <w:t>составной частью в общую оценку по чтению.</w:t>
      </w:r>
    </w:p>
    <w:p w:rsidR="009F6006" w:rsidRDefault="009F6006" w:rsidP="002B6094">
      <w:pPr>
        <w:shd w:val="clear" w:color="auto" w:fill="FFFFFF"/>
        <w:spacing w:before="235" w:after="0"/>
        <w:ind w:left="130" w:hanging="2"/>
        <w:jc w:val="both"/>
        <w:rPr>
          <w:rFonts w:ascii="Times New Roman" w:eastAsia="Times New Roman" w:hAnsi="Times New Roman" w:cs="Times New Roman"/>
          <w:spacing w:val="15"/>
          <w:sz w:val="28"/>
          <w:szCs w:val="28"/>
          <w:lang w:eastAsia="ru-RU"/>
        </w:rPr>
      </w:pPr>
    </w:p>
    <w:p w:rsidR="009F6006" w:rsidRPr="007F097F" w:rsidRDefault="009F6006" w:rsidP="002B6094">
      <w:pPr>
        <w:shd w:val="clear" w:color="auto" w:fill="FFFFFF"/>
        <w:spacing w:before="235" w:after="0"/>
        <w:ind w:left="130" w:hanging="2"/>
        <w:jc w:val="both"/>
        <w:rPr>
          <w:rFonts w:ascii="Times New Roman" w:eastAsia="Times New Roman" w:hAnsi="Times New Roman" w:cs="Times New Roman"/>
          <w:sz w:val="28"/>
          <w:szCs w:val="28"/>
          <w:lang w:eastAsia="ru-RU"/>
        </w:rPr>
      </w:pPr>
    </w:p>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8"/>
          <w:sz w:val="28"/>
          <w:szCs w:val="28"/>
          <w:lang w:val="en-US" w:eastAsia="ru-RU"/>
        </w:rPr>
        <w:t>I</w:t>
      </w:r>
      <w:r w:rsidRPr="007F097F">
        <w:rPr>
          <w:rFonts w:ascii="Times New Roman" w:eastAsia="Times New Roman" w:hAnsi="Times New Roman" w:cs="Times New Roman"/>
          <w:b/>
          <w:bCs/>
          <w:spacing w:val="18"/>
          <w:sz w:val="28"/>
          <w:szCs w:val="28"/>
          <w:lang w:eastAsia="ru-RU"/>
        </w:rPr>
        <w:t xml:space="preserve"> класс</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after="0"/>
        <w:ind w:left="53" w:right="144"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
          <w:sz w:val="28"/>
          <w:szCs w:val="28"/>
          <w:lang w:eastAsia="ru-RU"/>
        </w:rPr>
        <w:t xml:space="preserve">Самостоятельная читательская деятельность первоклассников дифференцированной оценке не </w:t>
      </w:r>
      <w:r w:rsidRPr="007F097F">
        <w:rPr>
          <w:rFonts w:ascii="Times New Roman" w:eastAsia="Times New Roman" w:hAnsi="Times New Roman" w:cs="Times New Roman"/>
          <w:spacing w:val="8"/>
          <w:sz w:val="28"/>
          <w:szCs w:val="28"/>
          <w:lang w:eastAsia="ru-RU"/>
        </w:rPr>
        <w:t>подлежит. В это время оценка выражается учителем в устной форме</w:t>
      </w:r>
    </w:p>
    <w:p w:rsidR="008724B4" w:rsidRPr="007F097F" w:rsidRDefault="008724B4" w:rsidP="002B6094">
      <w:pPr>
        <w:shd w:val="clear" w:color="auto" w:fill="FFFFFF"/>
        <w:spacing w:before="100" w:beforeAutospacing="1" w:after="100" w:afterAutospacing="1"/>
        <w:ind w:left="43"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35"/>
          <w:sz w:val="28"/>
          <w:szCs w:val="28"/>
          <w:lang w:val="en-US" w:eastAsia="ru-RU"/>
        </w:rPr>
        <w:t>II</w:t>
      </w:r>
      <w:r w:rsidRPr="007F097F">
        <w:rPr>
          <w:rFonts w:ascii="Times New Roman" w:eastAsia="Times New Roman" w:hAnsi="Times New Roman" w:cs="Times New Roman"/>
          <w:b/>
          <w:bCs/>
          <w:spacing w:val="35"/>
          <w:sz w:val="28"/>
          <w:szCs w:val="28"/>
          <w:lang w:eastAsia="ru-RU"/>
        </w:rPr>
        <w:t xml:space="preserve"> класс</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34" w:after="0"/>
        <w:ind w:left="53" w:hanging="2"/>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b/>
          <w:bCs/>
          <w:spacing w:val="10"/>
          <w:sz w:val="28"/>
          <w:szCs w:val="28"/>
          <w:lang w:eastAsia="ru-RU"/>
        </w:rPr>
        <w:t>Оценка «5»</w:t>
      </w:r>
      <w:r w:rsidRPr="007F097F">
        <w:rPr>
          <w:rFonts w:ascii="Times New Roman" w:eastAsia="Times New Roman" w:hAnsi="Times New Roman" w:cs="Times New Roman"/>
          <w:spacing w:val="10"/>
          <w:sz w:val="28"/>
          <w:szCs w:val="28"/>
          <w:lang w:eastAsia="ru-RU"/>
        </w:rPr>
        <w:t xml:space="preserve"> ставится, если ученик регулярно читает художественные и научно-</w:t>
      </w:r>
      <w:r w:rsidRPr="007F097F">
        <w:rPr>
          <w:rFonts w:ascii="Times New Roman" w:eastAsia="Times New Roman" w:hAnsi="Times New Roman" w:cs="Times New Roman"/>
          <w:spacing w:val="3"/>
          <w:sz w:val="28"/>
          <w:szCs w:val="28"/>
          <w:lang w:eastAsia="ru-RU"/>
        </w:rPr>
        <w:t xml:space="preserve">художественные книги, предусмотренные программой, может самостоятельно ориентироваться в </w:t>
      </w:r>
      <w:r w:rsidRPr="007F097F">
        <w:rPr>
          <w:rFonts w:ascii="Times New Roman" w:eastAsia="Times New Roman" w:hAnsi="Times New Roman" w:cs="Times New Roman"/>
          <w:spacing w:val="8"/>
          <w:sz w:val="28"/>
          <w:szCs w:val="28"/>
          <w:lang w:eastAsia="ru-RU"/>
        </w:rPr>
        <w:t xml:space="preserve">какой-либо одной детской книге из доступного круга чтения: легко вычленяет на обложке и </w:t>
      </w:r>
      <w:r w:rsidRPr="007F097F">
        <w:rPr>
          <w:rFonts w:ascii="Times New Roman" w:eastAsia="Times New Roman" w:hAnsi="Times New Roman" w:cs="Times New Roman"/>
          <w:spacing w:val="6"/>
          <w:sz w:val="28"/>
          <w:szCs w:val="28"/>
          <w:lang w:eastAsia="ru-RU"/>
        </w:rPr>
        <w:t>прочитывает название книги (фамилию автора, заглавие), определяет тему (о чём расскажет книга), сопоставляя три внешних показателях её содержания (фамилию автора, заглавие, иллюстрации на обложке и в тексте);</w:t>
      </w:r>
      <w:proofErr w:type="gramEnd"/>
    </w:p>
    <w:p w:rsidR="008724B4" w:rsidRPr="007F097F" w:rsidRDefault="008724B4" w:rsidP="002B6094">
      <w:pPr>
        <w:shd w:val="clear" w:color="auto" w:fill="FFFFFF"/>
        <w:spacing w:after="0"/>
        <w:ind w:left="43" w:right="139" w:hanging="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за отведенное на уроке время самостоятельно находит и осмысленно прочитывает про себя </w:t>
      </w:r>
      <w:r w:rsidRPr="007F097F">
        <w:rPr>
          <w:rFonts w:ascii="Times New Roman" w:eastAsia="Times New Roman" w:hAnsi="Times New Roman" w:cs="Times New Roman"/>
          <w:spacing w:val="-1"/>
          <w:sz w:val="28"/>
          <w:szCs w:val="28"/>
          <w:lang w:eastAsia="ru-RU"/>
        </w:rPr>
        <w:t>указанное учителем произведение, применяет в процессе чтения всё общеязыковые и читатель</w:t>
      </w:r>
      <w:r w:rsidRPr="007F097F">
        <w:rPr>
          <w:rFonts w:ascii="Times New Roman" w:eastAsia="Times New Roman" w:hAnsi="Times New Roman" w:cs="Times New Roman"/>
          <w:spacing w:val="7"/>
          <w:sz w:val="28"/>
          <w:szCs w:val="28"/>
          <w:lang w:eastAsia="ru-RU"/>
        </w:rPr>
        <w:t>ские умения, приобретённые к моменту работы с детской книгой;</w:t>
      </w:r>
    </w:p>
    <w:p w:rsidR="008724B4" w:rsidRPr="007F097F" w:rsidRDefault="008724B4" w:rsidP="008724B4">
      <w:pPr>
        <w:shd w:val="clear" w:color="auto" w:fill="FFFFFF"/>
        <w:spacing w:before="100" w:beforeAutospacing="1" w:after="100" w:afterAutospacing="1"/>
        <w:ind w:left="53" w:firstLine="52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с помощью вопросов учителя может перечислить и показать в книге героев,   воспроизвести </w:t>
      </w:r>
      <w:r w:rsidRPr="007F097F">
        <w:rPr>
          <w:rFonts w:ascii="Times New Roman" w:eastAsia="Times New Roman" w:hAnsi="Times New Roman" w:cs="Times New Roman"/>
          <w:spacing w:val="6"/>
          <w:sz w:val="28"/>
          <w:szCs w:val="28"/>
          <w:lang w:eastAsia="ru-RU"/>
        </w:rPr>
        <w:t xml:space="preserve">содержание или отрывок только что прочитанного или любого другого литературного </w:t>
      </w:r>
      <w:r w:rsidRPr="007F097F">
        <w:rPr>
          <w:rFonts w:ascii="Times New Roman" w:eastAsia="Times New Roman" w:hAnsi="Times New Roman" w:cs="Times New Roman"/>
          <w:spacing w:val="9"/>
          <w:sz w:val="28"/>
          <w:szCs w:val="28"/>
          <w:lang w:eastAsia="ru-RU"/>
        </w:rPr>
        <w:t xml:space="preserve">произведения </w:t>
      </w:r>
      <w:r w:rsidRPr="007F097F">
        <w:rPr>
          <w:rFonts w:ascii="Times New Roman" w:eastAsia="Times New Roman" w:hAnsi="Times New Roman" w:cs="Times New Roman"/>
          <w:iCs/>
          <w:spacing w:val="9"/>
          <w:sz w:val="28"/>
          <w:szCs w:val="28"/>
          <w:lang w:eastAsia="ru-RU"/>
        </w:rPr>
        <w:t>из книг, которые читались и рассматривались на уроках в классе:</w:t>
      </w:r>
    </w:p>
    <w:p w:rsidR="008724B4" w:rsidRPr="007F097F" w:rsidRDefault="008724B4" w:rsidP="008724B4">
      <w:pPr>
        <w:shd w:val="clear" w:color="auto" w:fill="FFFFFF"/>
        <w:spacing w:before="100" w:beforeAutospacing="1" w:after="100" w:afterAutospacing="1"/>
        <w:ind w:left="48" w:firstLine="59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не затрудняясь, называть </w:t>
      </w:r>
      <w:r w:rsidRPr="007F097F">
        <w:rPr>
          <w:rFonts w:ascii="Times New Roman" w:eastAsia="Times New Roman" w:hAnsi="Times New Roman" w:cs="Times New Roman"/>
          <w:b/>
          <w:bCs/>
          <w:spacing w:val="8"/>
          <w:sz w:val="28"/>
          <w:szCs w:val="28"/>
          <w:lang w:eastAsia="ru-RU"/>
        </w:rPr>
        <w:t>по памяти 1-2 книги</w:t>
      </w:r>
      <w:r w:rsidR="00EC7392" w:rsidRPr="007F097F">
        <w:rPr>
          <w:rFonts w:ascii="Times New Roman" w:eastAsia="Times New Roman" w:hAnsi="Times New Roman" w:cs="Times New Roman"/>
          <w:b/>
          <w:bCs/>
          <w:spacing w:val="8"/>
          <w:sz w:val="28"/>
          <w:szCs w:val="28"/>
          <w:lang w:eastAsia="ru-RU"/>
        </w:rPr>
        <w:t xml:space="preserve"> </w:t>
      </w:r>
      <w:r w:rsidRPr="007F097F">
        <w:rPr>
          <w:rFonts w:ascii="Times New Roman" w:eastAsia="Times New Roman" w:hAnsi="Times New Roman" w:cs="Times New Roman"/>
          <w:spacing w:val="8"/>
          <w:sz w:val="28"/>
          <w:szCs w:val="28"/>
          <w:lang w:eastAsia="ru-RU"/>
        </w:rPr>
        <w:t xml:space="preserve">(произведения) на любую из доступных тем </w:t>
      </w:r>
      <w:r w:rsidRPr="007F097F">
        <w:rPr>
          <w:rFonts w:ascii="Times New Roman" w:eastAsia="Times New Roman" w:hAnsi="Times New Roman" w:cs="Times New Roman"/>
          <w:spacing w:val="7"/>
          <w:sz w:val="28"/>
          <w:szCs w:val="28"/>
          <w:lang w:eastAsia="ru-RU"/>
        </w:rPr>
        <w:t>чтения из книг, которые читались и рассматривались с учителем в классе.</w:t>
      </w:r>
    </w:p>
    <w:p w:rsidR="008724B4" w:rsidRPr="007F097F" w:rsidRDefault="008724B4" w:rsidP="008724B4">
      <w:pPr>
        <w:shd w:val="clear" w:color="auto" w:fill="FFFFFF"/>
        <w:spacing w:before="307" w:after="0"/>
        <w:ind w:left="5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Оценка «4»</w:t>
      </w:r>
      <w:r w:rsidRPr="007F097F">
        <w:rPr>
          <w:rFonts w:ascii="Times New Roman" w:eastAsia="Times New Roman" w:hAnsi="Times New Roman" w:cs="Times New Roman"/>
          <w:spacing w:val="9"/>
          <w:sz w:val="28"/>
          <w:szCs w:val="28"/>
          <w:lang w:eastAsia="ru-RU"/>
        </w:rPr>
        <w:t xml:space="preserve"> ставится, если ученик   читает книги из доступного круга чтения: вычленяет на </w:t>
      </w:r>
      <w:r w:rsidRPr="007F097F">
        <w:rPr>
          <w:rFonts w:ascii="Times New Roman" w:eastAsia="Times New Roman" w:hAnsi="Times New Roman" w:cs="Times New Roman"/>
          <w:spacing w:val="6"/>
          <w:sz w:val="28"/>
          <w:szCs w:val="28"/>
          <w:lang w:eastAsia="ru-RU"/>
        </w:rPr>
        <w:t xml:space="preserve">обложке и прочитывает название книги (фамилию </w:t>
      </w:r>
      <w:r w:rsidRPr="007F097F">
        <w:rPr>
          <w:rFonts w:ascii="Times New Roman" w:eastAsia="Times New Roman" w:hAnsi="Times New Roman" w:cs="Times New Roman"/>
          <w:spacing w:val="6"/>
          <w:sz w:val="28"/>
          <w:szCs w:val="28"/>
          <w:lang w:eastAsia="ru-RU"/>
        </w:rPr>
        <w:lastRenderedPageBreak/>
        <w:t xml:space="preserve">автора, заглавие), определяет тему (о чём </w:t>
      </w:r>
      <w:r w:rsidRPr="007F097F">
        <w:rPr>
          <w:rFonts w:ascii="Times New Roman" w:eastAsia="Times New Roman" w:hAnsi="Times New Roman" w:cs="Times New Roman"/>
          <w:spacing w:val="7"/>
          <w:sz w:val="28"/>
          <w:szCs w:val="28"/>
          <w:lang w:eastAsia="ru-RU"/>
        </w:rPr>
        <w:t xml:space="preserve">расскажет книга), сопоставляя  </w:t>
      </w:r>
      <w:r w:rsidRPr="007F097F">
        <w:rPr>
          <w:rFonts w:ascii="Times New Roman" w:eastAsia="Times New Roman" w:hAnsi="Times New Roman" w:cs="Times New Roman"/>
          <w:b/>
          <w:bCs/>
          <w:spacing w:val="7"/>
          <w:sz w:val="28"/>
          <w:szCs w:val="28"/>
          <w:lang w:eastAsia="ru-RU"/>
        </w:rPr>
        <w:t>не менее двух</w:t>
      </w:r>
      <w:r w:rsidRPr="007F097F">
        <w:rPr>
          <w:rFonts w:ascii="Times New Roman" w:eastAsia="Times New Roman" w:hAnsi="Times New Roman" w:cs="Times New Roman"/>
          <w:spacing w:val="7"/>
          <w:sz w:val="28"/>
          <w:szCs w:val="28"/>
          <w:lang w:eastAsia="ru-RU"/>
        </w:rPr>
        <w:t xml:space="preserve"> основных внешних показателей ее содержания (фамилию автора или заглавие, иллюстрации на обложке и в тексте);</w:t>
      </w:r>
    </w:p>
    <w:p w:rsidR="008724B4" w:rsidRPr="007F097F" w:rsidRDefault="008724B4" w:rsidP="008724B4">
      <w:pPr>
        <w:shd w:val="clear" w:color="auto" w:fill="FFFFFF"/>
        <w:spacing w:before="100" w:beforeAutospacing="1" w:after="100" w:afterAutospacing="1"/>
        <w:ind w:left="48" w:firstLine="53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 xml:space="preserve">за отведенное на уроке время самостоятельно находит в книге и осмысленно прочитывает </w:t>
      </w:r>
      <w:r w:rsidRPr="007F097F">
        <w:rPr>
          <w:rFonts w:ascii="Times New Roman" w:eastAsia="Times New Roman" w:hAnsi="Times New Roman" w:cs="Times New Roman"/>
          <w:spacing w:val="7"/>
          <w:sz w:val="28"/>
          <w:szCs w:val="28"/>
          <w:lang w:eastAsia="ru-RU"/>
        </w:rPr>
        <w:t xml:space="preserve">про себя указанное учителем произведение, применяет в процессе чтения всё </w:t>
      </w:r>
      <w:proofErr w:type="gramStart"/>
      <w:r w:rsidRPr="007F097F">
        <w:rPr>
          <w:rFonts w:ascii="Times New Roman" w:eastAsia="Times New Roman" w:hAnsi="Times New Roman" w:cs="Times New Roman"/>
          <w:spacing w:val="7"/>
          <w:sz w:val="28"/>
          <w:szCs w:val="28"/>
          <w:lang w:val="en-US" w:eastAsia="ru-RU"/>
        </w:rPr>
        <w:t>o</w:t>
      </w:r>
      <w:proofErr w:type="spellStart"/>
      <w:proofErr w:type="gramEnd"/>
      <w:r w:rsidRPr="007F097F">
        <w:rPr>
          <w:rFonts w:ascii="Times New Roman" w:eastAsia="Times New Roman" w:hAnsi="Times New Roman" w:cs="Times New Roman"/>
          <w:spacing w:val="7"/>
          <w:sz w:val="28"/>
          <w:szCs w:val="28"/>
          <w:lang w:eastAsia="ru-RU"/>
        </w:rPr>
        <w:t>бщеязыковые</w:t>
      </w:r>
      <w:proofErr w:type="spellEnd"/>
      <w:r w:rsidRPr="007F097F">
        <w:rPr>
          <w:rFonts w:ascii="Times New Roman" w:eastAsia="Times New Roman" w:hAnsi="Times New Roman" w:cs="Times New Roman"/>
          <w:spacing w:val="7"/>
          <w:sz w:val="28"/>
          <w:szCs w:val="28"/>
          <w:lang w:eastAsia="ru-RU"/>
        </w:rPr>
        <w:t xml:space="preserve"> и </w:t>
      </w:r>
      <w:r w:rsidRPr="007F097F">
        <w:rPr>
          <w:rFonts w:ascii="Times New Roman" w:eastAsia="Times New Roman" w:hAnsi="Times New Roman" w:cs="Times New Roman"/>
          <w:spacing w:val="6"/>
          <w:sz w:val="28"/>
          <w:szCs w:val="28"/>
          <w:lang w:eastAsia="ru-RU"/>
        </w:rPr>
        <w:t>читательские умения, приобретённые к моменту работы с детской книгой;</w:t>
      </w:r>
    </w:p>
    <w:p w:rsidR="008724B4" w:rsidRPr="007F097F" w:rsidRDefault="008724B4" w:rsidP="008724B4">
      <w:pPr>
        <w:shd w:val="clear" w:color="auto" w:fill="FFFFFF"/>
        <w:spacing w:before="100" w:beforeAutospacing="1" w:after="100" w:afterAutospacing="1"/>
        <w:ind w:left="4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с помощью вопросов учителя может перечислить и показать в книге героев,  воспроизвести со</w:t>
      </w:r>
      <w:r w:rsidRPr="007F097F">
        <w:rPr>
          <w:rFonts w:ascii="Times New Roman" w:eastAsia="Times New Roman" w:hAnsi="Times New Roman" w:cs="Times New Roman"/>
          <w:spacing w:val="5"/>
          <w:sz w:val="28"/>
          <w:szCs w:val="28"/>
          <w:lang w:eastAsia="ru-RU"/>
        </w:rPr>
        <w:t xml:space="preserve">держание или отрывки только что прочитанного или любого другого литературного произведения </w:t>
      </w:r>
      <w:r w:rsidRPr="007F097F">
        <w:rPr>
          <w:rFonts w:ascii="Times New Roman" w:eastAsia="Times New Roman" w:hAnsi="Times New Roman" w:cs="Times New Roman"/>
          <w:spacing w:val="4"/>
          <w:sz w:val="28"/>
          <w:szCs w:val="28"/>
          <w:lang w:eastAsia="ru-RU"/>
        </w:rPr>
        <w:t xml:space="preserve">из книг, которые читались и рассматривались в классе, выразить свое отношение к </w:t>
      </w:r>
      <w:proofErr w:type="gramStart"/>
      <w:r w:rsidRPr="007F097F">
        <w:rPr>
          <w:rFonts w:ascii="Times New Roman" w:eastAsia="Times New Roman" w:hAnsi="Times New Roman" w:cs="Times New Roman"/>
          <w:spacing w:val="4"/>
          <w:sz w:val="28"/>
          <w:szCs w:val="28"/>
          <w:lang w:eastAsia="ru-RU"/>
        </w:rPr>
        <w:t>прочитанному</w:t>
      </w:r>
      <w:proofErr w:type="gramEnd"/>
      <w:r w:rsidRPr="007F097F">
        <w:rPr>
          <w:rFonts w:ascii="Times New Roman" w:eastAsia="Times New Roman" w:hAnsi="Times New Roman" w:cs="Times New Roman"/>
          <w:spacing w:val="4"/>
          <w:sz w:val="28"/>
          <w:szCs w:val="28"/>
          <w:lang w:eastAsia="ru-RU"/>
        </w:rPr>
        <w:t>;</w:t>
      </w:r>
    </w:p>
    <w:p w:rsidR="008724B4" w:rsidRPr="007F097F" w:rsidRDefault="008724B4" w:rsidP="008724B4">
      <w:pPr>
        <w:shd w:val="clear" w:color="auto" w:fill="FFFFFF"/>
        <w:spacing w:after="0"/>
        <w:ind w:left="43" w:right="134" w:firstLine="53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называет   по памяти одну  книгу на любую из доступных тем чтения из числа книг, </w:t>
      </w:r>
      <w:r w:rsidRPr="007F097F">
        <w:rPr>
          <w:rFonts w:ascii="Times New Roman" w:eastAsia="Times New Roman" w:hAnsi="Times New Roman" w:cs="Times New Roman"/>
          <w:spacing w:val="5"/>
          <w:sz w:val="28"/>
          <w:szCs w:val="28"/>
          <w:lang w:eastAsia="ru-RU"/>
        </w:rPr>
        <w:t>которые читались и рассматривались  в классе.</w:t>
      </w:r>
    </w:p>
    <w:p w:rsidR="008724B4" w:rsidRPr="007F097F" w:rsidRDefault="008724B4" w:rsidP="008724B4">
      <w:pPr>
        <w:shd w:val="clear" w:color="auto" w:fill="FFFFFF"/>
        <w:spacing w:before="317" w:after="0"/>
        <w:ind w:left="3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t>Оценка «3»</w:t>
      </w:r>
      <w:r w:rsidRPr="007F097F">
        <w:rPr>
          <w:rFonts w:ascii="Times New Roman" w:eastAsia="Times New Roman" w:hAnsi="Times New Roman" w:cs="Times New Roman"/>
          <w:spacing w:val="10"/>
          <w:sz w:val="28"/>
          <w:szCs w:val="28"/>
          <w:lang w:eastAsia="ru-RU"/>
        </w:rPr>
        <w:t xml:space="preserve"> ставится,</w:t>
      </w:r>
      <w:r w:rsidR="00EC7392" w:rsidRPr="007F097F">
        <w:rPr>
          <w:rFonts w:ascii="Times New Roman" w:eastAsia="Times New Roman" w:hAnsi="Times New Roman" w:cs="Times New Roman"/>
          <w:spacing w:val="10"/>
          <w:sz w:val="28"/>
          <w:szCs w:val="28"/>
          <w:lang w:eastAsia="ru-RU"/>
        </w:rPr>
        <w:t xml:space="preserve"> если ученик  обращается к книге</w:t>
      </w:r>
      <w:r w:rsidRPr="007F097F">
        <w:rPr>
          <w:rFonts w:ascii="Times New Roman" w:eastAsia="Times New Roman" w:hAnsi="Times New Roman" w:cs="Times New Roman"/>
          <w:spacing w:val="10"/>
          <w:sz w:val="28"/>
          <w:szCs w:val="28"/>
          <w:lang w:eastAsia="ru-RU"/>
        </w:rPr>
        <w:t xml:space="preserve"> только после напоминания учителя; </w:t>
      </w:r>
      <w:r w:rsidRPr="007F097F">
        <w:rPr>
          <w:rFonts w:ascii="Times New Roman" w:eastAsia="Times New Roman" w:hAnsi="Times New Roman" w:cs="Times New Roman"/>
          <w:spacing w:val="6"/>
          <w:sz w:val="28"/>
          <w:szCs w:val="28"/>
          <w:lang w:eastAsia="ru-RU"/>
        </w:rPr>
        <w:t xml:space="preserve">самостоятельно ориентируется только в книге с типовым оформлением, а в книге с усложненным </w:t>
      </w:r>
      <w:r w:rsidRPr="007F097F">
        <w:rPr>
          <w:rFonts w:ascii="Times New Roman" w:eastAsia="Times New Roman" w:hAnsi="Times New Roman" w:cs="Times New Roman"/>
          <w:spacing w:val="5"/>
          <w:sz w:val="28"/>
          <w:szCs w:val="28"/>
          <w:lang w:eastAsia="ru-RU"/>
        </w:rPr>
        <w:t>оформлением вычленяет и прочитывает название с помощью учителя, определяет тему (о чём рас</w:t>
      </w:r>
      <w:r w:rsidRPr="007F097F">
        <w:rPr>
          <w:rFonts w:ascii="Times New Roman" w:eastAsia="Times New Roman" w:hAnsi="Times New Roman" w:cs="Times New Roman"/>
          <w:spacing w:val="8"/>
          <w:sz w:val="28"/>
          <w:szCs w:val="28"/>
          <w:lang w:eastAsia="ru-RU"/>
        </w:rPr>
        <w:t xml:space="preserve">скажет книга), принимая во внимание </w:t>
      </w:r>
      <w:r w:rsidRPr="007F097F">
        <w:rPr>
          <w:rFonts w:ascii="Times New Roman" w:eastAsia="Times New Roman" w:hAnsi="Times New Roman" w:cs="Times New Roman"/>
          <w:b/>
          <w:bCs/>
          <w:spacing w:val="8"/>
          <w:sz w:val="28"/>
          <w:szCs w:val="28"/>
          <w:lang w:eastAsia="ru-RU"/>
        </w:rPr>
        <w:t>главным образом иллюстрации</w:t>
      </w:r>
      <w:r w:rsidRPr="007F097F">
        <w:rPr>
          <w:rFonts w:ascii="Times New Roman" w:eastAsia="Times New Roman" w:hAnsi="Times New Roman" w:cs="Times New Roman"/>
          <w:spacing w:val="8"/>
          <w:sz w:val="28"/>
          <w:szCs w:val="28"/>
          <w:lang w:eastAsia="ru-RU"/>
        </w:rPr>
        <w:t xml:space="preserve"> на обложке и в тексте;</w:t>
      </w:r>
    </w:p>
    <w:p w:rsidR="008724B4" w:rsidRPr="007F097F" w:rsidRDefault="008724B4" w:rsidP="008724B4">
      <w:pPr>
        <w:shd w:val="clear" w:color="auto" w:fill="FFFFFF"/>
        <w:spacing w:before="100" w:beforeAutospacing="1" w:after="100" w:afterAutospacing="1"/>
        <w:ind w:left="43" w:firstLine="47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за отведенное на уроке время рассматривает новую книгу, не всегда самостоятельно находит в ней названное учителем произведение, поэтому нуждается в ограничении задания;</w:t>
      </w:r>
    </w:p>
    <w:p w:rsidR="008724B4" w:rsidRPr="007F097F" w:rsidRDefault="008724B4" w:rsidP="008724B4">
      <w:pPr>
        <w:shd w:val="clear" w:color="auto" w:fill="FFFFFF"/>
        <w:spacing w:before="100" w:beforeAutospacing="1" w:after="100" w:afterAutospacing="1"/>
        <w:ind w:left="38" w:firstLine="17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4"/>
          <w:sz w:val="28"/>
          <w:szCs w:val="28"/>
          <w:lang w:eastAsia="ru-RU"/>
        </w:rPr>
        <w:t>воспроизводит  содержание, перечисляет основных героев книг, которые читались и рассматри</w:t>
      </w:r>
      <w:r w:rsidRPr="007F097F">
        <w:rPr>
          <w:rFonts w:ascii="Times New Roman" w:eastAsia="Times New Roman" w:hAnsi="Times New Roman" w:cs="Times New Roman"/>
          <w:spacing w:val="7"/>
          <w:sz w:val="28"/>
          <w:szCs w:val="28"/>
          <w:lang w:eastAsia="ru-RU"/>
        </w:rPr>
        <w:t>вались в классе, опираясь главным образом на зрительные образы;</w:t>
      </w:r>
    </w:p>
    <w:p w:rsidR="008724B4" w:rsidRPr="007F097F" w:rsidRDefault="008724B4" w:rsidP="008724B4">
      <w:pPr>
        <w:shd w:val="clear" w:color="auto" w:fill="FFFFFF"/>
        <w:spacing w:after="0"/>
        <w:ind w:left="24" w:right="211" w:firstLine="4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называет   по памяти  книги на отдельные  темы  чтения из числа книг, которые читались и </w:t>
      </w:r>
      <w:r w:rsidRPr="007F097F">
        <w:rPr>
          <w:rFonts w:ascii="Times New Roman" w:eastAsia="Times New Roman" w:hAnsi="Times New Roman" w:cs="Times New Roman"/>
          <w:spacing w:val="3"/>
          <w:sz w:val="28"/>
          <w:szCs w:val="28"/>
          <w:lang w:eastAsia="ru-RU"/>
        </w:rPr>
        <w:t>рассматривались  в классе.</w:t>
      </w:r>
    </w:p>
    <w:p w:rsidR="008724B4" w:rsidRPr="007F097F" w:rsidRDefault="008724B4" w:rsidP="008724B4">
      <w:pPr>
        <w:shd w:val="clear" w:color="auto" w:fill="FFFFFF"/>
        <w:spacing w:before="250" w:after="0"/>
        <w:ind w:right="5"/>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3"/>
          <w:sz w:val="28"/>
          <w:szCs w:val="28"/>
          <w:lang w:val="en-US" w:eastAsia="ru-RU"/>
        </w:rPr>
        <w:t>III</w:t>
      </w:r>
      <w:r w:rsidRPr="007F097F">
        <w:rPr>
          <w:rFonts w:ascii="Times New Roman" w:eastAsia="Times New Roman" w:hAnsi="Times New Roman" w:cs="Times New Roman"/>
          <w:b/>
          <w:bCs/>
          <w:spacing w:val="3"/>
          <w:sz w:val="28"/>
          <w:szCs w:val="28"/>
          <w:lang w:eastAsia="ru-RU"/>
        </w:rPr>
        <w:t xml:space="preserve"> класс</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5" w:after="0"/>
        <w:ind w:left="29"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Оценка «5»</w:t>
      </w:r>
      <w:r w:rsidRPr="007F097F">
        <w:rPr>
          <w:rFonts w:ascii="Times New Roman" w:eastAsia="Times New Roman" w:hAnsi="Times New Roman" w:cs="Times New Roman"/>
          <w:spacing w:val="9"/>
          <w:sz w:val="28"/>
          <w:szCs w:val="28"/>
          <w:lang w:eastAsia="ru-RU"/>
        </w:rPr>
        <w:t xml:space="preserve"> ставится, если ученик без помощи  и наблюдения учителя читает во внеурочное </w:t>
      </w:r>
      <w:r w:rsidRPr="007F097F">
        <w:rPr>
          <w:rFonts w:ascii="Times New Roman" w:eastAsia="Times New Roman" w:hAnsi="Times New Roman" w:cs="Times New Roman"/>
          <w:spacing w:val="5"/>
          <w:sz w:val="28"/>
          <w:szCs w:val="28"/>
          <w:lang w:eastAsia="ru-RU"/>
        </w:rPr>
        <w:t>время  литературное произведение по теме предстоящего урока;</w:t>
      </w:r>
    </w:p>
    <w:p w:rsidR="008724B4" w:rsidRPr="007F097F" w:rsidRDefault="008724B4" w:rsidP="002B6094">
      <w:pPr>
        <w:shd w:val="clear" w:color="auto" w:fill="FFFFFF"/>
        <w:spacing w:after="0"/>
        <w:ind w:left="24" w:right="211"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4"/>
          <w:sz w:val="28"/>
          <w:szCs w:val="28"/>
          <w:lang w:eastAsia="ru-RU"/>
        </w:rPr>
        <w:lastRenderedPageBreak/>
        <w:t xml:space="preserve">самостоятельно ориентироваться  в группе книг из доступного круга чтения: легко выбирает </w:t>
      </w:r>
      <w:r w:rsidRPr="007F097F">
        <w:rPr>
          <w:rFonts w:ascii="Times New Roman" w:eastAsia="Times New Roman" w:hAnsi="Times New Roman" w:cs="Times New Roman"/>
          <w:spacing w:val="7"/>
          <w:sz w:val="28"/>
          <w:szCs w:val="28"/>
          <w:lang w:eastAsia="ru-RU"/>
        </w:rPr>
        <w:t>книгу с заданными приметами по указанной учителем теме,</w:t>
      </w:r>
    </w:p>
    <w:p w:rsidR="008724B4" w:rsidRPr="007F097F" w:rsidRDefault="008724B4" w:rsidP="00A365CC">
      <w:pPr>
        <w:shd w:val="clear" w:color="auto" w:fill="FFFFFF"/>
        <w:spacing w:before="100" w:beforeAutospacing="1" w:after="100" w:afterAutospacing="1"/>
        <w:ind w:left="739" w:hanging="29"/>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pacing w:val="3"/>
          <w:sz w:val="28"/>
          <w:szCs w:val="28"/>
          <w:lang w:eastAsia="ru-RU"/>
        </w:rPr>
        <w:t>при подготовке к ответу о прочитанном использует все необходимые читательские знания, умения и навыки, которыми владеет к моменту чтения</w:t>
      </w:r>
      <w:r w:rsidRPr="007F097F">
        <w:rPr>
          <w:rFonts w:ascii="Times New Roman" w:eastAsia="Times New Roman" w:hAnsi="Times New Roman" w:cs="Times New Roman"/>
          <w:spacing w:val="3"/>
          <w:sz w:val="28"/>
          <w:szCs w:val="28"/>
          <w:u w:val="single"/>
          <w:lang w:eastAsia="ru-RU"/>
        </w:rPr>
        <w:t xml:space="preserve">, всегда готов принять участие, в общей </w:t>
      </w:r>
      <w:r w:rsidR="00A365CC" w:rsidRPr="007F097F">
        <w:rPr>
          <w:rFonts w:ascii="Times New Roman" w:eastAsia="Times New Roman" w:hAnsi="Times New Roman" w:cs="Times New Roman"/>
          <w:spacing w:val="5"/>
          <w:sz w:val="28"/>
          <w:szCs w:val="28"/>
          <w:u w:val="single"/>
          <w:lang w:eastAsia="ru-RU"/>
        </w:rPr>
        <w:t>беседе, умеет</w:t>
      </w:r>
      <w:r w:rsidR="00A365CC" w:rsidRPr="007F097F">
        <w:rPr>
          <w:rFonts w:ascii="Times New Roman" w:eastAsia="Times New Roman" w:hAnsi="Times New Roman" w:cs="Times New Roman"/>
          <w:spacing w:val="5"/>
          <w:sz w:val="28"/>
          <w:szCs w:val="28"/>
          <w:lang w:eastAsia="ru-RU"/>
        </w:rPr>
        <w:t xml:space="preserve"> в</w:t>
      </w:r>
      <w:r w:rsidR="00A365CC" w:rsidRPr="007F097F">
        <w:rPr>
          <w:rFonts w:ascii="Times New Roman" w:eastAsia="Times New Roman" w:hAnsi="Times New Roman" w:cs="Times New Roman"/>
          <w:spacing w:val="5"/>
          <w:sz w:val="28"/>
          <w:szCs w:val="28"/>
          <w:u w:val="single"/>
          <w:lang w:eastAsia="ru-RU"/>
        </w:rPr>
        <w:t>ыделить законченную по смыслу часть (эпизод) текста и передать её, пользуясь</w:t>
      </w:r>
      <w:r w:rsidR="00A365CC" w:rsidRPr="007F097F">
        <w:rPr>
          <w:rFonts w:ascii="Times New Roman" w:eastAsia="Times New Roman" w:hAnsi="Times New Roman" w:cs="Times New Roman"/>
          <w:sz w:val="28"/>
          <w:szCs w:val="28"/>
          <w:lang w:eastAsia="ru-RU"/>
        </w:rPr>
        <w:t xml:space="preserve"> </w:t>
      </w:r>
      <w:r w:rsidR="00A365CC" w:rsidRPr="007F097F">
        <w:rPr>
          <w:rFonts w:ascii="Times New Roman" w:eastAsia="Times New Roman" w:hAnsi="Times New Roman" w:cs="Times New Roman"/>
          <w:spacing w:val="4"/>
          <w:sz w:val="28"/>
          <w:szCs w:val="28"/>
          <w:u w:val="single"/>
          <w:lang w:eastAsia="ru-RU"/>
        </w:rPr>
        <w:t>любым освоенным видом</w:t>
      </w:r>
      <w:r w:rsidR="00A365CC" w:rsidRPr="007F097F">
        <w:rPr>
          <w:rFonts w:ascii="Times New Roman" w:eastAsia="Times New Roman" w:hAnsi="Times New Roman" w:cs="Times New Roman"/>
          <w:smallCaps/>
          <w:spacing w:val="4"/>
          <w:sz w:val="28"/>
          <w:szCs w:val="28"/>
          <w:u w:val="single"/>
          <w:lang w:eastAsia="ru-RU"/>
        </w:rPr>
        <w:t> </w:t>
      </w:r>
      <w:r w:rsidR="00A365CC" w:rsidRPr="007F097F">
        <w:rPr>
          <w:rFonts w:ascii="Times New Roman" w:eastAsia="Times New Roman" w:hAnsi="Times New Roman" w:cs="Times New Roman"/>
          <w:spacing w:val="4"/>
          <w:sz w:val="28"/>
          <w:szCs w:val="28"/>
          <w:u w:val="single"/>
          <w:lang w:eastAsia="ru-RU"/>
        </w:rPr>
        <w:t>пересказа (подробный и выборочный с исп</w:t>
      </w:r>
      <w:r w:rsidR="00A365CC" w:rsidRPr="007F097F">
        <w:rPr>
          <w:rFonts w:ascii="Times New Roman" w:eastAsia="Times New Roman" w:hAnsi="Times New Roman" w:cs="Times New Roman"/>
          <w:spacing w:val="4"/>
          <w:sz w:val="28"/>
          <w:szCs w:val="28"/>
          <w:lang w:eastAsia="ru-RU"/>
        </w:rPr>
        <w:t>ол</w:t>
      </w:r>
      <w:r w:rsidR="00A365CC" w:rsidRPr="007F097F">
        <w:rPr>
          <w:rFonts w:ascii="Times New Roman" w:eastAsia="Times New Roman" w:hAnsi="Times New Roman" w:cs="Times New Roman"/>
          <w:spacing w:val="4"/>
          <w:sz w:val="28"/>
          <w:szCs w:val="28"/>
          <w:u w:val="single"/>
          <w:lang w:eastAsia="ru-RU"/>
        </w:rPr>
        <w:t xml:space="preserve">ьзованием приёмов </w:t>
      </w:r>
      <w:r w:rsidR="00A365CC" w:rsidRPr="007F097F">
        <w:rPr>
          <w:rFonts w:ascii="Times New Roman" w:eastAsia="Times New Roman" w:hAnsi="Times New Roman" w:cs="Times New Roman"/>
          <w:spacing w:val="5"/>
          <w:sz w:val="28"/>
          <w:szCs w:val="28"/>
          <w:u w:val="single"/>
          <w:lang w:eastAsia="ru-RU"/>
        </w:rPr>
        <w:t>устного рисова</w:t>
      </w:r>
      <w:r w:rsidR="00A365CC" w:rsidRPr="007F097F">
        <w:rPr>
          <w:rFonts w:ascii="Times New Roman" w:eastAsia="Times New Roman" w:hAnsi="Times New Roman" w:cs="Times New Roman"/>
          <w:spacing w:val="5"/>
          <w:sz w:val="28"/>
          <w:szCs w:val="28"/>
          <w:lang w:eastAsia="ru-RU"/>
        </w:rPr>
        <w:t xml:space="preserve">ния </w:t>
      </w:r>
      <w:r w:rsidR="00A365CC" w:rsidRPr="007F097F">
        <w:rPr>
          <w:rFonts w:ascii="Times New Roman" w:eastAsia="Times New Roman" w:hAnsi="Times New Roman" w:cs="Times New Roman"/>
          <w:spacing w:val="5"/>
          <w:sz w:val="28"/>
          <w:szCs w:val="28"/>
          <w:u w:val="single"/>
          <w:lang w:eastAsia="ru-RU"/>
        </w:rPr>
        <w:t>и иллю</w:t>
      </w:r>
      <w:r w:rsidR="00A365CC" w:rsidRPr="007F097F">
        <w:rPr>
          <w:rFonts w:ascii="Times New Roman" w:eastAsia="Times New Roman" w:hAnsi="Times New Roman" w:cs="Times New Roman"/>
          <w:spacing w:val="5"/>
          <w:sz w:val="28"/>
          <w:szCs w:val="28"/>
          <w:lang w:eastAsia="ru-RU"/>
        </w:rPr>
        <w:t>ст</w:t>
      </w:r>
      <w:r w:rsidR="00A365CC" w:rsidRPr="007F097F">
        <w:rPr>
          <w:rFonts w:ascii="Times New Roman" w:eastAsia="Times New Roman" w:hAnsi="Times New Roman" w:cs="Times New Roman"/>
          <w:spacing w:val="5"/>
          <w:sz w:val="28"/>
          <w:szCs w:val="28"/>
          <w:u w:val="single"/>
          <w:lang w:eastAsia="ru-RU"/>
        </w:rPr>
        <w:t>раций);</w:t>
      </w:r>
      <w:proofErr w:type="gramEnd"/>
      <w:r w:rsidR="00A365CC" w:rsidRPr="007F097F">
        <w:rPr>
          <w:rFonts w:ascii="Times New Roman" w:eastAsia="Times New Roman" w:hAnsi="Times New Roman" w:cs="Times New Roman"/>
          <w:spacing w:val="5"/>
          <w:sz w:val="28"/>
          <w:szCs w:val="28"/>
          <w:lang w:eastAsia="ru-RU"/>
        </w:rPr>
        <w:t xml:space="preserve"> не затрудняясь,  правильно называет 1-2 произведения писатели, книги которого изучались</w:t>
      </w:r>
      <w:r w:rsidR="00A365CC" w:rsidRPr="007F097F">
        <w:rPr>
          <w:rFonts w:ascii="Times New Roman" w:eastAsia="Times New Roman" w:hAnsi="Times New Roman" w:cs="Times New Roman"/>
          <w:sz w:val="28"/>
          <w:szCs w:val="28"/>
          <w:lang w:eastAsia="ru-RU"/>
        </w:rPr>
        <w:t xml:space="preserve"> </w:t>
      </w:r>
      <w:r w:rsidR="00A365CC" w:rsidRPr="007F097F">
        <w:rPr>
          <w:rFonts w:ascii="Times New Roman" w:eastAsia="Times New Roman" w:hAnsi="Times New Roman" w:cs="Times New Roman"/>
          <w:spacing w:val="6"/>
          <w:sz w:val="28"/>
          <w:szCs w:val="28"/>
          <w:lang w:eastAsia="ru-RU"/>
        </w:rPr>
        <w:t>на уроках внеклассного чтения.</w:t>
      </w:r>
    </w:p>
    <w:p w:rsidR="008724B4" w:rsidRPr="007F097F" w:rsidRDefault="008724B4" w:rsidP="002B6094">
      <w:pPr>
        <w:shd w:val="clear" w:color="auto" w:fill="FFFFFF"/>
        <w:spacing w:before="19" w:after="0"/>
        <w:ind w:left="139"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Оценка. «4»</w:t>
      </w:r>
      <w:r w:rsidRPr="007F097F">
        <w:rPr>
          <w:rFonts w:ascii="Times New Roman" w:eastAsia="Times New Roman" w:hAnsi="Times New Roman" w:cs="Times New Roman"/>
          <w:spacing w:val="9"/>
          <w:sz w:val="28"/>
          <w:szCs w:val="28"/>
          <w:lang w:eastAsia="ru-RU"/>
        </w:rPr>
        <w:t xml:space="preserve"> ставится, если ученик  самостоятельно ориентируется в группе книг  доступного </w:t>
      </w:r>
      <w:r w:rsidRPr="007F097F">
        <w:rPr>
          <w:rFonts w:ascii="Times New Roman" w:eastAsia="Times New Roman" w:hAnsi="Times New Roman" w:cs="Times New Roman"/>
          <w:spacing w:val="7"/>
          <w:sz w:val="28"/>
          <w:szCs w:val="28"/>
          <w:lang w:eastAsia="ru-RU"/>
        </w:rPr>
        <w:t xml:space="preserve">круга чтения,   способен выбрать книгу с заданными приметами по указанной учителем теме, без помощи и наблюдения учителя читает во внеурочное время литературные произведения </w:t>
      </w:r>
      <w:r w:rsidRPr="007F097F">
        <w:rPr>
          <w:rFonts w:ascii="Times New Roman" w:eastAsia="Times New Roman" w:hAnsi="Times New Roman" w:cs="Times New Roman"/>
          <w:spacing w:val="8"/>
          <w:sz w:val="28"/>
          <w:szCs w:val="28"/>
          <w:lang w:eastAsia="ru-RU"/>
        </w:rPr>
        <w:t>по теме предстоящего урока в течение недели;</w:t>
      </w:r>
    </w:p>
    <w:p w:rsidR="008724B4" w:rsidRPr="007F097F" w:rsidRDefault="008724B4" w:rsidP="002B6094">
      <w:pPr>
        <w:shd w:val="clear" w:color="auto" w:fill="FFFFFF"/>
        <w:spacing w:before="100" w:beforeAutospacing="1" w:after="100" w:afterAutospacing="1"/>
        <w:ind w:left="139"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 xml:space="preserve">при подготовке к ответу о прочитанном опирается на читательские навыки и умения, которыми </w:t>
      </w:r>
      <w:r w:rsidRPr="007F097F">
        <w:rPr>
          <w:rFonts w:ascii="Times New Roman" w:eastAsia="Times New Roman" w:hAnsi="Times New Roman" w:cs="Times New Roman"/>
          <w:spacing w:val="8"/>
          <w:sz w:val="28"/>
          <w:szCs w:val="28"/>
          <w:lang w:eastAsia="ru-RU"/>
        </w:rPr>
        <w:t xml:space="preserve">владеет к моменту чтения, участвует в коллективной работе на уроке внеклассного чтения, при </w:t>
      </w:r>
      <w:r w:rsidRPr="007F097F">
        <w:rPr>
          <w:rFonts w:ascii="Times New Roman" w:eastAsia="Times New Roman" w:hAnsi="Times New Roman" w:cs="Times New Roman"/>
          <w:spacing w:val="6"/>
          <w:sz w:val="28"/>
          <w:szCs w:val="28"/>
          <w:lang w:eastAsia="ru-RU"/>
        </w:rPr>
        <w:t xml:space="preserve">воспроизведении содержания прочитанной книги   с помощью вопросов учителя  или по заранее </w:t>
      </w:r>
      <w:r w:rsidRPr="007F097F">
        <w:rPr>
          <w:rFonts w:ascii="Times New Roman" w:eastAsia="Times New Roman" w:hAnsi="Times New Roman" w:cs="Times New Roman"/>
          <w:spacing w:val="7"/>
          <w:sz w:val="28"/>
          <w:szCs w:val="28"/>
          <w:lang w:eastAsia="ru-RU"/>
        </w:rPr>
        <w:t xml:space="preserve">заданному плану может допустить неточности, умеет выразить своё отношение </w:t>
      </w:r>
      <w:proofErr w:type="gramStart"/>
      <w:r w:rsidRPr="007F097F">
        <w:rPr>
          <w:rFonts w:ascii="Times New Roman" w:eastAsia="Times New Roman" w:hAnsi="Times New Roman" w:cs="Times New Roman"/>
          <w:spacing w:val="7"/>
          <w:sz w:val="28"/>
          <w:szCs w:val="28"/>
          <w:lang w:eastAsia="ru-RU"/>
        </w:rPr>
        <w:t>к</w:t>
      </w:r>
      <w:proofErr w:type="gramEnd"/>
      <w:r w:rsidRPr="007F097F">
        <w:rPr>
          <w:rFonts w:ascii="Times New Roman" w:eastAsia="Times New Roman" w:hAnsi="Times New Roman" w:cs="Times New Roman"/>
          <w:spacing w:val="7"/>
          <w:sz w:val="28"/>
          <w:szCs w:val="28"/>
          <w:lang w:eastAsia="ru-RU"/>
        </w:rPr>
        <w:t xml:space="preserve"> прочитанному; </w:t>
      </w:r>
      <w:r w:rsidRPr="007F097F">
        <w:rPr>
          <w:rFonts w:ascii="Times New Roman" w:eastAsia="Times New Roman" w:hAnsi="Times New Roman" w:cs="Times New Roman"/>
          <w:spacing w:val="6"/>
          <w:sz w:val="28"/>
          <w:szCs w:val="28"/>
          <w:lang w:eastAsia="ru-RU"/>
        </w:rPr>
        <w:t>называет   1-2 произведения писателя, книги которого изучались на уроках внеклассного</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8"/>
          <w:sz w:val="28"/>
          <w:szCs w:val="28"/>
          <w:lang w:eastAsia="ru-RU"/>
        </w:rPr>
        <w:t>чтения, но иногда допускает неточности в их названии.</w:t>
      </w:r>
    </w:p>
    <w:p w:rsidR="008724B4" w:rsidRPr="007F097F" w:rsidRDefault="008724B4" w:rsidP="002B6094">
      <w:pPr>
        <w:shd w:val="clear" w:color="auto" w:fill="FFFFFF"/>
        <w:spacing w:before="197" w:after="0"/>
        <w:ind w:left="144" w:right="125"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9"/>
          <w:sz w:val="28"/>
          <w:szCs w:val="28"/>
          <w:lang w:eastAsia="ru-RU"/>
        </w:rPr>
        <w:t>.</w:t>
      </w:r>
      <w:r w:rsidRPr="007F097F">
        <w:rPr>
          <w:rFonts w:ascii="Times New Roman" w:eastAsia="Times New Roman" w:hAnsi="Times New Roman" w:cs="Times New Roman"/>
          <w:b/>
          <w:bCs/>
          <w:spacing w:val="9"/>
          <w:sz w:val="28"/>
          <w:szCs w:val="28"/>
          <w:lang w:eastAsia="ru-RU"/>
        </w:rPr>
        <w:t>Оценка «3»</w:t>
      </w:r>
      <w:r w:rsidRPr="007F097F">
        <w:rPr>
          <w:rFonts w:ascii="Times New Roman" w:eastAsia="Times New Roman" w:hAnsi="Times New Roman" w:cs="Times New Roman"/>
          <w:spacing w:val="9"/>
          <w:sz w:val="28"/>
          <w:szCs w:val="28"/>
          <w:lang w:eastAsia="ru-RU"/>
        </w:rPr>
        <w:t xml:space="preserve"> ставится, если ученик самостоятельно ориентируется в группе книг доступного </w:t>
      </w:r>
      <w:r w:rsidRPr="007F097F">
        <w:rPr>
          <w:rFonts w:ascii="Times New Roman" w:eastAsia="Times New Roman" w:hAnsi="Times New Roman" w:cs="Times New Roman"/>
          <w:spacing w:val="6"/>
          <w:sz w:val="28"/>
          <w:szCs w:val="28"/>
          <w:lang w:eastAsia="ru-RU"/>
        </w:rPr>
        <w:t>круга чтения,   способен выбрать книгу на указанную учителем тему,</w:t>
      </w:r>
    </w:p>
    <w:p w:rsidR="008724B4" w:rsidRPr="007F097F" w:rsidRDefault="008724B4" w:rsidP="00A365CC">
      <w:pPr>
        <w:shd w:val="clear" w:color="auto" w:fill="FFFFFF"/>
        <w:spacing w:before="100" w:beforeAutospacing="1" w:after="100" w:afterAutospacing="1"/>
        <w:ind w:left="859"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 xml:space="preserve">во внеурочное время читает значительно меньше нормы и требует постоянного внимания </w:t>
      </w:r>
      <w:r w:rsidRPr="007F097F">
        <w:rPr>
          <w:rFonts w:ascii="Times New Roman" w:eastAsia="Times New Roman" w:hAnsi="Times New Roman" w:cs="Times New Roman"/>
          <w:spacing w:val="-2"/>
          <w:sz w:val="28"/>
          <w:szCs w:val="28"/>
          <w:lang w:eastAsia="ru-RU"/>
        </w:rPr>
        <w:t>учителя;</w:t>
      </w:r>
      <w:r w:rsidR="00A365CC" w:rsidRPr="007F097F">
        <w:rPr>
          <w:rFonts w:ascii="Times New Roman" w:eastAsia="Times New Roman" w:hAnsi="Times New Roman" w:cs="Times New Roman"/>
          <w:spacing w:val="7"/>
          <w:sz w:val="28"/>
          <w:szCs w:val="28"/>
          <w:lang w:eastAsia="ru-RU"/>
        </w:rPr>
        <w:t xml:space="preserve"> </w:t>
      </w:r>
      <w:proofErr w:type="gramStart"/>
      <w:r w:rsidR="00A365CC" w:rsidRPr="007F097F">
        <w:rPr>
          <w:rFonts w:ascii="Times New Roman" w:eastAsia="Times New Roman" w:hAnsi="Times New Roman" w:cs="Times New Roman"/>
          <w:spacing w:val="7"/>
          <w:sz w:val="28"/>
          <w:szCs w:val="28"/>
          <w:lang w:eastAsia="ru-RU"/>
        </w:rPr>
        <w:t>пассивен</w:t>
      </w:r>
      <w:proofErr w:type="gramEnd"/>
      <w:r w:rsidR="00A365CC" w:rsidRPr="007F097F">
        <w:rPr>
          <w:rFonts w:ascii="Times New Roman" w:eastAsia="Times New Roman" w:hAnsi="Times New Roman" w:cs="Times New Roman"/>
          <w:spacing w:val="7"/>
          <w:sz w:val="28"/>
          <w:szCs w:val="28"/>
          <w:lang w:eastAsia="ru-RU"/>
        </w:rPr>
        <w:t xml:space="preserve"> в коллективной работе на уроке внеклассного чтения;</w:t>
      </w:r>
    </w:p>
    <w:p w:rsidR="008724B4" w:rsidRDefault="008724B4" w:rsidP="002B6094">
      <w:pPr>
        <w:shd w:val="clear" w:color="auto" w:fill="FFFFFF"/>
        <w:spacing w:before="5" w:after="0"/>
        <w:ind w:left="144" w:right="130" w:hanging="29"/>
        <w:jc w:val="both"/>
        <w:rPr>
          <w:rFonts w:ascii="Times New Roman" w:eastAsia="Times New Roman" w:hAnsi="Times New Roman" w:cs="Times New Roman"/>
          <w:spacing w:val="6"/>
          <w:sz w:val="28"/>
          <w:szCs w:val="28"/>
          <w:lang w:eastAsia="ru-RU"/>
        </w:rPr>
      </w:pPr>
      <w:r w:rsidRPr="007F097F">
        <w:rPr>
          <w:rFonts w:ascii="Times New Roman" w:eastAsia="Times New Roman" w:hAnsi="Times New Roman" w:cs="Times New Roman"/>
          <w:spacing w:val="3"/>
          <w:sz w:val="28"/>
          <w:szCs w:val="28"/>
          <w:lang w:eastAsia="ru-RU"/>
        </w:rPr>
        <w:t xml:space="preserve">может называть произведения писателя, книги которого изучались на уроках внеклассного </w:t>
      </w:r>
      <w:r w:rsidRPr="007F097F">
        <w:rPr>
          <w:rFonts w:ascii="Times New Roman" w:eastAsia="Times New Roman" w:hAnsi="Times New Roman" w:cs="Times New Roman"/>
          <w:spacing w:val="6"/>
          <w:sz w:val="28"/>
          <w:szCs w:val="28"/>
          <w:lang w:eastAsia="ru-RU"/>
        </w:rPr>
        <w:t>чтения, но допускает ошибки, называя авторов литературных произведений.</w:t>
      </w:r>
    </w:p>
    <w:p w:rsidR="009F6006" w:rsidRPr="007F097F" w:rsidRDefault="009F6006" w:rsidP="002B6094">
      <w:pPr>
        <w:shd w:val="clear" w:color="auto" w:fill="FFFFFF"/>
        <w:spacing w:before="5" w:after="0"/>
        <w:ind w:left="144" w:right="130" w:hanging="29"/>
        <w:jc w:val="both"/>
        <w:rPr>
          <w:rFonts w:ascii="Times New Roman" w:eastAsia="Times New Roman" w:hAnsi="Times New Roman" w:cs="Times New Roman"/>
          <w:sz w:val="28"/>
          <w:szCs w:val="28"/>
          <w:lang w:eastAsia="ru-RU"/>
        </w:rPr>
      </w:pPr>
    </w:p>
    <w:p w:rsidR="008724B4" w:rsidRPr="007F097F" w:rsidRDefault="008724B4" w:rsidP="002B6094">
      <w:pPr>
        <w:shd w:val="clear" w:color="auto" w:fill="FFFFFF"/>
        <w:spacing w:before="331" w:after="0"/>
        <w:ind w:left="149"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5"/>
          <w:sz w:val="28"/>
          <w:szCs w:val="28"/>
          <w:lang w:val="en-US" w:eastAsia="ru-RU"/>
        </w:rPr>
        <w:t>IV</w:t>
      </w:r>
      <w:r w:rsidRPr="007F097F">
        <w:rPr>
          <w:rFonts w:ascii="Times New Roman" w:eastAsia="Times New Roman" w:hAnsi="Times New Roman" w:cs="Times New Roman"/>
          <w:b/>
          <w:bCs/>
          <w:spacing w:val="15"/>
          <w:sz w:val="28"/>
          <w:szCs w:val="28"/>
          <w:lang w:eastAsia="ru-RU"/>
        </w:rPr>
        <w:t xml:space="preserve"> класс</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38" w:after="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Оценка «5»</w:t>
      </w:r>
      <w:r w:rsidRPr="007F097F">
        <w:rPr>
          <w:rFonts w:ascii="Times New Roman" w:eastAsia="Times New Roman" w:hAnsi="Times New Roman" w:cs="Times New Roman"/>
          <w:spacing w:val="11"/>
          <w:sz w:val="28"/>
          <w:szCs w:val="28"/>
          <w:lang w:eastAsia="ru-RU"/>
        </w:rPr>
        <w:t xml:space="preserve"> ставится, если ученик во внеклассное время систематически читает художествен</w:t>
      </w:r>
      <w:r w:rsidRPr="007F097F">
        <w:rPr>
          <w:rFonts w:ascii="Times New Roman" w:eastAsia="Times New Roman" w:hAnsi="Times New Roman" w:cs="Times New Roman"/>
          <w:spacing w:val="6"/>
          <w:sz w:val="28"/>
          <w:szCs w:val="28"/>
          <w:lang w:eastAsia="ru-RU"/>
        </w:rPr>
        <w:t xml:space="preserve">ную литературу, обращается за дополнительными сведениями к справочной литературе, на уроке </w:t>
      </w:r>
      <w:r w:rsidRPr="007F097F">
        <w:rPr>
          <w:rFonts w:ascii="Times New Roman" w:eastAsia="Times New Roman" w:hAnsi="Times New Roman" w:cs="Times New Roman"/>
          <w:spacing w:val="8"/>
          <w:sz w:val="28"/>
          <w:szCs w:val="28"/>
          <w:lang w:eastAsia="ru-RU"/>
        </w:rPr>
        <w:t xml:space="preserve">умеет внятно и содержательно рассказать о литературном произведении и об авторе книги, </w:t>
      </w:r>
      <w:r w:rsidRPr="007F097F">
        <w:rPr>
          <w:rFonts w:ascii="Times New Roman" w:eastAsia="Times New Roman" w:hAnsi="Times New Roman" w:cs="Times New Roman"/>
          <w:spacing w:val="2"/>
          <w:sz w:val="28"/>
          <w:szCs w:val="28"/>
          <w:lang w:eastAsia="ru-RU"/>
        </w:rPr>
        <w:t>которую читал;</w:t>
      </w:r>
    </w:p>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самостоятельно с помощью рекомендательного списка или рекомендательного указателя умеет </w:t>
      </w:r>
      <w:r w:rsidRPr="007F097F">
        <w:rPr>
          <w:rFonts w:ascii="Times New Roman" w:eastAsia="Times New Roman" w:hAnsi="Times New Roman" w:cs="Times New Roman"/>
          <w:spacing w:val="9"/>
          <w:sz w:val="28"/>
          <w:szCs w:val="28"/>
          <w:lang w:eastAsia="ru-RU"/>
        </w:rPr>
        <w:t xml:space="preserve">выбрать книгу по силам и интересам, не затрудняясь, находит ответы на вопросы в справочной </w:t>
      </w:r>
      <w:r w:rsidRPr="007F097F">
        <w:rPr>
          <w:rFonts w:ascii="Times New Roman" w:eastAsia="Times New Roman" w:hAnsi="Times New Roman" w:cs="Times New Roman"/>
          <w:spacing w:val="-2"/>
          <w:sz w:val="28"/>
          <w:szCs w:val="28"/>
          <w:lang w:eastAsia="ru-RU"/>
        </w:rPr>
        <w:t>литературе;</w:t>
      </w:r>
    </w:p>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систематически читает материалы в детской периодике;</w:t>
      </w:r>
    </w:p>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владеет умением определять и передавать содержание незнакомой </w:t>
      </w:r>
      <w:proofErr w:type="gramStart"/>
      <w:r w:rsidRPr="007F097F">
        <w:rPr>
          <w:rFonts w:ascii="Times New Roman" w:eastAsia="Times New Roman" w:hAnsi="Times New Roman" w:cs="Times New Roman"/>
          <w:spacing w:val="5"/>
          <w:sz w:val="28"/>
          <w:szCs w:val="28"/>
          <w:lang w:eastAsia="ru-RU"/>
        </w:rPr>
        <w:t>книги</w:t>
      </w:r>
      <w:proofErr w:type="gramEnd"/>
      <w:r w:rsidRPr="007F097F">
        <w:rPr>
          <w:rFonts w:ascii="Times New Roman" w:eastAsia="Times New Roman" w:hAnsi="Times New Roman" w:cs="Times New Roman"/>
          <w:spacing w:val="5"/>
          <w:sz w:val="28"/>
          <w:szCs w:val="28"/>
          <w:lang w:eastAsia="ru-RU"/>
        </w:rPr>
        <w:t xml:space="preserve">   привлекая сведения </w:t>
      </w:r>
      <w:r w:rsidRPr="007F097F">
        <w:rPr>
          <w:rFonts w:ascii="Times New Roman" w:eastAsia="Times New Roman" w:hAnsi="Times New Roman" w:cs="Times New Roman"/>
          <w:spacing w:val="6"/>
          <w:sz w:val="28"/>
          <w:szCs w:val="28"/>
          <w:lang w:eastAsia="ru-RU"/>
        </w:rPr>
        <w:t>из предисловия, введения, аннотации и послесловия;</w:t>
      </w:r>
    </w:p>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9"/>
          <w:sz w:val="28"/>
          <w:szCs w:val="28"/>
          <w:lang w:eastAsia="ru-RU"/>
        </w:rPr>
        <w:t>не затрудняется назвать ряд авторов и книг по любой теме детского чтения.</w:t>
      </w:r>
    </w:p>
    <w:p w:rsidR="008724B4" w:rsidRPr="007F097F" w:rsidRDefault="008724B4" w:rsidP="002B6094">
      <w:pPr>
        <w:shd w:val="clear" w:color="auto" w:fill="FFFFFF"/>
        <w:spacing w:before="288" w:after="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t>Оценка «4»</w:t>
      </w:r>
      <w:r w:rsidRPr="007F097F">
        <w:rPr>
          <w:rFonts w:ascii="Times New Roman" w:eastAsia="Times New Roman" w:hAnsi="Times New Roman" w:cs="Times New Roman"/>
          <w:spacing w:val="10"/>
          <w:sz w:val="28"/>
          <w:szCs w:val="28"/>
          <w:lang w:eastAsia="ru-RU"/>
        </w:rPr>
        <w:t xml:space="preserve"> ставится, если ученик самостоятельно с помощью рекомендательного списка или </w:t>
      </w:r>
      <w:r w:rsidRPr="007F097F">
        <w:rPr>
          <w:rFonts w:ascii="Times New Roman" w:eastAsia="Times New Roman" w:hAnsi="Times New Roman" w:cs="Times New Roman"/>
          <w:spacing w:val="9"/>
          <w:sz w:val="28"/>
          <w:szCs w:val="28"/>
          <w:lang w:eastAsia="ru-RU"/>
        </w:rPr>
        <w:t xml:space="preserve">рекомендательного указателя умеет выбрать книгу по силам и интересам, но не всегда это </w:t>
      </w:r>
      <w:r w:rsidRPr="007F097F">
        <w:rPr>
          <w:rFonts w:ascii="Times New Roman" w:eastAsia="Times New Roman" w:hAnsi="Times New Roman" w:cs="Times New Roman"/>
          <w:spacing w:val="3"/>
          <w:sz w:val="28"/>
          <w:szCs w:val="28"/>
          <w:lang w:eastAsia="ru-RU"/>
        </w:rPr>
        <w:t>делает;</w:t>
      </w:r>
    </w:p>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может пользоваться справочной литературой, но не всегда самостоятельно и успешно (может </w:t>
      </w:r>
      <w:r w:rsidRPr="007F097F">
        <w:rPr>
          <w:rFonts w:ascii="Times New Roman" w:eastAsia="Times New Roman" w:hAnsi="Times New Roman" w:cs="Times New Roman"/>
          <w:spacing w:val="12"/>
          <w:sz w:val="28"/>
          <w:szCs w:val="28"/>
          <w:lang w:eastAsia="ru-RU"/>
        </w:rPr>
        <w:t>не найти ответ! в книге, где он есть);</w:t>
      </w:r>
    </w:p>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4"/>
          <w:sz w:val="28"/>
          <w:szCs w:val="28"/>
          <w:lang w:eastAsia="ru-RU"/>
        </w:rPr>
        <w:t>читает периодику нерегулярно;</w:t>
      </w:r>
    </w:p>
    <w:p w:rsidR="008724B4" w:rsidRPr="007F097F" w:rsidRDefault="008724B4" w:rsidP="002B6094">
      <w:pPr>
        <w:shd w:val="clear" w:color="auto" w:fill="FFFFFF"/>
        <w:spacing w:after="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умеет пользоваться   предисловием, послесловием, аннотацией, но не всегда это делает </w:t>
      </w:r>
      <w:r w:rsidRPr="007F097F">
        <w:rPr>
          <w:rFonts w:ascii="Times New Roman" w:eastAsia="Times New Roman" w:hAnsi="Times New Roman" w:cs="Times New Roman"/>
          <w:spacing w:val="-2"/>
          <w:sz w:val="28"/>
          <w:szCs w:val="28"/>
          <w:lang w:eastAsia="ru-RU"/>
        </w:rPr>
        <w:t>самостоятельно.</w:t>
      </w:r>
    </w:p>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во внеурочное время систематически и охотно читает книги по теме предстоящего урока, на </w:t>
      </w:r>
      <w:r w:rsidRPr="007F097F">
        <w:rPr>
          <w:rFonts w:ascii="Times New Roman" w:eastAsia="Times New Roman" w:hAnsi="Times New Roman" w:cs="Times New Roman"/>
          <w:spacing w:val="6"/>
          <w:sz w:val="28"/>
          <w:szCs w:val="28"/>
          <w:lang w:eastAsia="ru-RU"/>
        </w:rPr>
        <w:t>уроке умеет рассказать о литературном произведении;</w:t>
      </w:r>
    </w:p>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9"/>
          <w:sz w:val="28"/>
          <w:szCs w:val="28"/>
          <w:lang w:eastAsia="ru-RU"/>
        </w:rPr>
        <w:t xml:space="preserve">называет ряд авторов и книг по любой теме детского чтения, но может допустить ошибку в </w:t>
      </w:r>
      <w:r w:rsidRPr="007F097F">
        <w:rPr>
          <w:rFonts w:ascii="Times New Roman" w:eastAsia="Times New Roman" w:hAnsi="Times New Roman" w:cs="Times New Roman"/>
          <w:spacing w:val="7"/>
          <w:sz w:val="28"/>
          <w:szCs w:val="28"/>
          <w:lang w:eastAsia="ru-RU"/>
        </w:rPr>
        <w:t>названии книги, неправильно указать автора или неточно назвать заглавие книги.</w:t>
      </w:r>
    </w:p>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lastRenderedPageBreak/>
        <w:t>Оценка «3»</w:t>
      </w:r>
      <w:r w:rsidRPr="007F097F">
        <w:rPr>
          <w:rFonts w:ascii="Times New Roman" w:eastAsia="Times New Roman" w:hAnsi="Times New Roman" w:cs="Times New Roman"/>
          <w:spacing w:val="11"/>
          <w:sz w:val="28"/>
          <w:szCs w:val="28"/>
          <w:lang w:eastAsia="ru-RU"/>
        </w:rPr>
        <w:t xml:space="preserve"> ставится, если ученик затрудняется ориентироваться в книгах с помощью реко</w:t>
      </w:r>
      <w:r w:rsidRPr="007F097F">
        <w:rPr>
          <w:rFonts w:ascii="Times New Roman" w:eastAsia="Times New Roman" w:hAnsi="Times New Roman" w:cs="Times New Roman"/>
          <w:spacing w:val="7"/>
          <w:sz w:val="28"/>
          <w:szCs w:val="28"/>
          <w:lang w:eastAsia="ru-RU"/>
        </w:rPr>
        <w:t xml:space="preserve">мендательного списка или рекомендательного указателя, но может выбрать </w:t>
      </w:r>
      <w:proofErr w:type="gramStart"/>
      <w:r w:rsidRPr="007F097F">
        <w:rPr>
          <w:rFonts w:ascii="Times New Roman" w:eastAsia="Times New Roman" w:hAnsi="Times New Roman" w:cs="Times New Roman"/>
          <w:spacing w:val="7"/>
          <w:sz w:val="28"/>
          <w:szCs w:val="28"/>
          <w:lang w:eastAsia="ru-RU"/>
        </w:rPr>
        <w:t>книгу</w:t>
      </w:r>
      <w:proofErr w:type="gramEnd"/>
      <w:r w:rsidRPr="007F097F">
        <w:rPr>
          <w:rFonts w:ascii="Times New Roman" w:eastAsia="Times New Roman" w:hAnsi="Times New Roman" w:cs="Times New Roman"/>
          <w:spacing w:val="7"/>
          <w:sz w:val="28"/>
          <w:szCs w:val="28"/>
          <w:lang w:eastAsia="ru-RU"/>
        </w:rPr>
        <w:t xml:space="preserve"> но силам на </w:t>
      </w:r>
      <w:r w:rsidRPr="007F097F">
        <w:rPr>
          <w:rFonts w:ascii="Times New Roman" w:eastAsia="Times New Roman" w:hAnsi="Times New Roman" w:cs="Times New Roman"/>
          <w:spacing w:val="6"/>
          <w:sz w:val="28"/>
          <w:szCs w:val="28"/>
          <w:lang w:eastAsia="ru-RU"/>
        </w:rPr>
        <w:t xml:space="preserve">заданную тему,   находит ответ в справочной  литературе только при условии, если справочник </w:t>
      </w:r>
      <w:r w:rsidRPr="007F097F">
        <w:rPr>
          <w:rFonts w:ascii="Times New Roman" w:eastAsia="Times New Roman" w:hAnsi="Times New Roman" w:cs="Times New Roman"/>
          <w:spacing w:val="4"/>
          <w:sz w:val="28"/>
          <w:szCs w:val="28"/>
          <w:lang w:eastAsia="ru-RU"/>
        </w:rPr>
        <w:t>ему дают;</w:t>
      </w:r>
    </w:p>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8"/>
          <w:sz w:val="28"/>
          <w:szCs w:val="28"/>
          <w:lang w:eastAsia="ru-RU"/>
        </w:rPr>
        <w:t>периодику не читает;</w:t>
      </w:r>
    </w:p>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9"/>
          <w:sz w:val="28"/>
          <w:szCs w:val="28"/>
          <w:lang w:eastAsia="ru-RU"/>
        </w:rPr>
        <w:t>пользуется   предисловием, послесловием, аннотацией, только по заданию учителя, иногда с</w:t>
      </w:r>
      <w:r w:rsidRPr="007F097F">
        <w:rPr>
          <w:rFonts w:ascii="Times New Roman" w:eastAsia="Times New Roman" w:hAnsi="Times New Roman" w:cs="Times New Roman"/>
          <w:spacing w:val="15"/>
          <w:sz w:val="28"/>
          <w:szCs w:val="28"/>
          <w:lang w:eastAsia="ru-RU"/>
        </w:rPr>
        <w:t xml:space="preserve"> помощью учителя;</w:t>
      </w:r>
    </w:p>
    <w:p w:rsidR="008724B4" w:rsidRPr="007F097F" w:rsidRDefault="008724B4" w:rsidP="002B6094">
      <w:pPr>
        <w:shd w:val="clear" w:color="auto" w:fill="FFFFFF"/>
        <w:spacing w:before="100" w:beforeAutospacing="1" w:after="100" w:afterAutospacing="1"/>
        <w:ind w:left="158" w:firstLine="38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0"/>
          <w:sz w:val="28"/>
          <w:szCs w:val="28"/>
          <w:lang w:eastAsia="ru-RU"/>
        </w:rPr>
        <w:t xml:space="preserve">во внеурочное время читает книги по теме предстоящего урока значительно меньше нормы, на </w:t>
      </w:r>
      <w:r w:rsidRPr="007F097F">
        <w:rPr>
          <w:rFonts w:ascii="Times New Roman" w:eastAsia="Times New Roman" w:hAnsi="Times New Roman" w:cs="Times New Roman"/>
          <w:spacing w:val="19"/>
          <w:sz w:val="28"/>
          <w:szCs w:val="28"/>
          <w:lang w:eastAsia="ru-RU"/>
        </w:rPr>
        <w:t>уроке  рассказывает о литературном произведении, только пользуясь помощью со стороны уч</w:t>
      </w:r>
      <w:r w:rsidRPr="007F097F">
        <w:rPr>
          <w:rFonts w:ascii="Times New Roman" w:eastAsia="Times New Roman" w:hAnsi="Times New Roman" w:cs="Times New Roman"/>
          <w:spacing w:val="21"/>
          <w:sz w:val="28"/>
          <w:szCs w:val="28"/>
          <w:lang w:eastAsia="ru-RU"/>
        </w:rPr>
        <w:t>ителя (вопроси, план и т. п.);</w:t>
      </w:r>
    </w:p>
    <w:p w:rsidR="008724B4" w:rsidRPr="007F097F" w:rsidRDefault="008724B4" w:rsidP="002B6094">
      <w:pPr>
        <w:shd w:val="clear" w:color="auto" w:fill="FFFFFF"/>
        <w:spacing w:before="100" w:beforeAutospacing="1" w:after="100" w:afterAutospacing="1"/>
        <w:ind w:left="144" w:firstLine="4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4"/>
          <w:sz w:val="28"/>
          <w:szCs w:val="28"/>
          <w:lang w:eastAsia="ru-RU"/>
        </w:rPr>
        <w:t xml:space="preserve">не всегда может назвать книги и произведения по той или иной теме детского чтения, </w:t>
      </w:r>
      <w:r w:rsidRPr="007F097F">
        <w:rPr>
          <w:rFonts w:ascii="Times New Roman" w:eastAsia="Times New Roman" w:hAnsi="Times New Roman" w:cs="Times New Roman"/>
          <w:spacing w:val="20"/>
          <w:sz w:val="28"/>
          <w:szCs w:val="28"/>
          <w:lang w:eastAsia="ru-RU"/>
        </w:rPr>
        <w:t>вспоминает, как правило, отдельные произведения или автора,  допускает ошибки в названии к</w:t>
      </w:r>
      <w:r w:rsidRPr="007F097F">
        <w:rPr>
          <w:rFonts w:ascii="Times New Roman" w:eastAsia="Times New Roman" w:hAnsi="Times New Roman" w:cs="Times New Roman"/>
          <w:spacing w:val="-1"/>
          <w:sz w:val="28"/>
          <w:szCs w:val="28"/>
          <w:lang w:eastAsia="ru-RU"/>
        </w:rPr>
        <w:t>ниг.</w:t>
      </w:r>
    </w:p>
    <w:p w:rsidR="008724B4" w:rsidRPr="007F097F" w:rsidRDefault="008724B4" w:rsidP="002B6094">
      <w:pPr>
        <w:shd w:val="clear" w:color="auto" w:fill="FFFFFF"/>
        <w:spacing w:before="62" w:after="0"/>
        <w:ind w:left="851" w:hanging="89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8"/>
          <w:sz w:val="28"/>
          <w:szCs w:val="28"/>
          <w:lang w:val="en-US" w:eastAsia="ru-RU"/>
        </w:rPr>
        <w:t>II</w:t>
      </w:r>
      <w:proofErr w:type="gramStart"/>
      <w:r w:rsidRPr="007F097F">
        <w:rPr>
          <w:rFonts w:ascii="Times New Roman" w:eastAsia="Times New Roman" w:hAnsi="Times New Roman" w:cs="Times New Roman"/>
          <w:b/>
          <w:bCs/>
          <w:spacing w:val="18"/>
          <w:sz w:val="28"/>
          <w:szCs w:val="28"/>
          <w:lang w:eastAsia="ru-RU"/>
        </w:rPr>
        <w:t>  Проверка</w:t>
      </w:r>
      <w:proofErr w:type="gramEnd"/>
      <w:r w:rsidRPr="007F097F">
        <w:rPr>
          <w:rFonts w:ascii="Times New Roman" w:eastAsia="Times New Roman" w:hAnsi="Times New Roman" w:cs="Times New Roman"/>
          <w:b/>
          <w:bCs/>
          <w:spacing w:val="18"/>
          <w:sz w:val="28"/>
          <w:szCs w:val="28"/>
          <w:lang w:eastAsia="ru-RU"/>
        </w:rPr>
        <w:t xml:space="preserve"> и оценка знаний, умений и навыков по </w:t>
      </w:r>
      <w:r w:rsidRPr="007F097F">
        <w:rPr>
          <w:rFonts w:ascii="Times New Roman" w:eastAsia="Times New Roman" w:hAnsi="Times New Roman" w:cs="Times New Roman"/>
          <w:b/>
          <w:bCs/>
          <w:spacing w:val="9"/>
          <w:sz w:val="28"/>
          <w:szCs w:val="28"/>
          <w:lang w:eastAsia="ru-RU"/>
        </w:rPr>
        <w:t>грамматике, правописанию, развитию речи.</w:t>
      </w:r>
    </w:p>
    <w:p w:rsidR="008724B4" w:rsidRPr="007F097F" w:rsidRDefault="008724B4" w:rsidP="00A365CC">
      <w:pPr>
        <w:shd w:val="clear" w:color="auto" w:fill="FFFFFF"/>
        <w:spacing w:before="62" w:after="0"/>
        <w:ind w:left="851" w:hanging="89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w:t>
      </w:r>
      <w:r w:rsidRPr="007F097F">
        <w:rPr>
          <w:rFonts w:ascii="Times New Roman" w:eastAsia="Times New Roman" w:hAnsi="Times New Roman" w:cs="Times New Roman"/>
          <w:b/>
          <w:bCs/>
          <w:spacing w:val="11"/>
          <w:sz w:val="28"/>
          <w:szCs w:val="28"/>
          <w:lang w:eastAsia="ru-RU"/>
        </w:rPr>
        <w:t>1. Проверка и оценка устных ответов.</w:t>
      </w:r>
    </w:p>
    <w:p w:rsidR="008724B4" w:rsidRPr="007F097F" w:rsidRDefault="008724B4" w:rsidP="002B6094">
      <w:pPr>
        <w:shd w:val="clear" w:color="auto" w:fill="FFFFFF"/>
        <w:spacing w:before="259" w:after="0"/>
        <w:ind w:left="91" w:firstLine="33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Устный опрос является важным способом учёта знаний, умений и навыков учащихся </w:t>
      </w:r>
      <w:r w:rsidRPr="007F097F">
        <w:rPr>
          <w:rFonts w:ascii="Times New Roman" w:eastAsia="Times New Roman" w:hAnsi="Times New Roman" w:cs="Times New Roman"/>
          <w:spacing w:val="6"/>
          <w:sz w:val="28"/>
          <w:szCs w:val="28"/>
          <w:lang w:eastAsia="ru-RU"/>
        </w:rPr>
        <w:t xml:space="preserve">начальных классов </w:t>
      </w:r>
      <w:r w:rsidR="00EC7392" w:rsidRPr="007F097F">
        <w:rPr>
          <w:rFonts w:ascii="Times New Roman" w:eastAsia="Times New Roman" w:hAnsi="Times New Roman" w:cs="Times New Roman"/>
          <w:spacing w:val="6"/>
          <w:sz w:val="28"/>
          <w:szCs w:val="28"/>
          <w:lang w:eastAsia="ru-RU"/>
        </w:rPr>
        <w:t>по данным разделам.  При  оценке</w:t>
      </w:r>
      <w:r w:rsidRPr="007F097F">
        <w:rPr>
          <w:rFonts w:ascii="Times New Roman" w:eastAsia="Times New Roman" w:hAnsi="Times New Roman" w:cs="Times New Roman"/>
          <w:spacing w:val="6"/>
          <w:sz w:val="28"/>
          <w:szCs w:val="28"/>
          <w:lang w:eastAsia="ru-RU"/>
        </w:rPr>
        <w:t xml:space="preserve"> устных ответов во внимание принимается </w:t>
      </w:r>
      <w:r w:rsidRPr="007F097F">
        <w:rPr>
          <w:rFonts w:ascii="Times New Roman" w:eastAsia="Times New Roman" w:hAnsi="Times New Roman" w:cs="Times New Roman"/>
          <w:sz w:val="28"/>
          <w:szCs w:val="28"/>
          <w:lang w:eastAsia="ru-RU"/>
        </w:rPr>
        <w:t>следующие критерии:</w:t>
      </w:r>
    </w:p>
    <w:p w:rsidR="008724B4" w:rsidRPr="007F097F" w:rsidRDefault="008724B4" w:rsidP="002B6094">
      <w:pPr>
        <w:shd w:val="clear" w:color="auto" w:fill="FFFFFF"/>
        <w:spacing w:before="100" w:beforeAutospacing="1" w:after="100" w:afterAutospacing="1"/>
        <w:ind w:left="14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4"/>
          <w:sz w:val="28"/>
          <w:szCs w:val="28"/>
          <w:lang w:eastAsia="ru-RU"/>
        </w:rPr>
        <w:t>1)   </w:t>
      </w:r>
      <w:r w:rsidRPr="007F097F">
        <w:rPr>
          <w:rFonts w:ascii="Times New Roman" w:eastAsia="Times New Roman" w:hAnsi="Times New Roman" w:cs="Times New Roman"/>
          <w:spacing w:val="5"/>
          <w:sz w:val="28"/>
          <w:szCs w:val="28"/>
          <w:lang w:eastAsia="ru-RU"/>
        </w:rPr>
        <w:t>полнота и правильность ответа;</w:t>
      </w:r>
    </w:p>
    <w:p w:rsidR="008724B4" w:rsidRPr="007F097F" w:rsidRDefault="008724B4" w:rsidP="002B6094">
      <w:pPr>
        <w:shd w:val="clear" w:color="auto" w:fill="FFFFFF"/>
        <w:spacing w:before="100" w:beforeAutospacing="1" w:after="100" w:afterAutospacing="1"/>
        <w:ind w:left="14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2) </w:t>
      </w:r>
      <w:r w:rsidRPr="007F097F">
        <w:rPr>
          <w:rFonts w:ascii="Times New Roman" w:eastAsia="Times New Roman" w:hAnsi="Times New Roman" w:cs="Times New Roman"/>
          <w:spacing w:val="3"/>
          <w:sz w:val="28"/>
          <w:szCs w:val="28"/>
          <w:lang w:eastAsia="ru-RU"/>
        </w:rPr>
        <w:t>степень осознанности усвоения излагаемых знаний;</w:t>
      </w:r>
    </w:p>
    <w:p w:rsidR="008724B4" w:rsidRPr="007F097F" w:rsidRDefault="008724B4" w:rsidP="002B6094">
      <w:pPr>
        <w:shd w:val="clear" w:color="auto" w:fill="FFFFFF"/>
        <w:spacing w:before="100" w:beforeAutospacing="1" w:after="100" w:afterAutospacing="1"/>
        <w:ind w:left="14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3) </w:t>
      </w:r>
      <w:r w:rsidRPr="007F097F">
        <w:rPr>
          <w:rFonts w:ascii="Times New Roman" w:eastAsia="Times New Roman" w:hAnsi="Times New Roman" w:cs="Times New Roman"/>
          <w:spacing w:val="3"/>
          <w:sz w:val="28"/>
          <w:szCs w:val="28"/>
          <w:lang w:eastAsia="ru-RU"/>
        </w:rPr>
        <w:t>последовательность изложения и культура речи.</w:t>
      </w:r>
    </w:p>
    <w:p w:rsidR="008724B4" w:rsidRPr="007F097F" w:rsidRDefault="008724B4" w:rsidP="000C6F65">
      <w:pPr>
        <w:shd w:val="clear" w:color="auto" w:fill="FFFFFF"/>
        <w:spacing w:before="100" w:beforeAutospacing="1" w:after="100" w:afterAutospacing="1"/>
        <w:ind w:left="72" w:firstLine="422"/>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pacing w:val="6"/>
          <w:sz w:val="28"/>
          <w:szCs w:val="28"/>
          <w:lang w:eastAsia="ru-RU"/>
        </w:rPr>
        <w:t xml:space="preserve">Полный ответ ученика, особенно  </w:t>
      </w:r>
      <w:r w:rsidRPr="007F097F">
        <w:rPr>
          <w:rFonts w:ascii="Times New Roman" w:eastAsia="Times New Roman" w:hAnsi="Times New Roman" w:cs="Times New Roman"/>
          <w:b/>
          <w:bCs/>
          <w:spacing w:val="6"/>
          <w:sz w:val="28"/>
          <w:szCs w:val="28"/>
          <w:lang w:val="en-US" w:eastAsia="ru-RU"/>
        </w:rPr>
        <w:t>III</w:t>
      </w:r>
      <w:r w:rsidRPr="007F097F">
        <w:rPr>
          <w:rFonts w:ascii="Times New Roman" w:eastAsia="Times New Roman" w:hAnsi="Times New Roman" w:cs="Times New Roman"/>
          <w:b/>
          <w:bCs/>
          <w:spacing w:val="6"/>
          <w:sz w:val="28"/>
          <w:szCs w:val="28"/>
          <w:lang w:eastAsia="ru-RU"/>
        </w:rPr>
        <w:t>, </w:t>
      </w:r>
      <w:r w:rsidRPr="007F097F">
        <w:rPr>
          <w:rFonts w:ascii="Times New Roman" w:eastAsia="Times New Roman" w:hAnsi="Times New Roman" w:cs="Times New Roman"/>
          <w:b/>
          <w:bCs/>
          <w:spacing w:val="6"/>
          <w:sz w:val="28"/>
          <w:szCs w:val="28"/>
          <w:lang w:val="en-US" w:eastAsia="ru-RU"/>
        </w:rPr>
        <w:t>IV</w:t>
      </w:r>
      <w:r w:rsidRPr="007F097F">
        <w:rPr>
          <w:rFonts w:ascii="Times New Roman" w:eastAsia="Times New Roman" w:hAnsi="Times New Roman" w:cs="Times New Roman"/>
          <w:spacing w:val="6"/>
          <w:sz w:val="28"/>
          <w:szCs w:val="28"/>
          <w:lang w:eastAsia="ru-RU"/>
        </w:rPr>
        <w:t xml:space="preserve"> классов, должен представлять   собой связное вы</w:t>
      </w:r>
      <w:r w:rsidRPr="007F097F">
        <w:rPr>
          <w:rFonts w:ascii="Times New Roman" w:eastAsia="Times New Roman" w:hAnsi="Times New Roman" w:cs="Times New Roman"/>
          <w:spacing w:val="5"/>
          <w:sz w:val="28"/>
          <w:szCs w:val="28"/>
          <w:lang w:eastAsia="ru-RU"/>
        </w:rPr>
        <w:t>сказывание на заданную учителем тему и свидетельствовать об осознанном усвоении им изучен</w:t>
      </w:r>
      <w:r w:rsidRPr="007F097F">
        <w:rPr>
          <w:rFonts w:ascii="Times New Roman" w:eastAsia="Times New Roman" w:hAnsi="Times New Roman" w:cs="Times New Roman"/>
          <w:spacing w:val="3"/>
          <w:sz w:val="28"/>
          <w:szCs w:val="28"/>
          <w:lang w:eastAsia="ru-RU"/>
        </w:rPr>
        <w:t xml:space="preserve">ного материала: умении подтверждать ответ (правила, определения) своими примерами, опознавать </w:t>
      </w:r>
      <w:r w:rsidRPr="007F097F">
        <w:rPr>
          <w:rFonts w:ascii="Times New Roman" w:eastAsia="Times New Roman" w:hAnsi="Times New Roman" w:cs="Times New Roman"/>
          <w:spacing w:val="4"/>
          <w:sz w:val="28"/>
          <w:szCs w:val="28"/>
          <w:lang w:eastAsia="ru-RU"/>
        </w:rPr>
        <w:t xml:space="preserve">в тексте по заданию учителя те или иные грамматические категории (члены предложёния, части </w:t>
      </w:r>
      <w:r w:rsidRPr="007F097F">
        <w:rPr>
          <w:rFonts w:ascii="Times New Roman" w:eastAsia="Times New Roman" w:hAnsi="Times New Roman" w:cs="Times New Roman"/>
          <w:spacing w:val="6"/>
          <w:sz w:val="28"/>
          <w:szCs w:val="28"/>
          <w:lang w:eastAsia="ru-RU"/>
        </w:rPr>
        <w:t xml:space="preserve">речи, склонение,  падеж, род, и др.), слова на </w:t>
      </w:r>
      <w:r w:rsidRPr="007F097F">
        <w:rPr>
          <w:rFonts w:ascii="Times New Roman" w:eastAsia="Times New Roman" w:hAnsi="Times New Roman" w:cs="Times New Roman"/>
          <w:spacing w:val="6"/>
          <w:sz w:val="28"/>
          <w:szCs w:val="28"/>
          <w:lang w:eastAsia="ru-RU"/>
        </w:rPr>
        <w:lastRenderedPageBreak/>
        <w:t>определённые правила, умении объяснять их напи</w:t>
      </w:r>
      <w:r w:rsidRPr="007F097F">
        <w:rPr>
          <w:rFonts w:ascii="Times New Roman" w:eastAsia="Times New Roman" w:hAnsi="Times New Roman" w:cs="Times New Roman"/>
          <w:spacing w:val="5"/>
          <w:sz w:val="28"/>
          <w:szCs w:val="28"/>
          <w:lang w:eastAsia="ru-RU"/>
        </w:rPr>
        <w:t>сание, самостоятельно</w:t>
      </w:r>
      <w:proofErr w:type="gramEnd"/>
      <w:r w:rsidRPr="007F097F">
        <w:rPr>
          <w:rFonts w:ascii="Times New Roman" w:eastAsia="Times New Roman" w:hAnsi="Times New Roman" w:cs="Times New Roman"/>
          <w:spacing w:val="5"/>
          <w:sz w:val="28"/>
          <w:szCs w:val="28"/>
          <w:lang w:eastAsia="ru-RU"/>
        </w:rPr>
        <w:t xml:space="preserve"> и правильно применять знания при выполнении практических упражнений, </w:t>
      </w:r>
      <w:r w:rsidRPr="007F097F">
        <w:rPr>
          <w:rFonts w:ascii="Times New Roman" w:eastAsia="Times New Roman" w:hAnsi="Times New Roman" w:cs="Times New Roman"/>
          <w:spacing w:val="7"/>
          <w:sz w:val="28"/>
          <w:szCs w:val="28"/>
          <w:lang w:eastAsia="ru-RU"/>
        </w:rPr>
        <w:t xml:space="preserve">и прежде всего при проведении разного рода разборов слов (звукобуквенного, по составу, </w:t>
      </w:r>
      <w:r w:rsidRPr="007F097F">
        <w:rPr>
          <w:rFonts w:ascii="Times New Roman" w:eastAsia="Times New Roman" w:hAnsi="Times New Roman" w:cs="Times New Roman"/>
          <w:spacing w:val="2"/>
          <w:sz w:val="28"/>
          <w:szCs w:val="28"/>
          <w:lang w:eastAsia="ru-RU"/>
        </w:rPr>
        <w:t xml:space="preserve">морфологического) и </w:t>
      </w:r>
      <w:proofErr w:type="spellStart"/>
      <w:r w:rsidRPr="007F097F">
        <w:rPr>
          <w:rFonts w:ascii="Times New Roman" w:eastAsia="Times New Roman" w:hAnsi="Times New Roman" w:cs="Times New Roman"/>
          <w:spacing w:val="2"/>
          <w:sz w:val="28"/>
          <w:szCs w:val="28"/>
          <w:lang w:eastAsia="ru-RU"/>
        </w:rPr>
        <w:t>предложений</w:t>
      </w:r>
      <w:proofErr w:type="gramStart"/>
      <w:r w:rsidRPr="007F097F">
        <w:rPr>
          <w:rFonts w:ascii="Times New Roman" w:eastAsia="Times New Roman" w:hAnsi="Times New Roman" w:cs="Times New Roman"/>
          <w:spacing w:val="2"/>
          <w:sz w:val="28"/>
          <w:szCs w:val="28"/>
          <w:lang w:eastAsia="ru-RU"/>
        </w:rPr>
        <w:t>.</w:t>
      </w:r>
      <w:r w:rsidRPr="007F097F">
        <w:rPr>
          <w:rFonts w:ascii="Times New Roman" w:eastAsia="Times New Roman" w:hAnsi="Times New Roman" w:cs="Times New Roman"/>
          <w:spacing w:val="3"/>
          <w:sz w:val="28"/>
          <w:szCs w:val="28"/>
          <w:lang w:eastAsia="ru-RU"/>
        </w:rPr>
        <w:t>У</w:t>
      </w:r>
      <w:proofErr w:type="gramEnd"/>
      <w:r w:rsidRPr="007F097F">
        <w:rPr>
          <w:rFonts w:ascii="Times New Roman" w:eastAsia="Times New Roman" w:hAnsi="Times New Roman" w:cs="Times New Roman"/>
          <w:spacing w:val="3"/>
          <w:sz w:val="28"/>
          <w:szCs w:val="28"/>
          <w:lang w:eastAsia="ru-RU"/>
        </w:rPr>
        <w:t>же</w:t>
      </w:r>
      <w:proofErr w:type="spellEnd"/>
      <w:r w:rsidRPr="007F097F">
        <w:rPr>
          <w:rFonts w:ascii="Times New Roman" w:eastAsia="Times New Roman" w:hAnsi="Times New Roman" w:cs="Times New Roman"/>
          <w:spacing w:val="3"/>
          <w:sz w:val="28"/>
          <w:szCs w:val="28"/>
          <w:lang w:eastAsia="ru-RU"/>
        </w:rPr>
        <w:t xml:space="preserve"> в начальной стадии формирования речи младших школьников устные ответы их должны быть доказательными, в достаточной мере самостоятельными и правильными в речевом оформлении (соблюдена последовательность изложения мыслей, не нарушены нормы литературного языка в употреблении  слов, построении предложений и словосочетаний).</w:t>
      </w:r>
    </w:p>
    <w:p w:rsidR="008724B4" w:rsidRPr="007F097F" w:rsidRDefault="008724B4" w:rsidP="002B6094">
      <w:pPr>
        <w:shd w:val="clear" w:color="auto" w:fill="FFFFFF"/>
        <w:spacing w:after="0"/>
        <w:ind w:left="72" w:right="106" w:firstLine="408"/>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b/>
          <w:bCs/>
          <w:spacing w:val="8"/>
          <w:sz w:val="28"/>
          <w:szCs w:val="28"/>
          <w:lang w:eastAsia="ru-RU"/>
        </w:rPr>
        <w:t xml:space="preserve">Оценка «5» </w:t>
      </w:r>
      <w:r w:rsidRPr="007F097F">
        <w:rPr>
          <w:rFonts w:ascii="Times New Roman" w:eastAsia="Times New Roman" w:hAnsi="Times New Roman" w:cs="Times New Roman"/>
          <w:spacing w:val="8"/>
          <w:sz w:val="28"/>
          <w:szCs w:val="28"/>
          <w:lang w:eastAsia="ru-RU"/>
        </w:rPr>
        <w:t xml:space="preserve">ставится, если ученик даёт полный и правильный ответ, обнаруживает осознанное </w:t>
      </w:r>
      <w:r w:rsidRPr="007F097F">
        <w:rPr>
          <w:rFonts w:ascii="Times New Roman" w:eastAsia="Times New Roman" w:hAnsi="Times New Roman" w:cs="Times New Roman"/>
          <w:spacing w:val="3"/>
          <w:sz w:val="28"/>
          <w:szCs w:val="28"/>
          <w:lang w:eastAsia="ru-RU"/>
        </w:rPr>
        <w:t>усвоение программного материала, подтверждает ответ своими примерами, самостоятельно и пра</w:t>
      </w:r>
      <w:r w:rsidRPr="007F097F">
        <w:rPr>
          <w:rFonts w:ascii="Times New Roman" w:eastAsia="Times New Roman" w:hAnsi="Times New Roman" w:cs="Times New Roman"/>
          <w:spacing w:val="5"/>
          <w:sz w:val="28"/>
          <w:szCs w:val="28"/>
          <w:lang w:eastAsia="ru-RU"/>
        </w:rPr>
        <w:t>вильно применяет знания при проведении анализа слов и предложений, распознавании в тексте</w:t>
      </w:r>
      <w:r w:rsidRPr="007F097F">
        <w:rPr>
          <w:rFonts w:ascii="Times New Roman" w:eastAsia="Times New Roman" w:hAnsi="Times New Roman" w:cs="Times New Roman"/>
          <w:sz w:val="28"/>
          <w:szCs w:val="28"/>
          <w:lang w:eastAsia="ru-RU"/>
        </w:rPr>
        <w:t xml:space="preserve"> изученных грамматических категорий, объяснении написания слов и употребления знаков препи</w:t>
      </w:r>
      <w:r w:rsidRPr="007F097F">
        <w:rPr>
          <w:rFonts w:ascii="Times New Roman" w:eastAsia="Times New Roman" w:hAnsi="Times New Roman" w:cs="Times New Roman"/>
          <w:spacing w:val="6"/>
          <w:sz w:val="28"/>
          <w:szCs w:val="28"/>
          <w:lang w:eastAsia="ru-RU"/>
        </w:rPr>
        <w:t xml:space="preserve">нания, отвечает связно, последовательно, без недочётов или допускает не более одной неточности </w:t>
      </w:r>
      <w:r w:rsidRPr="007F097F">
        <w:rPr>
          <w:rFonts w:ascii="Times New Roman" w:eastAsia="Times New Roman" w:hAnsi="Times New Roman" w:cs="Times New Roman"/>
          <w:spacing w:val="1"/>
          <w:sz w:val="28"/>
          <w:szCs w:val="28"/>
          <w:lang w:eastAsia="ru-RU"/>
        </w:rPr>
        <w:t>в речи.</w:t>
      </w:r>
      <w:proofErr w:type="gramEnd"/>
    </w:p>
    <w:p w:rsidR="008724B4" w:rsidRPr="007F097F" w:rsidRDefault="008724B4" w:rsidP="008724B4">
      <w:pPr>
        <w:shd w:val="clear" w:color="auto" w:fill="FFFFFF"/>
        <w:spacing w:before="307" w:after="0"/>
        <w:ind w:left="5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8"/>
          <w:sz w:val="28"/>
          <w:szCs w:val="28"/>
          <w:lang w:eastAsia="ru-RU"/>
        </w:rPr>
        <w:t xml:space="preserve">Оценка «4»   </w:t>
      </w:r>
      <w:r w:rsidRPr="007F097F">
        <w:rPr>
          <w:rFonts w:ascii="Times New Roman" w:eastAsia="Times New Roman" w:hAnsi="Times New Roman" w:cs="Times New Roman"/>
          <w:spacing w:val="8"/>
          <w:sz w:val="28"/>
          <w:szCs w:val="28"/>
          <w:lang w:eastAsia="ru-RU"/>
        </w:rPr>
        <w:t>ставится, если ученик даёт ответ, близкий к требованиям, установленным для,</w:t>
      </w:r>
      <w:r w:rsidRPr="007F097F">
        <w:rPr>
          <w:rFonts w:ascii="Times New Roman" w:eastAsia="Times New Roman" w:hAnsi="Times New Roman" w:cs="Times New Roman"/>
          <w:spacing w:val="4"/>
          <w:sz w:val="28"/>
          <w:szCs w:val="28"/>
          <w:lang w:eastAsia="ru-RU"/>
        </w:rPr>
        <w:t xml:space="preserve"> оценки </w:t>
      </w:r>
      <w:r w:rsidRPr="007F097F">
        <w:rPr>
          <w:rFonts w:ascii="Times New Roman" w:eastAsia="Times New Roman" w:hAnsi="Times New Roman" w:cs="Times New Roman"/>
          <w:b/>
          <w:bCs/>
          <w:spacing w:val="4"/>
          <w:sz w:val="28"/>
          <w:szCs w:val="28"/>
          <w:lang w:eastAsia="ru-RU"/>
        </w:rPr>
        <w:t>«5»,</w:t>
      </w:r>
      <w:r w:rsidRPr="007F097F">
        <w:rPr>
          <w:rFonts w:ascii="Times New Roman" w:eastAsia="Times New Roman" w:hAnsi="Times New Roman" w:cs="Times New Roman"/>
          <w:spacing w:val="4"/>
          <w:sz w:val="28"/>
          <w:szCs w:val="28"/>
          <w:lang w:eastAsia="ru-RU"/>
        </w:rPr>
        <w:t xml:space="preserve"> но допускает 1-2 неточности в речевом оформлении ответа, в подтверждении верно сформулированного правила примерами, при работе над текстом и анализе слов и предложений,</w:t>
      </w:r>
      <w:r w:rsidRPr="007F097F">
        <w:rPr>
          <w:rFonts w:ascii="Times New Roman" w:eastAsia="Times New Roman" w:hAnsi="Times New Roman" w:cs="Times New Roman"/>
          <w:spacing w:val="6"/>
          <w:sz w:val="28"/>
          <w:szCs w:val="28"/>
          <w:lang w:eastAsia="ru-RU"/>
        </w:rPr>
        <w:t xml:space="preserve"> которые легко исправляет сам или с небольшой помощью учителя.</w:t>
      </w:r>
    </w:p>
    <w:p w:rsidR="008724B4" w:rsidRPr="007F097F" w:rsidRDefault="008724B4" w:rsidP="008724B4">
      <w:pPr>
        <w:shd w:val="clear" w:color="auto" w:fill="FFFFFF"/>
        <w:spacing w:before="307" w:after="0"/>
        <w:ind w:left="53"/>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b/>
          <w:bCs/>
          <w:spacing w:val="8"/>
          <w:sz w:val="28"/>
          <w:szCs w:val="28"/>
          <w:lang w:eastAsia="ru-RU"/>
        </w:rPr>
        <w:t>Оценка «3»</w:t>
      </w:r>
      <w:r w:rsidRPr="007F097F">
        <w:rPr>
          <w:rFonts w:ascii="Times New Roman" w:eastAsia="Times New Roman" w:hAnsi="Times New Roman" w:cs="Times New Roman"/>
          <w:spacing w:val="8"/>
          <w:sz w:val="28"/>
          <w:szCs w:val="28"/>
          <w:lang w:eastAsia="ru-RU"/>
        </w:rPr>
        <w:t>  ставится, если ученик в целом обнаруживает понимание излагаемого материала,</w:t>
      </w:r>
      <w:r w:rsidRPr="007F097F">
        <w:rPr>
          <w:rFonts w:ascii="Times New Roman" w:eastAsia="Times New Roman" w:hAnsi="Times New Roman" w:cs="Times New Roman"/>
          <w:spacing w:val="4"/>
          <w:sz w:val="28"/>
          <w:szCs w:val="28"/>
          <w:lang w:eastAsia="ru-RU"/>
        </w:rPr>
        <w:t xml:space="preserve"> но отвечает неполно, по наводящим вопросам учителя, затрудняется самостоятельно подтверждать </w:t>
      </w:r>
      <w:r w:rsidRPr="007F097F">
        <w:rPr>
          <w:rFonts w:ascii="Times New Roman" w:eastAsia="Times New Roman" w:hAnsi="Times New Roman" w:cs="Times New Roman"/>
          <w:spacing w:val="9"/>
          <w:sz w:val="28"/>
          <w:szCs w:val="28"/>
          <w:lang w:eastAsia="ru-RU"/>
        </w:rPr>
        <w:t>правило примерами, допускает ошибки при работе с текстом и анализе слов и предложений, ко</w:t>
      </w:r>
      <w:r w:rsidRPr="007F097F">
        <w:rPr>
          <w:rFonts w:ascii="Times New Roman" w:eastAsia="Times New Roman" w:hAnsi="Times New Roman" w:cs="Times New Roman"/>
          <w:spacing w:val="6"/>
          <w:sz w:val="28"/>
          <w:szCs w:val="28"/>
          <w:lang w:eastAsia="ru-RU"/>
        </w:rPr>
        <w:t>торые исправляет только с помощью учителя, излагает материал несвязно, недостаточно последо</w:t>
      </w:r>
      <w:r w:rsidRPr="007F097F">
        <w:rPr>
          <w:rFonts w:ascii="Times New Roman" w:eastAsia="Times New Roman" w:hAnsi="Times New Roman" w:cs="Times New Roman"/>
          <w:spacing w:val="5"/>
          <w:sz w:val="28"/>
          <w:szCs w:val="28"/>
          <w:lang w:eastAsia="ru-RU"/>
        </w:rPr>
        <w:t>вательно, допускает неточности в употреблении слов и построении словосочетаний или предло</w:t>
      </w:r>
      <w:r w:rsidRPr="007F097F">
        <w:rPr>
          <w:rFonts w:ascii="Times New Roman" w:eastAsia="Times New Roman" w:hAnsi="Times New Roman" w:cs="Times New Roman"/>
          <w:spacing w:val="-2"/>
          <w:sz w:val="28"/>
          <w:szCs w:val="28"/>
          <w:lang w:eastAsia="ru-RU"/>
        </w:rPr>
        <w:t>жений.</w:t>
      </w:r>
      <w:proofErr w:type="gramEnd"/>
    </w:p>
    <w:p w:rsidR="008724B4" w:rsidRPr="007F097F" w:rsidRDefault="008724B4" w:rsidP="008724B4">
      <w:pPr>
        <w:shd w:val="clear" w:color="auto" w:fill="FFFFFF"/>
        <w:spacing w:before="100" w:beforeAutospacing="1" w:after="100" w:afterAutospacing="1"/>
        <w:ind w:left="6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t xml:space="preserve">Оценка «2» </w:t>
      </w:r>
      <w:r w:rsidRPr="007F097F">
        <w:rPr>
          <w:rFonts w:ascii="Times New Roman" w:eastAsia="Times New Roman" w:hAnsi="Times New Roman" w:cs="Times New Roman"/>
          <w:spacing w:val="10"/>
          <w:sz w:val="28"/>
          <w:szCs w:val="28"/>
          <w:lang w:eastAsia="ru-RU"/>
        </w:rPr>
        <w:t xml:space="preserve">ставится, если ученик обнаруживает незнание ведущих положений или большей </w:t>
      </w:r>
      <w:r w:rsidRPr="007F097F">
        <w:rPr>
          <w:rFonts w:ascii="Times New Roman" w:eastAsia="Times New Roman" w:hAnsi="Times New Roman" w:cs="Times New Roman"/>
          <w:spacing w:val="7"/>
          <w:sz w:val="28"/>
          <w:szCs w:val="28"/>
          <w:lang w:eastAsia="ru-RU"/>
        </w:rPr>
        <w:t>части изученною материала, допускает ошибки в формулировке правил, определений, искажаю</w:t>
      </w:r>
      <w:r w:rsidRPr="007F097F">
        <w:rPr>
          <w:rFonts w:ascii="Times New Roman" w:eastAsia="Times New Roman" w:hAnsi="Times New Roman" w:cs="Times New Roman"/>
          <w:spacing w:val="10"/>
          <w:sz w:val="28"/>
          <w:szCs w:val="28"/>
          <w:lang w:eastAsia="ru-RU"/>
        </w:rPr>
        <w:t>щих их смысл, в анализе слов и предложений, не может исправить их</w:t>
      </w:r>
      <w:r w:rsidRPr="007F097F">
        <w:rPr>
          <w:rFonts w:ascii="Times New Roman" w:eastAsia="Times New Roman" w:hAnsi="Times New Roman" w:cs="Times New Roman"/>
          <w:i/>
          <w:iCs/>
          <w:spacing w:val="10"/>
          <w:sz w:val="28"/>
          <w:szCs w:val="28"/>
          <w:lang w:eastAsia="ru-RU"/>
        </w:rPr>
        <w:t> </w:t>
      </w:r>
      <w:r w:rsidRPr="007F097F">
        <w:rPr>
          <w:rFonts w:ascii="Times New Roman" w:eastAsia="Times New Roman" w:hAnsi="Times New Roman" w:cs="Times New Roman"/>
          <w:spacing w:val="10"/>
          <w:sz w:val="28"/>
          <w:szCs w:val="28"/>
          <w:lang w:eastAsia="ru-RU"/>
        </w:rPr>
        <w:t>даже с помощью наводя</w:t>
      </w:r>
      <w:r w:rsidRPr="007F097F">
        <w:rPr>
          <w:rFonts w:ascii="Times New Roman" w:eastAsia="Times New Roman" w:hAnsi="Times New Roman" w:cs="Times New Roman"/>
          <w:spacing w:val="6"/>
          <w:sz w:val="28"/>
          <w:szCs w:val="28"/>
          <w:lang w:eastAsia="ru-RU"/>
        </w:rPr>
        <w:t>щих вопросов учителя, речь его прерывиста, непоследовательна, с речевыми ошибками.</w:t>
      </w:r>
    </w:p>
    <w:p w:rsidR="008724B4" w:rsidRPr="007F097F" w:rsidRDefault="008724B4" w:rsidP="008724B4">
      <w:pPr>
        <w:shd w:val="clear" w:color="auto" w:fill="FFFFFF"/>
        <w:spacing w:before="283" w:after="0"/>
        <w:ind w:left="58" w:firstLine="240"/>
        <w:jc w:val="both"/>
        <w:rPr>
          <w:rFonts w:ascii="Times New Roman" w:eastAsia="Times New Roman" w:hAnsi="Times New Roman" w:cs="Times New Roman"/>
          <w:sz w:val="28"/>
          <w:szCs w:val="28"/>
          <w:u w:val="single"/>
          <w:lang w:eastAsia="ru-RU"/>
        </w:rPr>
      </w:pPr>
      <w:r w:rsidRPr="007F097F">
        <w:rPr>
          <w:rFonts w:ascii="Times New Roman" w:eastAsia="Times New Roman" w:hAnsi="Times New Roman" w:cs="Times New Roman"/>
          <w:spacing w:val="7"/>
          <w:sz w:val="28"/>
          <w:szCs w:val="28"/>
          <w:lang w:eastAsia="ru-RU"/>
        </w:rPr>
        <w:lastRenderedPageBreak/>
        <w:t xml:space="preserve">Грубыми считаются ошибки в изложении основных программных правил и теоретических </w:t>
      </w:r>
      <w:r w:rsidRPr="007F097F">
        <w:rPr>
          <w:rFonts w:ascii="Times New Roman" w:eastAsia="Times New Roman" w:hAnsi="Times New Roman" w:cs="Times New Roman"/>
          <w:spacing w:val="8"/>
          <w:sz w:val="28"/>
          <w:szCs w:val="28"/>
          <w:lang w:eastAsia="ru-RU"/>
        </w:rPr>
        <w:t xml:space="preserve">положений, которые к моменту проверки должны быть основательно изучены и закреплены. </w:t>
      </w:r>
      <w:r w:rsidRPr="007F097F">
        <w:rPr>
          <w:rFonts w:ascii="Times New Roman" w:eastAsia="Times New Roman" w:hAnsi="Times New Roman" w:cs="Times New Roman"/>
          <w:spacing w:val="4"/>
          <w:sz w:val="28"/>
          <w:szCs w:val="28"/>
          <w:lang w:eastAsia="ru-RU"/>
        </w:rPr>
        <w:t xml:space="preserve">Наиболее распространенными из них являются механическое запоминание (зазубривание) правил, </w:t>
      </w:r>
      <w:r w:rsidRPr="007F097F">
        <w:rPr>
          <w:rFonts w:ascii="Times New Roman" w:eastAsia="Times New Roman" w:hAnsi="Times New Roman" w:cs="Times New Roman"/>
          <w:spacing w:val="6"/>
          <w:sz w:val="28"/>
          <w:szCs w:val="28"/>
          <w:lang w:eastAsia="ru-RU"/>
        </w:rPr>
        <w:t xml:space="preserve">определений, понятий, </w:t>
      </w:r>
      <w:r w:rsidRPr="007F097F">
        <w:rPr>
          <w:rFonts w:ascii="Times New Roman" w:eastAsia="Times New Roman" w:hAnsi="Times New Roman" w:cs="Times New Roman"/>
          <w:spacing w:val="6"/>
          <w:sz w:val="28"/>
          <w:szCs w:val="28"/>
          <w:u w:val="single"/>
          <w:lang w:eastAsia="ru-RU"/>
        </w:rPr>
        <w:t>неумение подобрать свои примеры, применить на практике.</w:t>
      </w:r>
    </w:p>
    <w:p w:rsidR="008724B4" w:rsidRPr="007F097F" w:rsidRDefault="008724B4" w:rsidP="008724B4">
      <w:pPr>
        <w:shd w:val="clear" w:color="auto" w:fill="FFFFFF"/>
        <w:spacing w:before="5" w:after="0"/>
        <w:ind w:left="53" w:firstLine="35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iCs/>
          <w:spacing w:val="6"/>
          <w:sz w:val="28"/>
          <w:szCs w:val="28"/>
          <w:lang w:eastAsia="ru-RU"/>
        </w:rPr>
        <w:t>Знания учащихся по вопросам программы, которые рассматриваются только в ознакомитель</w:t>
      </w:r>
      <w:r w:rsidRPr="007F097F">
        <w:rPr>
          <w:rFonts w:ascii="Times New Roman" w:eastAsia="Times New Roman" w:hAnsi="Times New Roman" w:cs="Times New Roman"/>
          <w:iCs/>
          <w:spacing w:val="7"/>
          <w:sz w:val="28"/>
          <w:szCs w:val="28"/>
          <w:lang w:eastAsia="ru-RU"/>
        </w:rPr>
        <w:t>ном плане, не оцениваются.</w:t>
      </w:r>
    </w:p>
    <w:p w:rsidR="008724B4" w:rsidRPr="007F097F" w:rsidRDefault="008724B4" w:rsidP="008724B4">
      <w:pPr>
        <w:shd w:val="clear" w:color="auto" w:fill="FFFFFF"/>
        <w:spacing w:before="278" w:after="0"/>
        <w:ind w:left="4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4"/>
          <w:sz w:val="28"/>
          <w:szCs w:val="28"/>
          <w:lang w:eastAsia="ru-RU"/>
        </w:rPr>
        <w:t>2. Проверка и оценка письменных работ.</w:t>
      </w:r>
      <w:r w:rsidRPr="007F097F">
        <w:rPr>
          <w:rFonts w:ascii="Times New Roman" w:eastAsia="Times New Roman" w:hAnsi="Times New Roman" w:cs="Times New Roman"/>
          <w:b/>
          <w:bCs/>
          <w:sz w:val="28"/>
          <w:szCs w:val="28"/>
          <w:lang w:eastAsia="ru-RU"/>
        </w:rPr>
        <w:t> </w:t>
      </w:r>
    </w:p>
    <w:p w:rsidR="008724B4" w:rsidRPr="007F097F" w:rsidRDefault="008724B4" w:rsidP="008724B4">
      <w:pPr>
        <w:shd w:val="clear" w:color="auto" w:fill="FFFFFF"/>
        <w:spacing w:before="403" w:after="0"/>
        <w:ind w:left="43" w:firstLine="35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 xml:space="preserve">В 1 классе   осуществляется текущая проверка знаний, умений и навыков. </w:t>
      </w:r>
      <w:proofErr w:type="gramStart"/>
      <w:r w:rsidRPr="007F097F">
        <w:rPr>
          <w:rFonts w:ascii="Times New Roman" w:eastAsia="Times New Roman" w:hAnsi="Times New Roman" w:cs="Times New Roman"/>
          <w:spacing w:val="7"/>
          <w:sz w:val="28"/>
          <w:szCs w:val="28"/>
          <w:lang w:eastAsia="ru-RU"/>
        </w:rPr>
        <w:t xml:space="preserve">В период обучения </w:t>
      </w:r>
      <w:r w:rsidRPr="007F097F">
        <w:rPr>
          <w:rFonts w:ascii="Times New Roman" w:eastAsia="Times New Roman" w:hAnsi="Times New Roman" w:cs="Times New Roman"/>
          <w:spacing w:val="8"/>
          <w:sz w:val="28"/>
          <w:szCs w:val="28"/>
          <w:lang w:eastAsia="ru-RU"/>
        </w:rPr>
        <w:t xml:space="preserve">грамоте  она проводится посредством небольших работ, включающих в себя письмо под </w:t>
      </w:r>
      <w:r w:rsidRPr="007F097F">
        <w:rPr>
          <w:rFonts w:ascii="Times New Roman" w:eastAsia="Times New Roman" w:hAnsi="Times New Roman" w:cs="Times New Roman"/>
          <w:spacing w:val="6"/>
          <w:sz w:val="28"/>
          <w:szCs w:val="28"/>
          <w:lang w:eastAsia="ru-RU"/>
        </w:rPr>
        <w:t xml:space="preserve">диктовку изученных прописных и строчных букв, отдельных слогов, слов простой  структуры, </w:t>
      </w:r>
      <w:r w:rsidRPr="007F097F">
        <w:rPr>
          <w:rFonts w:ascii="Times New Roman" w:eastAsia="Times New Roman" w:hAnsi="Times New Roman" w:cs="Times New Roman"/>
          <w:spacing w:val="8"/>
          <w:sz w:val="28"/>
          <w:szCs w:val="28"/>
          <w:lang w:eastAsia="ru-RU"/>
        </w:rPr>
        <w:t>списывание слов и небольших</w:t>
      </w:r>
      <w:r w:rsidRPr="007F097F">
        <w:rPr>
          <w:rFonts w:ascii="Times New Roman" w:eastAsia="Times New Roman" w:hAnsi="Times New Roman" w:cs="Times New Roman"/>
          <w:b/>
          <w:bCs/>
          <w:i/>
          <w:iCs/>
          <w:spacing w:val="8"/>
          <w:sz w:val="28"/>
          <w:szCs w:val="28"/>
          <w:lang w:eastAsia="ru-RU"/>
        </w:rPr>
        <w:t> </w:t>
      </w:r>
      <w:r w:rsidRPr="007F097F">
        <w:rPr>
          <w:rFonts w:ascii="Times New Roman" w:eastAsia="Times New Roman" w:hAnsi="Times New Roman" w:cs="Times New Roman"/>
          <w:spacing w:val="8"/>
          <w:sz w:val="28"/>
          <w:szCs w:val="28"/>
          <w:lang w:eastAsia="ru-RU"/>
        </w:rPr>
        <w:t>по объёму предложений с рукописною и печатного шрифтов.</w:t>
      </w:r>
      <w:proofErr w:type="gramEnd"/>
    </w:p>
    <w:p w:rsidR="001A1CE0" w:rsidRPr="007F097F" w:rsidRDefault="008724B4" w:rsidP="00A365CC">
      <w:pPr>
        <w:shd w:val="clear" w:color="auto" w:fill="FFFFFF"/>
        <w:spacing w:before="269" w:after="0"/>
        <w:ind w:left="58" w:firstLine="278"/>
        <w:jc w:val="both"/>
        <w:rPr>
          <w:rFonts w:ascii="Times New Roman" w:eastAsia="Times New Roman" w:hAnsi="Times New Roman" w:cs="Times New Roman"/>
          <w:b/>
          <w:bCs/>
          <w:sz w:val="28"/>
          <w:szCs w:val="28"/>
          <w:lang w:eastAsia="ru-RU"/>
        </w:rPr>
      </w:pPr>
      <w:r w:rsidRPr="007F097F">
        <w:rPr>
          <w:rFonts w:ascii="Times New Roman" w:eastAsia="Times New Roman" w:hAnsi="Times New Roman" w:cs="Times New Roman"/>
          <w:b/>
          <w:bCs/>
          <w:spacing w:val="11"/>
          <w:sz w:val="28"/>
          <w:szCs w:val="28"/>
          <w:lang w:eastAsia="ru-RU"/>
        </w:rPr>
        <w:t xml:space="preserve">В конце учебного года проводятся контрольные работы типа списывания с </w:t>
      </w:r>
      <w:r w:rsidRPr="007F097F">
        <w:rPr>
          <w:rFonts w:ascii="Times New Roman" w:eastAsia="Times New Roman" w:hAnsi="Times New Roman" w:cs="Times New Roman"/>
          <w:b/>
          <w:bCs/>
          <w:spacing w:val="14"/>
          <w:sz w:val="28"/>
          <w:szCs w:val="28"/>
          <w:lang w:eastAsia="ru-RU"/>
        </w:rPr>
        <w:t>печатного шрифта и письмо под диктовку небольших по объёму текстов.</w:t>
      </w:r>
      <w:r w:rsidRPr="007F097F">
        <w:rPr>
          <w:rFonts w:ascii="Times New Roman" w:eastAsia="Times New Roman" w:hAnsi="Times New Roman" w:cs="Times New Roman"/>
          <w:b/>
          <w:bCs/>
          <w:sz w:val="28"/>
          <w:szCs w:val="28"/>
          <w:lang w:eastAsia="ru-RU"/>
        </w:rPr>
        <w:t> </w:t>
      </w:r>
    </w:p>
    <w:p w:rsidR="001A1CE0" w:rsidRPr="007F097F" w:rsidRDefault="008724B4" w:rsidP="00A365CC">
      <w:pPr>
        <w:shd w:val="clear" w:color="auto" w:fill="FFFFFF"/>
        <w:spacing w:before="322" w:after="0"/>
        <w:ind w:left="29" w:hanging="29"/>
        <w:jc w:val="both"/>
        <w:rPr>
          <w:rFonts w:ascii="Times New Roman" w:eastAsia="Times New Roman" w:hAnsi="Times New Roman" w:cs="Times New Roman"/>
          <w:spacing w:val="10"/>
          <w:sz w:val="28"/>
          <w:szCs w:val="28"/>
          <w:lang w:eastAsia="ru-RU"/>
        </w:rPr>
      </w:pPr>
      <w:r w:rsidRPr="007F097F">
        <w:rPr>
          <w:rFonts w:ascii="Times New Roman" w:eastAsia="Times New Roman" w:hAnsi="Times New Roman" w:cs="Times New Roman"/>
          <w:spacing w:val="9"/>
          <w:sz w:val="28"/>
          <w:szCs w:val="28"/>
          <w:lang w:eastAsia="ru-RU"/>
        </w:rPr>
        <w:t xml:space="preserve">В качестве контрольных работ (текущих и итоговых) </w:t>
      </w:r>
      <w:r w:rsidRPr="007F097F">
        <w:rPr>
          <w:rFonts w:ascii="Times New Roman" w:eastAsia="Times New Roman" w:hAnsi="Times New Roman" w:cs="Times New Roman"/>
          <w:b/>
          <w:bCs/>
          <w:spacing w:val="9"/>
          <w:sz w:val="28"/>
          <w:szCs w:val="28"/>
          <w:lang w:eastAsia="ru-RU"/>
        </w:rPr>
        <w:t xml:space="preserve">во </w:t>
      </w:r>
      <w:r w:rsidRPr="007F097F">
        <w:rPr>
          <w:rFonts w:ascii="Times New Roman" w:eastAsia="Times New Roman" w:hAnsi="Times New Roman" w:cs="Times New Roman"/>
          <w:b/>
          <w:bCs/>
          <w:spacing w:val="9"/>
          <w:sz w:val="28"/>
          <w:szCs w:val="28"/>
          <w:lang w:val="en-US" w:eastAsia="ru-RU"/>
        </w:rPr>
        <w:t>II</w:t>
      </w:r>
      <w:r w:rsidRPr="007F097F">
        <w:rPr>
          <w:rFonts w:ascii="Times New Roman" w:eastAsia="Times New Roman" w:hAnsi="Times New Roman" w:cs="Times New Roman"/>
          <w:b/>
          <w:bCs/>
          <w:spacing w:val="9"/>
          <w:sz w:val="28"/>
          <w:szCs w:val="28"/>
          <w:lang w:eastAsia="ru-RU"/>
        </w:rPr>
        <w:t xml:space="preserve"> - </w:t>
      </w:r>
      <w:r w:rsidRPr="007F097F">
        <w:rPr>
          <w:rFonts w:ascii="Times New Roman" w:eastAsia="Times New Roman" w:hAnsi="Times New Roman" w:cs="Times New Roman"/>
          <w:b/>
          <w:bCs/>
          <w:spacing w:val="9"/>
          <w:sz w:val="28"/>
          <w:szCs w:val="28"/>
          <w:lang w:val="en-US" w:eastAsia="ru-RU"/>
        </w:rPr>
        <w:t>IV</w:t>
      </w:r>
      <w:r w:rsidRPr="007F097F">
        <w:rPr>
          <w:rFonts w:ascii="Times New Roman" w:eastAsia="Times New Roman" w:hAnsi="Times New Roman" w:cs="Times New Roman"/>
          <w:spacing w:val="9"/>
          <w:sz w:val="28"/>
          <w:szCs w:val="28"/>
          <w:lang w:eastAsia="ru-RU"/>
        </w:rPr>
        <w:t xml:space="preserve"> классах проводится обычно </w:t>
      </w:r>
      <w:r w:rsidRPr="007F097F">
        <w:rPr>
          <w:rFonts w:ascii="Times New Roman" w:eastAsia="Times New Roman" w:hAnsi="Times New Roman" w:cs="Times New Roman"/>
          <w:spacing w:val="11"/>
          <w:sz w:val="28"/>
          <w:szCs w:val="28"/>
          <w:lang w:eastAsia="ru-RU"/>
        </w:rPr>
        <w:t xml:space="preserve">диктанты (списывание) с грамматическим заданием (полным или частичным разборами слов и </w:t>
      </w:r>
      <w:r w:rsidRPr="007F097F">
        <w:rPr>
          <w:rFonts w:ascii="Times New Roman" w:eastAsia="Times New Roman" w:hAnsi="Times New Roman" w:cs="Times New Roman"/>
          <w:spacing w:val="10"/>
          <w:sz w:val="28"/>
          <w:szCs w:val="28"/>
          <w:lang w:eastAsia="ru-RU"/>
        </w:rPr>
        <w:t xml:space="preserve">предложений), за которые ставятся две </w:t>
      </w:r>
      <w:r w:rsidRPr="007F097F">
        <w:rPr>
          <w:rFonts w:ascii="Times New Roman" w:eastAsia="Times New Roman" w:hAnsi="Times New Roman" w:cs="Times New Roman"/>
          <w:b/>
          <w:bCs/>
          <w:spacing w:val="10"/>
          <w:sz w:val="28"/>
          <w:szCs w:val="28"/>
          <w:lang w:eastAsia="ru-RU"/>
        </w:rPr>
        <w:t xml:space="preserve">оценки, </w:t>
      </w:r>
      <w:r w:rsidR="00A365CC" w:rsidRPr="007F097F">
        <w:rPr>
          <w:rFonts w:ascii="Times New Roman" w:eastAsia="Times New Roman" w:hAnsi="Times New Roman" w:cs="Times New Roman"/>
          <w:spacing w:val="10"/>
          <w:sz w:val="28"/>
          <w:szCs w:val="28"/>
          <w:lang w:eastAsia="ru-RU"/>
        </w:rPr>
        <w:t>отдельно за каждый вид работы.</w:t>
      </w:r>
    </w:p>
    <w:p w:rsidR="001A1CE0" w:rsidRPr="007F097F" w:rsidRDefault="008724B4" w:rsidP="00A365CC">
      <w:pPr>
        <w:shd w:val="clear" w:color="auto" w:fill="FFFFFF"/>
        <w:spacing w:before="293" w:after="0"/>
        <w:ind w:left="24" w:hanging="29"/>
        <w:jc w:val="both"/>
        <w:rPr>
          <w:rFonts w:ascii="Times New Roman" w:eastAsia="Times New Roman" w:hAnsi="Times New Roman" w:cs="Times New Roman"/>
          <w:b/>
          <w:bCs/>
          <w:spacing w:val="6"/>
          <w:sz w:val="28"/>
          <w:szCs w:val="28"/>
          <w:lang w:eastAsia="ru-RU"/>
        </w:rPr>
      </w:pPr>
      <w:r w:rsidRPr="007F097F">
        <w:rPr>
          <w:rFonts w:ascii="Times New Roman" w:eastAsia="Times New Roman" w:hAnsi="Times New Roman" w:cs="Times New Roman"/>
          <w:b/>
          <w:bCs/>
          <w:spacing w:val="5"/>
          <w:sz w:val="28"/>
          <w:szCs w:val="28"/>
          <w:lang w:eastAsia="ru-RU"/>
        </w:rPr>
        <w:t xml:space="preserve">Общие итоговые контрольные работы проводятся после изучения наиболее </w:t>
      </w:r>
      <w:r w:rsidRPr="007F097F">
        <w:rPr>
          <w:rFonts w:ascii="Times New Roman" w:eastAsia="Times New Roman" w:hAnsi="Times New Roman" w:cs="Times New Roman"/>
          <w:b/>
          <w:bCs/>
          <w:spacing w:val="6"/>
          <w:sz w:val="28"/>
          <w:szCs w:val="28"/>
          <w:lang w:eastAsia="ru-RU"/>
        </w:rPr>
        <w:t>значительных тем программы, в конце учебной четверти, полугодия. Года и, к</w:t>
      </w:r>
      <w:r w:rsidRPr="007F097F">
        <w:rPr>
          <w:rFonts w:ascii="Times New Roman" w:eastAsia="Times New Roman" w:hAnsi="Times New Roman" w:cs="Times New Roman"/>
          <w:b/>
          <w:bCs/>
          <w:spacing w:val="5"/>
          <w:sz w:val="28"/>
          <w:szCs w:val="28"/>
          <w:lang w:eastAsia="ru-RU"/>
        </w:rPr>
        <w:t xml:space="preserve">ак правило,   проверяют подготовку учащихся по всем изученным темам. </w:t>
      </w:r>
      <w:r w:rsidRPr="007F097F">
        <w:rPr>
          <w:rFonts w:ascii="Times New Roman" w:eastAsia="Times New Roman" w:hAnsi="Times New Roman" w:cs="Times New Roman"/>
          <w:b/>
          <w:bCs/>
          <w:spacing w:val="6"/>
          <w:sz w:val="28"/>
          <w:szCs w:val="28"/>
          <w:lang w:eastAsia="ru-RU"/>
        </w:rPr>
        <w:t>Количество итоговых работ не должно превышать следующие нормы</w:t>
      </w:r>
      <w:r w:rsidR="00B36B8D" w:rsidRPr="007F097F">
        <w:rPr>
          <w:rFonts w:ascii="Times New Roman" w:eastAsia="Times New Roman" w:hAnsi="Times New Roman" w:cs="Times New Roman"/>
          <w:b/>
          <w:bCs/>
          <w:spacing w:val="6"/>
          <w:sz w:val="28"/>
          <w:szCs w:val="28"/>
          <w:lang w:eastAsia="ru-RU"/>
        </w:rPr>
        <w:t>:</w:t>
      </w:r>
    </w:p>
    <w:p w:rsidR="0065642D" w:rsidRPr="007F097F" w:rsidRDefault="0065642D" w:rsidP="009F6006">
      <w:pPr>
        <w:shd w:val="clear" w:color="auto" w:fill="FFFFFF"/>
        <w:spacing w:before="293" w:after="0"/>
        <w:jc w:val="both"/>
        <w:rPr>
          <w:rFonts w:ascii="Times New Roman" w:eastAsia="Times New Roman" w:hAnsi="Times New Roman" w:cs="Times New Roman"/>
          <w:b/>
          <w:bCs/>
          <w:spacing w:val="6"/>
          <w:sz w:val="28"/>
          <w:szCs w:val="28"/>
          <w:lang w:eastAsia="ru-RU"/>
        </w:rPr>
      </w:pPr>
    </w:p>
    <w:tbl>
      <w:tblPr>
        <w:tblpPr w:leftFromText="180" w:rightFromText="180" w:vertAnchor="text" w:tblpY="175"/>
        <w:tblW w:w="0" w:type="auto"/>
        <w:tblCellMar>
          <w:left w:w="0" w:type="dxa"/>
          <w:right w:w="0" w:type="dxa"/>
        </w:tblCellMar>
        <w:tblLook w:val="04A0"/>
      </w:tblPr>
      <w:tblGrid>
        <w:gridCol w:w="2368"/>
        <w:gridCol w:w="890"/>
        <w:gridCol w:w="6"/>
        <w:gridCol w:w="885"/>
        <w:gridCol w:w="937"/>
        <w:gridCol w:w="15"/>
        <w:gridCol w:w="1019"/>
        <w:gridCol w:w="22"/>
        <w:gridCol w:w="930"/>
        <w:gridCol w:w="33"/>
        <w:gridCol w:w="988"/>
        <w:gridCol w:w="952"/>
        <w:gridCol w:w="15"/>
        <w:gridCol w:w="937"/>
      </w:tblGrid>
      <w:tr w:rsidR="000C6F65" w:rsidRPr="007F097F" w:rsidTr="000C6F65">
        <w:trPr>
          <w:trHeight w:val="705"/>
        </w:trPr>
        <w:tc>
          <w:tcPr>
            <w:tcW w:w="24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Виды</w:t>
            </w:r>
          </w:p>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lastRenderedPageBreak/>
              <w:t>контрольных</w:t>
            </w:r>
          </w:p>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работ</w:t>
            </w:r>
          </w:p>
        </w:tc>
        <w:tc>
          <w:tcPr>
            <w:tcW w:w="7459" w:type="dxa"/>
            <w:gridSpan w:val="1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lastRenderedPageBreak/>
              <w:t>классы</w:t>
            </w:r>
          </w:p>
        </w:tc>
      </w:tr>
      <w:tr w:rsidR="000C6F65" w:rsidRPr="007F097F" w:rsidTr="000C6F65">
        <w:trPr>
          <w:trHeight w:val="5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C6F65" w:rsidRPr="007F097F" w:rsidRDefault="000C6F65" w:rsidP="000C6F65">
            <w:pPr>
              <w:spacing w:after="0" w:line="240" w:lineRule="auto"/>
              <w:ind w:hanging="29"/>
              <w:jc w:val="both"/>
              <w:rPr>
                <w:rFonts w:ascii="Times New Roman" w:eastAsia="Times New Roman" w:hAnsi="Times New Roman" w:cs="Times New Roman"/>
                <w:sz w:val="28"/>
                <w:szCs w:val="28"/>
                <w:lang w:eastAsia="ru-RU"/>
              </w:rPr>
            </w:pPr>
          </w:p>
        </w:tc>
        <w:tc>
          <w:tcPr>
            <w:tcW w:w="183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1 </w:t>
            </w:r>
          </w:p>
        </w:tc>
        <w:tc>
          <w:tcPr>
            <w:tcW w:w="188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2</w:t>
            </w:r>
          </w:p>
        </w:tc>
        <w:tc>
          <w:tcPr>
            <w:tcW w:w="189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3</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4</w:t>
            </w:r>
          </w:p>
        </w:tc>
      </w:tr>
      <w:tr w:rsidR="000C6F65" w:rsidRPr="007F097F" w:rsidTr="000C6F65">
        <w:trPr>
          <w:trHeight w:val="11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C6F65" w:rsidRPr="007F097F" w:rsidRDefault="000C6F65" w:rsidP="000C6F65">
            <w:pPr>
              <w:spacing w:after="0" w:line="240" w:lineRule="auto"/>
              <w:ind w:hanging="29"/>
              <w:jc w:val="both"/>
              <w:rPr>
                <w:rFonts w:ascii="Times New Roman" w:eastAsia="Times New Roman" w:hAnsi="Times New Roman" w:cs="Times New Roman"/>
                <w:sz w:val="28"/>
                <w:szCs w:val="28"/>
                <w:lang w:eastAsia="ru-RU"/>
              </w:rPr>
            </w:pP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1 полу-</w:t>
            </w:r>
          </w:p>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b/>
                <w:bCs/>
                <w:sz w:val="28"/>
                <w:szCs w:val="28"/>
                <w:lang w:eastAsia="ru-RU"/>
              </w:rPr>
              <w:t>годие</w:t>
            </w:r>
            <w:proofErr w:type="spellEnd"/>
          </w:p>
        </w:tc>
        <w:tc>
          <w:tcPr>
            <w:tcW w:w="9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2 полу-</w:t>
            </w:r>
          </w:p>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b/>
                <w:bCs/>
                <w:sz w:val="28"/>
                <w:szCs w:val="28"/>
                <w:lang w:eastAsia="ru-RU"/>
              </w:rPr>
              <w:t>годие</w:t>
            </w:r>
            <w:proofErr w:type="spellEnd"/>
          </w:p>
        </w:tc>
        <w:tc>
          <w:tcPr>
            <w:tcW w:w="92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1 полу-</w:t>
            </w:r>
          </w:p>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b/>
                <w:bCs/>
                <w:sz w:val="28"/>
                <w:szCs w:val="28"/>
                <w:lang w:eastAsia="ru-RU"/>
              </w:rPr>
              <w:t>годие</w:t>
            </w:r>
            <w:proofErr w:type="spellEnd"/>
            <w:r w:rsidRPr="007F097F">
              <w:rPr>
                <w:rFonts w:ascii="Times New Roman" w:eastAsia="Times New Roman" w:hAnsi="Times New Roman" w:cs="Times New Roman"/>
                <w:b/>
                <w:bCs/>
                <w:sz w:val="28"/>
                <w:szCs w:val="28"/>
                <w:lang w:eastAsia="ru-RU"/>
              </w:rPr>
              <w:t> </w:t>
            </w:r>
          </w:p>
        </w:tc>
        <w:tc>
          <w:tcPr>
            <w:tcW w:w="959" w:type="dxa"/>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2полу-</w:t>
            </w:r>
          </w:p>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b/>
                <w:bCs/>
                <w:sz w:val="28"/>
                <w:szCs w:val="28"/>
                <w:lang w:eastAsia="ru-RU"/>
              </w:rPr>
              <w:t>годие</w:t>
            </w:r>
            <w:proofErr w:type="spellEnd"/>
            <w:r w:rsidRPr="007F097F">
              <w:rPr>
                <w:rFonts w:ascii="Times New Roman" w:eastAsia="Times New Roman" w:hAnsi="Times New Roman" w:cs="Times New Roman"/>
                <w:b/>
                <w:bCs/>
                <w:sz w:val="28"/>
                <w:szCs w:val="28"/>
                <w:lang w:eastAsia="ru-RU"/>
              </w:rPr>
              <w:t> </w:t>
            </w:r>
          </w:p>
        </w:tc>
        <w:tc>
          <w:tcPr>
            <w:tcW w:w="9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1 полу-</w:t>
            </w:r>
          </w:p>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b/>
                <w:bCs/>
                <w:sz w:val="28"/>
                <w:szCs w:val="28"/>
                <w:lang w:eastAsia="ru-RU"/>
              </w:rPr>
              <w:t>годие</w:t>
            </w:r>
            <w:proofErr w:type="spellEnd"/>
            <w:r w:rsidRPr="007F097F">
              <w:rPr>
                <w:rFonts w:ascii="Times New Roman" w:eastAsia="Times New Roman" w:hAnsi="Times New Roman" w:cs="Times New Roman"/>
                <w:b/>
                <w:bCs/>
                <w:sz w:val="28"/>
                <w:szCs w:val="28"/>
                <w:lang w:eastAsia="ru-RU"/>
              </w:rPr>
              <w:t> </w:t>
            </w:r>
          </w:p>
        </w:tc>
        <w:tc>
          <w:tcPr>
            <w:tcW w:w="99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2полу-</w:t>
            </w:r>
          </w:p>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b/>
                <w:bCs/>
                <w:sz w:val="28"/>
                <w:szCs w:val="28"/>
                <w:lang w:eastAsia="ru-RU"/>
              </w:rPr>
              <w:t>годие</w:t>
            </w:r>
            <w:proofErr w:type="spellEnd"/>
            <w:r w:rsidRPr="007F097F">
              <w:rPr>
                <w:rFonts w:ascii="Times New Roman" w:eastAsia="Times New Roman" w:hAnsi="Times New Roman" w:cs="Times New Roman"/>
                <w:b/>
                <w:bCs/>
                <w:sz w:val="28"/>
                <w:szCs w:val="28"/>
                <w:lang w:eastAsia="ru-RU"/>
              </w:rPr>
              <w:t> </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1 полу-</w:t>
            </w:r>
          </w:p>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b/>
                <w:bCs/>
                <w:sz w:val="28"/>
                <w:szCs w:val="28"/>
                <w:lang w:eastAsia="ru-RU"/>
              </w:rPr>
              <w:t>годие</w:t>
            </w:r>
            <w:proofErr w:type="spellEnd"/>
            <w:r w:rsidRPr="007F097F">
              <w:rPr>
                <w:rFonts w:ascii="Times New Roman" w:eastAsia="Times New Roman" w:hAnsi="Times New Roman" w:cs="Times New Roman"/>
                <w:b/>
                <w:bCs/>
                <w:sz w:val="28"/>
                <w:szCs w:val="28"/>
                <w:lang w:eastAsia="ru-RU"/>
              </w:rPr>
              <w:t> </w:t>
            </w: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2 полу-</w:t>
            </w:r>
          </w:p>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b/>
                <w:bCs/>
                <w:sz w:val="28"/>
                <w:szCs w:val="28"/>
                <w:lang w:eastAsia="ru-RU"/>
              </w:rPr>
              <w:t>годие</w:t>
            </w:r>
            <w:proofErr w:type="spellEnd"/>
            <w:r w:rsidRPr="007F097F">
              <w:rPr>
                <w:rFonts w:ascii="Times New Roman" w:eastAsia="Times New Roman" w:hAnsi="Times New Roman" w:cs="Times New Roman"/>
                <w:b/>
                <w:bCs/>
                <w:sz w:val="28"/>
                <w:szCs w:val="28"/>
                <w:lang w:eastAsia="ru-RU"/>
              </w:rPr>
              <w:t> </w:t>
            </w:r>
          </w:p>
        </w:tc>
      </w:tr>
      <w:tr w:rsidR="000C6F65" w:rsidRPr="007F097F" w:rsidTr="000C6F65">
        <w:trPr>
          <w:trHeight w:val="1183"/>
        </w:trPr>
        <w:tc>
          <w:tcPr>
            <w:tcW w:w="242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C6F65" w:rsidRPr="007F097F" w:rsidRDefault="001A1CE0" w:rsidP="001A1CE0">
            <w:pPr>
              <w:spacing w:before="293" w:after="100" w:afterAutospacing="1"/>
              <w:ind w:hanging="29"/>
              <w:jc w:val="both"/>
              <w:rPr>
                <w:rFonts w:ascii="Times New Roman" w:eastAsia="Times New Roman" w:hAnsi="Times New Roman" w:cs="Times New Roman"/>
                <w:b/>
                <w:bCs/>
                <w:sz w:val="28"/>
                <w:szCs w:val="28"/>
                <w:lang w:eastAsia="ru-RU"/>
              </w:rPr>
            </w:pPr>
            <w:r w:rsidRPr="007F097F">
              <w:rPr>
                <w:rFonts w:ascii="Times New Roman" w:eastAsia="Times New Roman" w:hAnsi="Times New Roman" w:cs="Times New Roman"/>
                <w:b/>
                <w:bCs/>
                <w:sz w:val="28"/>
                <w:szCs w:val="28"/>
                <w:lang w:eastAsia="ru-RU"/>
              </w:rPr>
              <w:lastRenderedPageBreak/>
              <w:t>Диктант</w:t>
            </w:r>
            <w:proofErr w:type="gramStart"/>
            <w:r w:rsidRPr="007F097F">
              <w:rPr>
                <w:rFonts w:ascii="Times New Roman" w:eastAsia="Times New Roman" w:hAnsi="Times New Roman" w:cs="Times New Roman"/>
                <w:b/>
                <w:bCs/>
                <w:sz w:val="28"/>
                <w:szCs w:val="28"/>
                <w:lang w:eastAsia="ru-RU"/>
              </w:rPr>
              <w:t>ы</w:t>
            </w:r>
            <w:r w:rsidR="000C6F65" w:rsidRPr="007F097F">
              <w:rPr>
                <w:rFonts w:ascii="Times New Roman" w:eastAsia="Times New Roman" w:hAnsi="Times New Roman" w:cs="Times New Roman"/>
                <w:b/>
                <w:bCs/>
                <w:sz w:val="28"/>
                <w:szCs w:val="28"/>
                <w:lang w:eastAsia="ru-RU"/>
              </w:rPr>
              <w:t>(</w:t>
            </w:r>
            <w:proofErr w:type="gramEnd"/>
            <w:r w:rsidR="000C6F65" w:rsidRPr="007F097F">
              <w:rPr>
                <w:rFonts w:ascii="Times New Roman" w:eastAsia="Times New Roman" w:hAnsi="Times New Roman" w:cs="Times New Roman"/>
                <w:b/>
                <w:bCs/>
                <w:sz w:val="28"/>
                <w:szCs w:val="28"/>
                <w:lang w:eastAsia="ru-RU"/>
              </w:rPr>
              <w:t>с грамматическим заданием)</w:t>
            </w:r>
          </w:p>
        </w:tc>
        <w:tc>
          <w:tcPr>
            <w:tcW w:w="9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1</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4</w:t>
            </w:r>
          </w:p>
        </w:tc>
        <w:tc>
          <w:tcPr>
            <w:tcW w:w="98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5</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5</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4</w:t>
            </w: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4</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6</w:t>
            </w:r>
          </w:p>
        </w:tc>
      </w:tr>
      <w:tr w:rsidR="000C6F65" w:rsidRPr="007F097F" w:rsidTr="000C6F65">
        <w:tc>
          <w:tcPr>
            <w:tcW w:w="2422"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Списывание текста</w:t>
            </w:r>
          </w:p>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p>
        </w:tc>
        <w:tc>
          <w:tcPr>
            <w:tcW w:w="91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2</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2</w:t>
            </w:r>
          </w:p>
        </w:tc>
        <w:tc>
          <w:tcPr>
            <w:tcW w:w="98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2</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1</w:t>
            </w:r>
          </w:p>
        </w:tc>
        <w:tc>
          <w:tcPr>
            <w:tcW w:w="958" w:type="dxa"/>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2</w:t>
            </w: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1</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1</w:t>
            </w:r>
          </w:p>
        </w:tc>
      </w:tr>
      <w:tr w:rsidR="000C6F65" w:rsidRPr="007F097F" w:rsidTr="000C6F65">
        <w:trPr>
          <w:trHeight w:val="615"/>
        </w:trPr>
        <w:tc>
          <w:tcPr>
            <w:tcW w:w="2422" w:type="dxa"/>
            <w:tcBorders>
              <w:top w:val="nil"/>
              <w:left w:val="single" w:sz="8" w:space="0" w:color="auto"/>
              <w:bottom w:val="single" w:sz="4" w:space="0" w:color="auto"/>
              <w:right w:val="single" w:sz="8" w:space="0" w:color="000000"/>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Изложение</w:t>
            </w:r>
          </w:p>
        </w:tc>
        <w:tc>
          <w:tcPr>
            <w:tcW w:w="918"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w:t>
            </w:r>
          </w:p>
        </w:tc>
        <w:tc>
          <w:tcPr>
            <w:tcW w:w="912" w:type="dxa"/>
            <w:tcBorders>
              <w:top w:val="nil"/>
              <w:left w:val="nil"/>
              <w:bottom w:val="single" w:sz="4"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w:t>
            </w:r>
          </w:p>
        </w:tc>
        <w:tc>
          <w:tcPr>
            <w:tcW w:w="913" w:type="dxa"/>
            <w:tcBorders>
              <w:top w:val="nil"/>
              <w:left w:val="nil"/>
              <w:bottom w:val="single" w:sz="4"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w:t>
            </w:r>
          </w:p>
        </w:tc>
        <w:tc>
          <w:tcPr>
            <w:tcW w:w="989" w:type="dxa"/>
            <w:gridSpan w:val="3"/>
            <w:tcBorders>
              <w:top w:val="nil"/>
              <w:left w:val="nil"/>
              <w:bottom w:val="single" w:sz="4"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1</w:t>
            </w:r>
          </w:p>
        </w:tc>
        <w:tc>
          <w:tcPr>
            <w:tcW w:w="92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w:t>
            </w:r>
          </w:p>
        </w:tc>
        <w:tc>
          <w:tcPr>
            <w:tcW w:w="958" w:type="dxa"/>
            <w:tcBorders>
              <w:top w:val="nil"/>
              <w:left w:val="nil"/>
              <w:bottom w:val="single" w:sz="4"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1</w:t>
            </w:r>
          </w:p>
        </w:tc>
        <w:tc>
          <w:tcPr>
            <w:tcW w:w="92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1</w:t>
            </w:r>
          </w:p>
        </w:tc>
        <w:tc>
          <w:tcPr>
            <w:tcW w:w="914" w:type="dxa"/>
            <w:tcBorders>
              <w:top w:val="nil"/>
              <w:left w:val="nil"/>
              <w:bottom w:val="single" w:sz="4"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1</w:t>
            </w:r>
          </w:p>
        </w:tc>
      </w:tr>
      <w:tr w:rsidR="000C6F65" w:rsidRPr="007F097F" w:rsidTr="000C6F65">
        <w:tc>
          <w:tcPr>
            <w:tcW w:w="2422" w:type="dxa"/>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b/>
                <w:bCs/>
                <w:sz w:val="28"/>
                <w:szCs w:val="28"/>
                <w:lang w:eastAsia="ru-RU"/>
              </w:rPr>
            </w:pPr>
          </w:p>
        </w:tc>
        <w:tc>
          <w:tcPr>
            <w:tcW w:w="91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b/>
                <w:bCs/>
                <w:sz w:val="28"/>
                <w:szCs w:val="28"/>
                <w:lang w:eastAsia="ru-RU"/>
              </w:rPr>
            </w:pPr>
          </w:p>
        </w:tc>
        <w:tc>
          <w:tcPr>
            <w:tcW w:w="91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b/>
                <w:bCs/>
                <w:sz w:val="28"/>
                <w:szCs w:val="28"/>
                <w:lang w:eastAsia="ru-RU"/>
              </w:rPr>
            </w:pPr>
          </w:p>
        </w:tc>
        <w:tc>
          <w:tcPr>
            <w:tcW w:w="91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b/>
                <w:bCs/>
                <w:sz w:val="28"/>
                <w:szCs w:val="28"/>
                <w:lang w:eastAsia="ru-RU"/>
              </w:rPr>
            </w:pPr>
          </w:p>
        </w:tc>
        <w:tc>
          <w:tcPr>
            <w:tcW w:w="989"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b/>
                <w:bCs/>
                <w:sz w:val="28"/>
                <w:szCs w:val="28"/>
                <w:lang w:eastAsia="ru-RU"/>
              </w:rPr>
            </w:pPr>
          </w:p>
        </w:tc>
        <w:tc>
          <w:tcPr>
            <w:tcW w:w="92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b/>
                <w:bCs/>
                <w:sz w:val="28"/>
                <w:szCs w:val="28"/>
                <w:lang w:eastAsia="ru-RU"/>
              </w:rPr>
            </w:pPr>
          </w:p>
        </w:tc>
        <w:tc>
          <w:tcPr>
            <w:tcW w:w="9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b/>
                <w:bCs/>
                <w:sz w:val="28"/>
                <w:szCs w:val="28"/>
                <w:lang w:eastAsia="ru-RU"/>
              </w:rPr>
            </w:pPr>
          </w:p>
        </w:tc>
        <w:tc>
          <w:tcPr>
            <w:tcW w:w="92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b/>
                <w:bCs/>
                <w:sz w:val="28"/>
                <w:szCs w:val="28"/>
                <w:lang w:eastAsia="ru-RU"/>
              </w:rPr>
            </w:pPr>
          </w:p>
        </w:tc>
        <w:tc>
          <w:tcPr>
            <w:tcW w:w="91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C6F65" w:rsidRPr="007F097F" w:rsidRDefault="000C6F65" w:rsidP="000C6F65">
            <w:pPr>
              <w:spacing w:before="293" w:after="100" w:afterAutospacing="1"/>
              <w:ind w:hanging="29"/>
              <w:jc w:val="both"/>
              <w:rPr>
                <w:rFonts w:ascii="Times New Roman" w:eastAsia="Times New Roman" w:hAnsi="Times New Roman" w:cs="Times New Roman"/>
                <w:b/>
                <w:bCs/>
                <w:sz w:val="28"/>
                <w:szCs w:val="28"/>
                <w:lang w:eastAsia="ru-RU"/>
              </w:rPr>
            </w:pPr>
          </w:p>
        </w:tc>
      </w:tr>
      <w:tr w:rsidR="000C6F65" w:rsidRPr="007F097F" w:rsidTr="000C6F65">
        <w:tc>
          <w:tcPr>
            <w:tcW w:w="2422"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912"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6"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912"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913"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15"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959"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15"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889"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37"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958"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914"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15"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c>
          <w:tcPr>
            <w:tcW w:w="914" w:type="dxa"/>
            <w:vAlign w:val="center"/>
            <w:hideMark/>
          </w:tcPr>
          <w:p w:rsidR="000C6F65" w:rsidRPr="007F097F" w:rsidRDefault="000C6F65" w:rsidP="000C6F65">
            <w:pPr>
              <w:spacing w:after="0"/>
              <w:ind w:hanging="29"/>
              <w:jc w:val="both"/>
              <w:rPr>
                <w:rFonts w:ascii="Times New Roman" w:hAnsi="Times New Roman" w:cs="Times New Roman"/>
                <w:sz w:val="28"/>
                <w:szCs w:val="28"/>
              </w:rPr>
            </w:pPr>
          </w:p>
        </w:tc>
      </w:tr>
    </w:tbl>
    <w:p w:rsidR="00BF7031" w:rsidRPr="007F097F" w:rsidRDefault="00BF7031" w:rsidP="002B6094">
      <w:pPr>
        <w:shd w:val="clear" w:color="auto" w:fill="FFFFFF"/>
        <w:spacing w:before="293" w:after="0"/>
        <w:ind w:left="24" w:hanging="29"/>
        <w:jc w:val="both"/>
        <w:rPr>
          <w:rFonts w:ascii="Times New Roman" w:eastAsia="Times New Roman" w:hAnsi="Times New Roman" w:cs="Times New Roman"/>
          <w:sz w:val="28"/>
          <w:szCs w:val="28"/>
          <w:lang w:eastAsia="ru-RU"/>
        </w:rPr>
      </w:pPr>
    </w:p>
    <w:p w:rsidR="008724B4" w:rsidRPr="007F097F" w:rsidRDefault="008724B4" w:rsidP="002B6094">
      <w:pPr>
        <w:shd w:val="clear" w:color="auto" w:fill="FFFFFF"/>
        <w:spacing w:before="240" w:after="0"/>
        <w:ind w:left="10"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i/>
          <w:iCs/>
          <w:spacing w:val="13"/>
          <w:sz w:val="28"/>
          <w:szCs w:val="28"/>
          <w:lang w:eastAsia="ru-RU"/>
        </w:rPr>
        <w:t xml:space="preserve">Примечание. </w:t>
      </w:r>
      <w:r w:rsidRPr="007F097F">
        <w:rPr>
          <w:rFonts w:ascii="Times New Roman" w:eastAsia="Times New Roman" w:hAnsi="Times New Roman" w:cs="Times New Roman"/>
          <w:b/>
          <w:bCs/>
          <w:spacing w:val="13"/>
          <w:sz w:val="28"/>
          <w:szCs w:val="28"/>
          <w:lang w:eastAsia="ru-RU"/>
        </w:rPr>
        <w:t>Сочинения в начальной школе проводятся только в виде обучающих работ.</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100" w:beforeAutospacing="1" w:after="100" w:afterAutospacing="1"/>
        <w:ind w:left="5"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Для диктантов (списывания) целесообразно использовать связные тексты, эти тексты должны отвечать нормам современного литературного языка, носить воспитательный характер,</w:t>
      </w:r>
      <w:r w:rsidRPr="007F097F">
        <w:rPr>
          <w:rFonts w:ascii="Times New Roman" w:eastAsia="Times New Roman" w:hAnsi="Times New Roman" w:cs="Times New Roman"/>
          <w:spacing w:val="5"/>
          <w:sz w:val="28"/>
          <w:szCs w:val="28"/>
          <w:vertAlign w:val="superscript"/>
          <w:lang w:eastAsia="ru-RU"/>
        </w:rPr>
        <w:t> </w:t>
      </w:r>
      <w:r w:rsidRPr="007F097F">
        <w:rPr>
          <w:rFonts w:ascii="Times New Roman" w:eastAsia="Times New Roman" w:hAnsi="Times New Roman" w:cs="Times New Roman"/>
          <w:spacing w:val="5"/>
          <w:sz w:val="28"/>
          <w:szCs w:val="28"/>
          <w:lang w:eastAsia="ru-RU"/>
        </w:rPr>
        <w:t xml:space="preserve">быть </w:t>
      </w:r>
    </w:p>
    <w:p w:rsidR="008724B4" w:rsidRPr="007F097F" w:rsidRDefault="008724B4" w:rsidP="002B6094">
      <w:pPr>
        <w:shd w:val="clear" w:color="auto" w:fill="FFFFFF"/>
        <w:spacing w:before="100" w:beforeAutospacing="1" w:after="100" w:afterAutospacing="1"/>
        <w:ind w:left="5" w:hanging="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до</w:t>
      </w:r>
      <w:r w:rsidRPr="007F097F">
        <w:rPr>
          <w:rFonts w:ascii="Times New Roman" w:eastAsia="Times New Roman" w:hAnsi="Times New Roman" w:cs="Times New Roman"/>
          <w:spacing w:val="7"/>
          <w:sz w:val="28"/>
          <w:szCs w:val="28"/>
          <w:lang w:eastAsia="ru-RU"/>
        </w:rPr>
        <w:t xml:space="preserve">ступными по содержанию и </w:t>
      </w:r>
      <w:proofErr w:type="gramStart"/>
      <w:r w:rsidRPr="007F097F">
        <w:rPr>
          <w:rFonts w:ascii="Times New Roman" w:eastAsia="Times New Roman" w:hAnsi="Times New Roman" w:cs="Times New Roman"/>
          <w:spacing w:val="7"/>
          <w:sz w:val="28"/>
          <w:szCs w:val="28"/>
          <w:lang w:eastAsia="ru-RU"/>
        </w:rPr>
        <w:t>структуре</w:t>
      </w:r>
      <w:proofErr w:type="gramEnd"/>
      <w:r w:rsidRPr="007F097F">
        <w:rPr>
          <w:rFonts w:ascii="Times New Roman" w:eastAsia="Times New Roman" w:hAnsi="Times New Roman" w:cs="Times New Roman"/>
          <w:spacing w:val="7"/>
          <w:sz w:val="28"/>
          <w:szCs w:val="28"/>
          <w:lang w:eastAsia="ru-RU"/>
        </w:rPr>
        <w:t xml:space="preserve"> учащимся данного класса.</w:t>
      </w:r>
    </w:p>
    <w:p w:rsidR="001A1CE0"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pacing w:val="5"/>
          <w:sz w:val="28"/>
          <w:szCs w:val="28"/>
          <w:lang w:eastAsia="ru-RU"/>
        </w:rPr>
      </w:pPr>
      <w:r w:rsidRPr="007F097F">
        <w:rPr>
          <w:rFonts w:ascii="Times New Roman" w:eastAsia="Times New Roman" w:hAnsi="Times New Roman" w:cs="Times New Roman"/>
          <w:spacing w:val="7"/>
          <w:sz w:val="28"/>
          <w:szCs w:val="28"/>
          <w:lang w:eastAsia="ru-RU"/>
        </w:rPr>
        <w:t xml:space="preserve">Тексты диктантов должны быть средней трудности; содержать орфограммы на ранее и вновь изученные правила. Для </w:t>
      </w:r>
      <w:r w:rsidRPr="007F097F">
        <w:rPr>
          <w:rFonts w:ascii="Times New Roman" w:eastAsia="Times New Roman" w:hAnsi="Times New Roman" w:cs="Times New Roman"/>
          <w:spacing w:val="7"/>
          <w:sz w:val="28"/>
          <w:szCs w:val="28"/>
          <w:lang w:val="en-US" w:eastAsia="ru-RU"/>
        </w:rPr>
        <w:t>I</w:t>
      </w:r>
      <w:r w:rsidRPr="007F097F">
        <w:rPr>
          <w:rFonts w:ascii="Times New Roman" w:eastAsia="Times New Roman" w:hAnsi="Times New Roman" w:cs="Times New Roman"/>
          <w:spacing w:val="7"/>
          <w:sz w:val="28"/>
          <w:szCs w:val="28"/>
          <w:lang w:eastAsia="ru-RU"/>
        </w:rPr>
        <w:t xml:space="preserve"> класса подбираются тексты, включающие в себя слова, в которых </w:t>
      </w:r>
      <w:proofErr w:type="spellStart"/>
      <w:r w:rsidRPr="007F097F">
        <w:rPr>
          <w:rFonts w:ascii="Times New Roman" w:eastAsia="Times New Roman" w:hAnsi="Times New Roman" w:cs="Times New Roman"/>
          <w:spacing w:val="7"/>
          <w:sz w:val="28"/>
          <w:szCs w:val="28"/>
          <w:lang w:eastAsia="ru-RU"/>
        </w:rPr>
        <w:t>на-</w:t>
      </w:r>
      <w:r w:rsidRPr="007F097F">
        <w:rPr>
          <w:rFonts w:ascii="Times New Roman" w:eastAsia="Times New Roman" w:hAnsi="Times New Roman" w:cs="Times New Roman"/>
          <w:spacing w:val="6"/>
          <w:sz w:val="28"/>
          <w:szCs w:val="28"/>
          <w:lang w:eastAsia="ru-RU"/>
        </w:rPr>
        <w:t>тисание</w:t>
      </w:r>
      <w:proofErr w:type="spellEnd"/>
      <w:r w:rsidRPr="007F097F">
        <w:rPr>
          <w:rFonts w:ascii="Times New Roman" w:eastAsia="Times New Roman" w:hAnsi="Times New Roman" w:cs="Times New Roman"/>
          <w:spacing w:val="6"/>
          <w:sz w:val="28"/>
          <w:szCs w:val="28"/>
          <w:lang w:eastAsia="ru-RU"/>
        </w:rPr>
        <w:t xml:space="preserve"> не расходится с произношением. Если же в текстах диктантов  (</w:t>
      </w:r>
      <w:r w:rsidRPr="007F097F">
        <w:rPr>
          <w:rFonts w:ascii="Times New Roman" w:eastAsia="Times New Roman" w:hAnsi="Times New Roman" w:cs="Times New Roman"/>
          <w:spacing w:val="6"/>
          <w:sz w:val="28"/>
          <w:szCs w:val="28"/>
          <w:lang w:val="en-US" w:eastAsia="ru-RU"/>
        </w:rPr>
        <w:t>I</w:t>
      </w:r>
      <w:r w:rsidRPr="007F097F">
        <w:rPr>
          <w:rFonts w:ascii="Times New Roman" w:eastAsia="Times New Roman" w:hAnsi="Times New Roman" w:cs="Times New Roman"/>
          <w:spacing w:val="6"/>
          <w:sz w:val="28"/>
          <w:szCs w:val="28"/>
          <w:lang w:eastAsia="ru-RU"/>
        </w:rPr>
        <w:t xml:space="preserve"> - </w:t>
      </w:r>
      <w:r w:rsidRPr="007F097F">
        <w:rPr>
          <w:rFonts w:ascii="Times New Roman" w:eastAsia="Times New Roman" w:hAnsi="Times New Roman" w:cs="Times New Roman"/>
          <w:spacing w:val="6"/>
          <w:sz w:val="28"/>
          <w:szCs w:val="28"/>
          <w:lang w:val="en-US" w:eastAsia="ru-RU"/>
        </w:rPr>
        <w:t>IV</w:t>
      </w:r>
      <w:r w:rsidRPr="007F097F">
        <w:rPr>
          <w:rFonts w:ascii="Times New Roman" w:eastAsia="Times New Roman" w:hAnsi="Times New Roman" w:cs="Times New Roman"/>
          <w:spacing w:val="6"/>
          <w:sz w:val="28"/>
          <w:szCs w:val="28"/>
          <w:lang w:eastAsia="ru-RU"/>
        </w:rPr>
        <w:t xml:space="preserve"> классы) встречают</w:t>
      </w:r>
      <w:r w:rsidRPr="007F097F">
        <w:rPr>
          <w:rFonts w:ascii="Times New Roman" w:eastAsia="Times New Roman" w:hAnsi="Times New Roman" w:cs="Times New Roman"/>
          <w:spacing w:val="8"/>
          <w:sz w:val="28"/>
          <w:szCs w:val="28"/>
          <w:lang w:eastAsia="ru-RU"/>
        </w:rPr>
        <w:t>ся слова или знаки препинания на правила, которые не изучаются в данном классе, они чётко про</w:t>
      </w:r>
      <w:r w:rsidRPr="007F097F">
        <w:rPr>
          <w:rFonts w:ascii="Times New Roman" w:eastAsia="Times New Roman" w:hAnsi="Times New Roman" w:cs="Times New Roman"/>
          <w:spacing w:val="5"/>
          <w:sz w:val="28"/>
          <w:szCs w:val="28"/>
          <w:lang w:eastAsia="ru-RU"/>
        </w:rPr>
        <w:t>говариваются учителем.</w:t>
      </w:r>
    </w:p>
    <w:p w:rsidR="008724B4" w:rsidRPr="007F097F" w:rsidRDefault="008724B4" w:rsidP="002B6094">
      <w:pPr>
        <w:shd w:val="clear" w:color="auto" w:fill="FFFFFF"/>
        <w:spacing w:after="0"/>
        <w:ind w:left="120" w:right="557"/>
        <w:jc w:val="both"/>
        <w:rPr>
          <w:rFonts w:ascii="Times New Roman" w:eastAsia="Times New Roman" w:hAnsi="Times New Roman" w:cs="Times New Roman"/>
          <w:b/>
          <w:bCs/>
          <w:spacing w:val="19"/>
          <w:sz w:val="28"/>
          <w:szCs w:val="28"/>
          <w:lang w:eastAsia="ru-RU"/>
        </w:rPr>
      </w:pPr>
      <w:r w:rsidRPr="007F097F">
        <w:rPr>
          <w:rFonts w:ascii="Times New Roman" w:eastAsia="Times New Roman" w:hAnsi="Times New Roman" w:cs="Times New Roman"/>
          <w:b/>
          <w:bCs/>
          <w:spacing w:val="19"/>
          <w:sz w:val="28"/>
          <w:szCs w:val="28"/>
          <w:lang w:eastAsia="ru-RU"/>
        </w:rPr>
        <w:t>Объём диктанта и текста для списывания должны быть следующим:</w:t>
      </w:r>
    </w:p>
    <w:p w:rsidR="008724B4" w:rsidRPr="007F097F" w:rsidRDefault="008724B4" w:rsidP="002B6094">
      <w:pPr>
        <w:shd w:val="clear" w:color="auto" w:fill="FFFFFF"/>
        <w:spacing w:after="0"/>
        <w:ind w:left="120" w:right="55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9"/>
          <w:sz w:val="28"/>
          <w:szCs w:val="28"/>
          <w:lang w:eastAsia="ru-RU"/>
        </w:rPr>
        <w:t xml:space="preserve"> </w:t>
      </w:r>
      <w:proofErr w:type="gramStart"/>
      <w:r w:rsidRPr="007F097F">
        <w:rPr>
          <w:rFonts w:ascii="Times New Roman" w:eastAsia="Times New Roman" w:hAnsi="Times New Roman" w:cs="Times New Roman"/>
          <w:b/>
          <w:bCs/>
          <w:spacing w:val="15"/>
          <w:sz w:val="28"/>
          <w:szCs w:val="28"/>
          <w:lang w:val="en-US" w:eastAsia="ru-RU"/>
        </w:rPr>
        <w:t>I</w:t>
      </w:r>
      <w:r w:rsidRPr="007F097F">
        <w:rPr>
          <w:rFonts w:ascii="Times New Roman" w:eastAsia="Times New Roman" w:hAnsi="Times New Roman" w:cs="Times New Roman"/>
          <w:b/>
          <w:bCs/>
          <w:spacing w:val="15"/>
          <w:sz w:val="28"/>
          <w:szCs w:val="28"/>
          <w:lang w:eastAsia="ru-RU"/>
        </w:rPr>
        <w:t xml:space="preserve"> класс.</w:t>
      </w:r>
      <w:proofErr w:type="gramEnd"/>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14" w:after="0"/>
        <w:ind w:left="1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4"/>
          <w:sz w:val="28"/>
          <w:szCs w:val="28"/>
          <w:lang w:eastAsia="ru-RU"/>
        </w:rPr>
        <w:lastRenderedPageBreak/>
        <w:t xml:space="preserve">В период обучения грамоте </w:t>
      </w:r>
      <w:r w:rsidRPr="007F097F">
        <w:rPr>
          <w:rFonts w:ascii="Times New Roman" w:eastAsia="Times New Roman" w:hAnsi="Times New Roman" w:cs="Times New Roman"/>
          <w:b/>
          <w:bCs/>
          <w:spacing w:val="95"/>
          <w:sz w:val="28"/>
          <w:szCs w:val="28"/>
          <w:lang w:eastAsia="ru-RU"/>
        </w:rPr>
        <w:t>-2—3</w:t>
      </w:r>
      <w:r w:rsidRPr="007F097F">
        <w:rPr>
          <w:rFonts w:ascii="Times New Roman" w:eastAsia="Times New Roman" w:hAnsi="Times New Roman" w:cs="Times New Roman"/>
          <w:b/>
          <w:bCs/>
          <w:spacing w:val="14"/>
          <w:sz w:val="28"/>
          <w:szCs w:val="28"/>
          <w:lang w:eastAsia="ru-RU"/>
        </w:rPr>
        <w:t xml:space="preserve"> строчные и прописные буквы, 2-3 слога, 2 — 3 слова </w:t>
      </w:r>
      <w:r w:rsidRPr="007F097F">
        <w:rPr>
          <w:rFonts w:ascii="Times New Roman" w:eastAsia="Times New Roman" w:hAnsi="Times New Roman" w:cs="Times New Roman"/>
          <w:b/>
          <w:bCs/>
          <w:spacing w:val="15"/>
          <w:sz w:val="28"/>
          <w:szCs w:val="28"/>
          <w:lang w:eastAsia="ru-RU"/>
        </w:rPr>
        <w:t>или предложение из 2 -3 слов.</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5" w:after="0"/>
        <w:ind w:left="1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23"/>
          <w:sz w:val="28"/>
          <w:szCs w:val="28"/>
          <w:lang w:eastAsia="ru-RU"/>
        </w:rPr>
        <w:t xml:space="preserve">В конце года - текст из 15 слов для диктанта, текст из 15 слов для </w:t>
      </w:r>
      <w:r w:rsidRPr="007F097F">
        <w:rPr>
          <w:rFonts w:ascii="Times New Roman" w:eastAsia="Times New Roman" w:hAnsi="Times New Roman" w:cs="Times New Roman"/>
          <w:b/>
          <w:bCs/>
          <w:spacing w:val="9"/>
          <w:sz w:val="28"/>
          <w:szCs w:val="28"/>
          <w:lang w:eastAsia="ru-RU"/>
        </w:rPr>
        <w:t>списывания.</w:t>
      </w:r>
    </w:p>
    <w:p w:rsidR="008724B4" w:rsidRPr="007F097F" w:rsidRDefault="008724B4" w:rsidP="002B6094">
      <w:pPr>
        <w:shd w:val="clear" w:color="auto" w:fill="FFFFFF"/>
        <w:spacing w:before="5" w:after="0"/>
        <w:ind w:left="1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 </w:t>
      </w:r>
      <w:r w:rsidRPr="007F097F">
        <w:rPr>
          <w:rFonts w:ascii="Times New Roman" w:eastAsia="Times New Roman" w:hAnsi="Times New Roman" w:cs="Times New Roman"/>
          <w:b/>
          <w:bCs/>
          <w:spacing w:val="19"/>
          <w:sz w:val="28"/>
          <w:szCs w:val="28"/>
          <w:lang w:eastAsia="ru-RU"/>
        </w:rPr>
        <w:t xml:space="preserve">Во </w:t>
      </w:r>
      <w:r w:rsidRPr="007F097F">
        <w:rPr>
          <w:rFonts w:ascii="Times New Roman" w:eastAsia="Times New Roman" w:hAnsi="Times New Roman" w:cs="Times New Roman"/>
          <w:b/>
          <w:bCs/>
          <w:spacing w:val="19"/>
          <w:sz w:val="28"/>
          <w:szCs w:val="28"/>
          <w:lang w:val="en-US" w:eastAsia="ru-RU"/>
        </w:rPr>
        <w:t>II</w:t>
      </w:r>
      <w:r w:rsidRPr="007F097F">
        <w:rPr>
          <w:rFonts w:ascii="Times New Roman" w:eastAsia="Times New Roman" w:hAnsi="Times New Roman" w:cs="Times New Roman"/>
          <w:b/>
          <w:bCs/>
          <w:spacing w:val="19"/>
          <w:sz w:val="28"/>
          <w:szCs w:val="28"/>
          <w:lang w:eastAsia="ru-RU"/>
        </w:rPr>
        <w:t xml:space="preserve">, </w:t>
      </w:r>
      <w:r w:rsidRPr="007F097F">
        <w:rPr>
          <w:rFonts w:ascii="Times New Roman" w:eastAsia="Times New Roman" w:hAnsi="Times New Roman" w:cs="Times New Roman"/>
          <w:b/>
          <w:bCs/>
          <w:spacing w:val="19"/>
          <w:sz w:val="28"/>
          <w:szCs w:val="28"/>
          <w:lang w:val="en-US" w:eastAsia="ru-RU"/>
        </w:rPr>
        <w:t>III</w:t>
      </w:r>
      <w:r w:rsidRPr="007F097F">
        <w:rPr>
          <w:rFonts w:ascii="Times New Roman" w:eastAsia="Times New Roman" w:hAnsi="Times New Roman" w:cs="Times New Roman"/>
          <w:b/>
          <w:bCs/>
          <w:spacing w:val="19"/>
          <w:sz w:val="28"/>
          <w:szCs w:val="28"/>
          <w:lang w:eastAsia="ru-RU"/>
        </w:rPr>
        <w:t xml:space="preserve">, </w:t>
      </w:r>
      <w:r w:rsidRPr="007F097F">
        <w:rPr>
          <w:rFonts w:ascii="Times New Roman" w:eastAsia="Times New Roman" w:hAnsi="Times New Roman" w:cs="Times New Roman"/>
          <w:b/>
          <w:bCs/>
          <w:spacing w:val="19"/>
          <w:sz w:val="28"/>
          <w:szCs w:val="28"/>
          <w:lang w:val="en-US" w:eastAsia="ru-RU"/>
        </w:rPr>
        <w:t>IV </w:t>
      </w:r>
      <w:r w:rsidRPr="007F097F">
        <w:rPr>
          <w:rFonts w:ascii="Times New Roman" w:eastAsia="Times New Roman" w:hAnsi="Times New Roman" w:cs="Times New Roman"/>
          <w:b/>
          <w:bCs/>
          <w:spacing w:val="19"/>
          <w:sz w:val="28"/>
          <w:szCs w:val="28"/>
          <w:lang w:eastAsia="ru-RU"/>
        </w:rPr>
        <w:t xml:space="preserve">классах объём диктанта и текста </w:t>
      </w:r>
      <w:proofErr w:type="gramStart"/>
      <w:r w:rsidRPr="007F097F">
        <w:rPr>
          <w:rFonts w:ascii="Times New Roman" w:eastAsia="Times New Roman" w:hAnsi="Times New Roman" w:cs="Times New Roman"/>
          <w:b/>
          <w:bCs/>
          <w:spacing w:val="19"/>
          <w:sz w:val="28"/>
          <w:szCs w:val="28"/>
          <w:lang w:eastAsia="ru-RU"/>
        </w:rPr>
        <w:t>для</w:t>
      </w:r>
      <w:proofErr w:type="gramEnd"/>
      <w:r w:rsidRPr="007F097F">
        <w:rPr>
          <w:rFonts w:ascii="Times New Roman" w:eastAsia="Times New Roman" w:hAnsi="Times New Roman" w:cs="Times New Roman"/>
          <w:b/>
          <w:bCs/>
          <w:spacing w:val="19"/>
          <w:sz w:val="28"/>
          <w:szCs w:val="28"/>
          <w:lang w:eastAsia="ru-RU"/>
        </w:rPr>
        <w:t xml:space="preserve"> списывании должен быть</w:t>
      </w:r>
      <w:r w:rsidRPr="007F097F">
        <w:rPr>
          <w:rFonts w:ascii="Times New Roman" w:eastAsia="Times New Roman" w:hAnsi="Times New Roman" w:cs="Times New Roman"/>
          <w:b/>
          <w:bCs/>
          <w:sz w:val="28"/>
          <w:szCs w:val="28"/>
          <w:lang w:eastAsia="ru-RU"/>
        </w:rPr>
        <w:t xml:space="preserve"> </w:t>
      </w:r>
      <w:r w:rsidRPr="007F097F">
        <w:rPr>
          <w:rFonts w:ascii="Times New Roman" w:eastAsia="Times New Roman" w:hAnsi="Times New Roman" w:cs="Times New Roman"/>
          <w:b/>
          <w:bCs/>
          <w:spacing w:val="12"/>
          <w:sz w:val="28"/>
          <w:szCs w:val="28"/>
          <w:lang w:eastAsia="ru-RU"/>
        </w:rPr>
        <w:t>таким</w:t>
      </w:r>
    </w:p>
    <w:tbl>
      <w:tblPr>
        <w:tblW w:w="0" w:type="auto"/>
        <w:tblCellMar>
          <w:left w:w="0" w:type="dxa"/>
          <w:right w:w="0" w:type="dxa"/>
        </w:tblCellMar>
        <w:tblLook w:val="04A0"/>
      </w:tblPr>
      <w:tblGrid>
        <w:gridCol w:w="1469"/>
        <w:gridCol w:w="2181"/>
        <w:gridCol w:w="2055"/>
        <w:gridCol w:w="1974"/>
        <w:gridCol w:w="2182"/>
      </w:tblGrid>
      <w:tr w:rsidR="008724B4" w:rsidRPr="007F097F" w:rsidTr="008724B4">
        <w:trPr>
          <w:trHeight w:val="397"/>
        </w:trPr>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tc>
        <w:tc>
          <w:tcPr>
            <w:tcW w:w="8694"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
                <w:sz w:val="28"/>
                <w:szCs w:val="28"/>
                <w:lang w:eastAsia="ru-RU"/>
              </w:rPr>
              <w:t>Четверти</w:t>
            </w:r>
          </w:p>
        </w:tc>
      </w:tr>
      <w:tr w:rsidR="008724B4" w:rsidRPr="007F097F" w:rsidTr="008724B4">
        <w:trPr>
          <w:trHeight w:val="328"/>
        </w:trPr>
        <w:tc>
          <w:tcPr>
            <w:tcW w:w="15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
                <w:sz w:val="28"/>
                <w:szCs w:val="28"/>
                <w:lang w:eastAsia="ru-RU"/>
              </w:rPr>
              <w:t>Классы</w:t>
            </w:r>
          </w:p>
        </w:tc>
        <w:tc>
          <w:tcPr>
            <w:tcW w:w="2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1-я четверть</w:t>
            </w:r>
          </w:p>
        </w:tc>
        <w:tc>
          <w:tcPr>
            <w:tcW w:w="2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15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2-я четверть</w:t>
            </w:r>
          </w:p>
        </w:tc>
        <w:tc>
          <w:tcPr>
            <w:tcW w:w="2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3-я четверть</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4-я четверть</w:t>
            </w:r>
          </w:p>
        </w:tc>
      </w:tr>
      <w:tr w:rsidR="008724B4" w:rsidRPr="007F097F" w:rsidTr="008724B4">
        <w:trPr>
          <w:trHeight w:val="337"/>
        </w:trPr>
        <w:tc>
          <w:tcPr>
            <w:tcW w:w="15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val="en-US" w:eastAsia="ru-RU"/>
              </w:rPr>
              <w:t>II</w:t>
            </w:r>
          </w:p>
        </w:tc>
        <w:tc>
          <w:tcPr>
            <w:tcW w:w="2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4"/>
                <w:sz w:val="28"/>
                <w:szCs w:val="28"/>
                <w:lang w:eastAsia="ru-RU"/>
              </w:rPr>
              <w:t>20-25 слов</w:t>
            </w:r>
          </w:p>
        </w:tc>
        <w:tc>
          <w:tcPr>
            <w:tcW w:w="2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3"/>
                <w:sz w:val="28"/>
                <w:szCs w:val="28"/>
                <w:lang w:eastAsia="ru-RU"/>
              </w:rPr>
              <w:t>25-30 слов</w:t>
            </w:r>
          </w:p>
        </w:tc>
        <w:tc>
          <w:tcPr>
            <w:tcW w:w="2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5"/>
                <w:sz w:val="28"/>
                <w:szCs w:val="28"/>
                <w:lang w:eastAsia="ru-RU"/>
              </w:rPr>
              <w:t>30-35</w:t>
            </w:r>
            <w:r w:rsidRPr="007F097F">
              <w:rPr>
                <w:rFonts w:ascii="Times New Roman" w:eastAsia="Times New Roman" w:hAnsi="Times New Roman" w:cs="Times New Roman"/>
                <w:spacing w:val="-8"/>
                <w:sz w:val="28"/>
                <w:szCs w:val="28"/>
                <w:lang w:eastAsia="ru-RU"/>
              </w:rPr>
              <w:t xml:space="preserve"> слов</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35-45 слов</w:t>
            </w:r>
          </w:p>
        </w:tc>
      </w:tr>
      <w:tr w:rsidR="008724B4" w:rsidRPr="007F097F" w:rsidTr="008724B4">
        <w:trPr>
          <w:trHeight w:val="348"/>
        </w:trPr>
        <w:tc>
          <w:tcPr>
            <w:tcW w:w="15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val="en-US" w:eastAsia="ru-RU"/>
              </w:rPr>
              <w:t>III</w:t>
            </w:r>
          </w:p>
        </w:tc>
        <w:tc>
          <w:tcPr>
            <w:tcW w:w="2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40-45 слов</w:t>
            </w:r>
          </w:p>
        </w:tc>
        <w:tc>
          <w:tcPr>
            <w:tcW w:w="2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3"/>
                <w:sz w:val="28"/>
                <w:szCs w:val="28"/>
                <w:lang w:eastAsia="ru-RU"/>
              </w:rPr>
              <w:t>45-50</w:t>
            </w:r>
            <w:r w:rsidRPr="007F097F">
              <w:rPr>
                <w:rFonts w:ascii="Times New Roman" w:eastAsia="Times New Roman" w:hAnsi="Times New Roman" w:cs="Times New Roman"/>
                <w:spacing w:val="-8"/>
                <w:sz w:val="28"/>
                <w:szCs w:val="28"/>
                <w:lang w:eastAsia="ru-RU"/>
              </w:rPr>
              <w:t xml:space="preserve"> слов</w:t>
            </w:r>
          </w:p>
        </w:tc>
        <w:tc>
          <w:tcPr>
            <w:tcW w:w="2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7"/>
                <w:sz w:val="28"/>
                <w:szCs w:val="28"/>
                <w:lang w:eastAsia="ru-RU"/>
              </w:rPr>
              <w:t>50-55</w:t>
            </w:r>
            <w:r w:rsidRPr="007F097F">
              <w:rPr>
                <w:rFonts w:ascii="Times New Roman" w:eastAsia="Times New Roman" w:hAnsi="Times New Roman" w:cs="Times New Roman"/>
                <w:spacing w:val="-8"/>
                <w:sz w:val="28"/>
                <w:szCs w:val="28"/>
                <w:lang w:eastAsia="ru-RU"/>
              </w:rPr>
              <w:t xml:space="preserve"> слов</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55-65 слов</w:t>
            </w:r>
          </w:p>
        </w:tc>
      </w:tr>
      <w:tr w:rsidR="008724B4" w:rsidRPr="007F097F" w:rsidTr="008724B4">
        <w:trPr>
          <w:trHeight w:val="378"/>
        </w:trPr>
        <w:tc>
          <w:tcPr>
            <w:tcW w:w="15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val="en-US" w:eastAsia="ru-RU"/>
              </w:rPr>
              <w:t>IV</w:t>
            </w:r>
          </w:p>
        </w:tc>
        <w:tc>
          <w:tcPr>
            <w:tcW w:w="2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60-65 слов</w:t>
            </w:r>
          </w:p>
        </w:tc>
        <w:tc>
          <w:tcPr>
            <w:tcW w:w="2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3"/>
                <w:sz w:val="28"/>
                <w:szCs w:val="28"/>
                <w:lang w:eastAsia="ru-RU"/>
              </w:rPr>
              <w:t>65-70</w:t>
            </w:r>
            <w:r w:rsidRPr="007F097F">
              <w:rPr>
                <w:rFonts w:ascii="Times New Roman" w:eastAsia="Times New Roman" w:hAnsi="Times New Roman" w:cs="Times New Roman"/>
                <w:spacing w:val="-8"/>
                <w:sz w:val="28"/>
                <w:szCs w:val="28"/>
                <w:lang w:eastAsia="ru-RU"/>
              </w:rPr>
              <w:t xml:space="preserve"> слов</w:t>
            </w:r>
          </w:p>
        </w:tc>
        <w:tc>
          <w:tcPr>
            <w:tcW w:w="2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6"/>
                <w:sz w:val="28"/>
                <w:szCs w:val="28"/>
                <w:lang w:eastAsia="ru-RU"/>
              </w:rPr>
              <w:t>70-75</w:t>
            </w:r>
            <w:r w:rsidRPr="007F097F">
              <w:rPr>
                <w:rFonts w:ascii="Times New Roman" w:eastAsia="Times New Roman" w:hAnsi="Times New Roman" w:cs="Times New Roman"/>
                <w:spacing w:val="-8"/>
                <w:sz w:val="28"/>
                <w:szCs w:val="28"/>
                <w:lang w:eastAsia="ru-RU"/>
              </w:rPr>
              <w:t xml:space="preserve"> слов</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75-80 слов</w:t>
            </w:r>
          </w:p>
        </w:tc>
      </w:tr>
    </w:tbl>
    <w:p w:rsidR="008724B4" w:rsidRPr="007F097F" w:rsidRDefault="008724B4" w:rsidP="002B6094">
      <w:pPr>
        <w:shd w:val="clear" w:color="auto" w:fill="FFFFFF"/>
        <w:spacing w:before="293" w:after="0"/>
        <w:ind w:left="106" w:right="92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4"/>
          <w:sz w:val="28"/>
          <w:szCs w:val="28"/>
          <w:lang w:eastAsia="ru-RU"/>
        </w:rPr>
        <w:t xml:space="preserve">На проведение контрольных работ, включающих в себя грамматические задания, </w:t>
      </w:r>
      <w:r w:rsidRPr="007F097F">
        <w:rPr>
          <w:rFonts w:ascii="Times New Roman" w:eastAsia="Times New Roman" w:hAnsi="Times New Roman" w:cs="Times New Roman"/>
          <w:b/>
          <w:bCs/>
          <w:spacing w:val="15"/>
          <w:sz w:val="28"/>
          <w:szCs w:val="28"/>
          <w:lang w:eastAsia="ru-RU"/>
        </w:rPr>
        <w:t xml:space="preserve">отводятся 35-40 минут во </w:t>
      </w:r>
      <w:r w:rsidRPr="007F097F">
        <w:rPr>
          <w:rFonts w:ascii="Times New Roman" w:eastAsia="Times New Roman" w:hAnsi="Times New Roman" w:cs="Times New Roman"/>
          <w:b/>
          <w:bCs/>
          <w:spacing w:val="15"/>
          <w:sz w:val="28"/>
          <w:szCs w:val="28"/>
          <w:lang w:val="en-US" w:eastAsia="ru-RU"/>
        </w:rPr>
        <w:t>II</w:t>
      </w:r>
      <w:r w:rsidRPr="007F097F">
        <w:rPr>
          <w:rFonts w:ascii="Times New Roman" w:eastAsia="Times New Roman" w:hAnsi="Times New Roman" w:cs="Times New Roman"/>
          <w:b/>
          <w:bCs/>
          <w:spacing w:val="15"/>
          <w:sz w:val="28"/>
          <w:szCs w:val="28"/>
          <w:lang w:eastAsia="ru-RU"/>
        </w:rPr>
        <w:t xml:space="preserve">, </w:t>
      </w:r>
      <w:r w:rsidRPr="007F097F">
        <w:rPr>
          <w:rFonts w:ascii="Times New Roman" w:eastAsia="Times New Roman" w:hAnsi="Times New Roman" w:cs="Times New Roman"/>
          <w:b/>
          <w:bCs/>
          <w:spacing w:val="15"/>
          <w:sz w:val="28"/>
          <w:szCs w:val="28"/>
          <w:lang w:val="en-US" w:eastAsia="ru-RU"/>
        </w:rPr>
        <w:t>III</w:t>
      </w:r>
      <w:r w:rsidRPr="007F097F">
        <w:rPr>
          <w:rFonts w:ascii="Times New Roman" w:eastAsia="Times New Roman" w:hAnsi="Times New Roman" w:cs="Times New Roman"/>
          <w:b/>
          <w:bCs/>
          <w:spacing w:val="15"/>
          <w:sz w:val="28"/>
          <w:szCs w:val="28"/>
          <w:lang w:eastAsia="ru-RU"/>
        </w:rPr>
        <w:t xml:space="preserve">, </w:t>
      </w:r>
      <w:r w:rsidRPr="007F097F">
        <w:rPr>
          <w:rFonts w:ascii="Times New Roman" w:eastAsia="Times New Roman" w:hAnsi="Times New Roman" w:cs="Times New Roman"/>
          <w:b/>
          <w:bCs/>
          <w:spacing w:val="15"/>
          <w:sz w:val="28"/>
          <w:szCs w:val="28"/>
          <w:lang w:val="en-US" w:eastAsia="ru-RU"/>
        </w:rPr>
        <w:t>IV</w:t>
      </w:r>
      <w:r w:rsidRPr="007F097F">
        <w:rPr>
          <w:rFonts w:ascii="Times New Roman" w:eastAsia="Times New Roman" w:hAnsi="Times New Roman" w:cs="Times New Roman"/>
          <w:b/>
          <w:bCs/>
          <w:spacing w:val="15"/>
          <w:sz w:val="28"/>
          <w:szCs w:val="28"/>
          <w:lang w:eastAsia="ru-RU"/>
        </w:rPr>
        <w:t xml:space="preserve">  классах, 25-30 минут в </w:t>
      </w:r>
      <w:r w:rsidRPr="007F097F">
        <w:rPr>
          <w:rFonts w:ascii="Times New Roman" w:eastAsia="Times New Roman" w:hAnsi="Times New Roman" w:cs="Times New Roman"/>
          <w:b/>
          <w:bCs/>
          <w:spacing w:val="15"/>
          <w:sz w:val="28"/>
          <w:szCs w:val="28"/>
          <w:lang w:val="en-US" w:eastAsia="ru-RU"/>
        </w:rPr>
        <w:t>I</w:t>
      </w:r>
      <w:r w:rsidRPr="007F097F">
        <w:rPr>
          <w:rFonts w:ascii="Times New Roman" w:eastAsia="Times New Roman" w:hAnsi="Times New Roman" w:cs="Times New Roman"/>
          <w:b/>
          <w:bCs/>
          <w:spacing w:val="15"/>
          <w:sz w:val="28"/>
          <w:szCs w:val="28"/>
          <w:lang w:eastAsia="ru-RU"/>
        </w:rPr>
        <w:t xml:space="preserve"> классе.</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278" w:after="0"/>
        <w:ind w:left="10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 xml:space="preserve">В </w:t>
      </w:r>
      <w:r w:rsidRPr="007F097F">
        <w:rPr>
          <w:rFonts w:ascii="Times New Roman" w:eastAsia="Times New Roman" w:hAnsi="Times New Roman" w:cs="Times New Roman"/>
          <w:spacing w:val="7"/>
          <w:sz w:val="28"/>
          <w:szCs w:val="28"/>
          <w:lang w:val="en-US" w:eastAsia="ru-RU"/>
        </w:rPr>
        <w:t>I</w:t>
      </w:r>
      <w:r w:rsidRPr="007F097F">
        <w:rPr>
          <w:rFonts w:ascii="Times New Roman" w:eastAsia="Times New Roman" w:hAnsi="Times New Roman" w:cs="Times New Roman"/>
          <w:spacing w:val="7"/>
          <w:sz w:val="28"/>
          <w:szCs w:val="28"/>
          <w:lang w:eastAsia="ru-RU"/>
        </w:rPr>
        <w:t xml:space="preserve"> классе используется только словесная оценка, а её критериями являются соответствие или </w:t>
      </w:r>
      <w:r w:rsidRPr="007F097F">
        <w:rPr>
          <w:rFonts w:ascii="Times New Roman" w:eastAsia="Times New Roman" w:hAnsi="Times New Roman" w:cs="Times New Roman"/>
          <w:spacing w:val="5"/>
          <w:sz w:val="28"/>
          <w:szCs w:val="28"/>
          <w:lang w:eastAsia="ru-RU"/>
        </w:rPr>
        <w:t xml:space="preserve">несоответствие требованием программы. Работа может быть признана удовлетворительной, если </w:t>
      </w:r>
      <w:r w:rsidRPr="007F097F">
        <w:rPr>
          <w:rFonts w:ascii="Times New Roman" w:eastAsia="Times New Roman" w:hAnsi="Times New Roman" w:cs="Times New Roman"/>
          <w:spacing w:val="8"/>
          <w:sz w:val="28"/>
          <w:szCs w:val="28"/>
          <w:lang w:eastAsia="ru-RU"/>
        </w:rPr>
        <w:t xml:space="preserve">количество недочётов не превышает пяти как при письме под диктовку, так и при списывании </w:t>
      </w:r>
      <w:r w:rsidRPr="007F097F">
        <w:rPr>
          <w:rFonts w:ascii="Times New Roman" w:eastAsia="Times New Roman" w:hAnsi="Times New Roman" w:cs="Times New Roman"/>
          <w:spacing w:val="-3"/>
          <w:sz w:val="28"/>
          <w:szCs w:val="28"/>
          <w:lang w:eastAsia="ru-RU"/>
        </w:rPr>
        <w:t>текста.</w:t>
      </w:r>
    </w:p>
    <w:p w:rsidR="008724B4" w:rsidRPr="007F097F" w:rsidRDefault="008724B4" w:rsidP="002B6094">
      <w:pPr>
        <w:shd w:val="clear" w:color="auto" w:fill="FFFFFF"/>
        <w:spacing w:before="182" w:after="0"/>
        <w:ind w:left="1642" w:right="92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8"/>
          <w:sz w:val="28"/>
          <w:szCs w:val="28"/>
          <w:lang w:eastAsia="ru-RU"/>
        </w:rPr>
        <w:t xml:space="preserve">При оценке диктанта во </w:t>
      </w:r>
      <w:r w:rsidRPr="007F097F">
        <w:rPr>
          <w:rFonts w:ascii="Times New Roman" w:eastAsia="Times New Roman" w:hAnsi="Times New Roman" w:cs="Times New Roman"/>
          <w:b/>
          <w:bCs/>
          <w:spacing w:val="8"/>
          <w:sz w:val="28"/>
          <w:szCs w:val="28"/>
          <w:lang w:val="en-US" w:eastAsia="ru-RU"/>
        </w:rPr>
        <w:t>II</w:t>
      </w:r>
      <w:r w:rsidRPr="007F097F">
        <w:rPr>
          <w:rFonts w:ascii="Times New Roman" w:eastAsia="Times New Roman" w:hAnsi="Times New Roman" w:cs="Times New Roman"/>
          <w:b/>
          <w:bCs/>
          <w:spacing w:val="8"/>
          <w:sz w:val="28"/>
          <w:szCs w:val="28"/>
          <w:lang w:eastAsia="ru-RU"/>
        </w:rPr>
        <w:t xml:space="preserve"> - </w:t>
      </w:r>
      <w:r w:rsidRPr="007F097F">
        <w:rPr>
          <w:rFonts w:ascii="Times New Roman" w:eastAsia="Times New Roman" w:hAnsi="Times New Roman" w:cs="Times New Roman"/>
          <w:b/>
          <w:bCs/>
          <w:spacing w:val="8"/>
          <w:sz w:val="28"/>
          <w:szCs w:val="28"/>
          <w:lang w:val="en-US" w:eastAsia="ru-RU"/>
        </w:rPr>
        <w:t>IV</w:t>
      </w:r>
      <w:r w:rsidRPr="007F097F">
        <w:rPr>
          <w:rFonts w:ascii="Times New Roman" w:eastAsia="Times New Roman" w:hAnsi="Times New Roman" w:cs="Times New Roman"/>
          <w:b/>
          <w:bCs/>
          <w:spacing w:val="8"/>
          <w:sz w:val="28"/>
          <w:szCs w:val="28"/>
          <w:lang w:eastAsia="ru-RU"/>
        </w:rPr>
        <w:t xml:space="preserve"> классах следует руководствоваться следующими критериями.</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307" w:after="0"/>
        <w:ind w:left="9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t xml:space="preserve">Оценка «5»  </w:t>
      </w:r>
      <w:r w:rsidRPr="007F097F">
        <w:rPr>
          <w:rFonts w:ascii="Times New Roman" w:eastAsia="Times New Roman" w:hAnsi="Times New Roman" w:cs="Times New Roman"/>
          <w:spacing w:val="10"/>
          <w:sz w:val="28"/>
          <w:szCs w:val="28"/>
          <w:lang w:eastAsia="ru-RU"/>
        </w:rPr>
        <w:t>ставится за диктант, в котором нет ошибок и исправлений орфограмм. Работа на</w:t>
      </w:r>
      <w:r w:rsidRPr="007F097F">
        <w:rPr>
          <w:rFonts w:ascii="Times New Roman" w:eastAsia="Times New Roman" w:hAnsi="Times New Roman" w:cs="Times New Roman"/>
          <w:spacing w:val="6"/>
          <w:sz w:val="28"/>
          <w:szCs w:val="28"/>
          <w:lang w:eastAsia="ru-RU"/>
        </w:rPr>
        <w:t xml:space="preserve">писана аккуратно, чётко. Письмо в целом соответствует требованиям каллиграфии (соблюдение </w:t>
      </w:r>
      <w:r w:rsidRPr="007F097F">
        <w:rPr>
          <w:rFonts w:ascii="Times New Roman" w:eastAsia="Times New Roman" w:hAnsi="Times New Roman" w:cs="Times New Roman"/>
          <w:spacing w:val="7"/>
          <w:sz w:val="28"/>
          <w:szCs w:val="28"/>
          <w:lang w:eastAsia="ru-RU"/>
        </w:rPr>
        <w:t xml:space="preserve">правильного начертания форм букв, одинаковой высоты, равного расстояния между буквами </w:t>
      </w:r>
      <w:r w:rsidRPr="007F097F">
        <w:rPr>
          <w:rFonts w:ascii="Times New Roman" w:eastAsia="Times New Roman" w:hAnsi="Times New Roman" w:cs="Times New Roman"/>
          <w:spacing w:val="5"/>
          <w:sz w:val="28"/>
          <w:szCs w:val="28"/>
          <w:lang w:eastAsia="ru-RU"/>
        </w:rPr>
        <w:t>др.). Допускаются единичные случаи отступления от норм каллиграфии, а также одно исправление неточно  написанной буквы и т.п.</w:t>
      </w:r>
    </w:p>
    <w:p w:rsidR="008724B4" w:rsidRPr="007F097F" w:rsidRDefault="008724B4" w:rsidP="002B6094">
      <w:pPr>
        <w:shd w:val="clear" w:color="auto" w:fill="FFFFFF"/>
        <w:spacing w:before="322" w:after="0"/>
        <w:ind w:left="10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 xml:space="preserve">Оценка «4» </w:t>
      </w:r>
      <w:r w:rsidRPr="007F097F">
        <w:rPr>
          <w:rFonts w:ascii="Times New Roman" w:eastAsia="Times New Roman" w:hAnsi="Times New Roman" w:cs="Times New Roman"/>
          <w:spacing w:val="12"/>
          <w:sz w:val="28"/>
          <w:szCs w:val="28"/>
          <w:lang w:eastAsia="ru-RU"/>
        </w:rPr>
        <w:t xml:space="preserve">ставится за диктант, в котором  допущено не более 2 орфографических </w:t>
      </w:r>
      <w:r w:rsidRPr="007F097F">
        <w:rPr>
          <w:rFonts w:ascii="Times New Roman" w:eastAsia="Times New Roman" w:hAnsi="Times New Roman" w:cs="Times New Roman"/>
          <w:spacing w:val="5"/>
          <w:sz w:val="28"/>
          <w:szCs w:val="28"/>
          <w:lang w:eastAsia="ru-RU"/>
        </w:rPr>
        <w:t xml:space="preserve">(фонетико-графических) </w:t>
      </w:r>
      <w:r w:rsidRPr="007F097F">
        <w:rPr>
          <w:rFonts w:ascii="Times New Roman" w:eastAsia="Times New Roman" w:hAnsi="Times New Roman" w:cs="Times New Roman"/>
          <w:b/>
          <w:bCs/>
          <w:spacing w:val="5"/>
          <w:sz w:val="28"/>
          <w:szCs w:val="28"/>
          <w:lang w:eastAsia="ru-RU"/>
        </w:rPr>
        <w:t xml:space="preserve">ошибок </w:t>
      </w:r>
      <w:r w:rsidRPr="007F097F">
        <w:rPr>
          <w:rFonts w:ascii="Times New Roman" w:eastAsia="Times New Roman" w:hAnsi="Times New Roman" w:cs="Times New Roman"/>
          <w:spacing w:val="5"/>
          <w:sz w:val="28"/>
          <w:szCs w:val="28"/>
          <w:lang w:eastAsia="ru-RU"/>
        </w:rPr>
        <w:t>и 1 пунктуационной или 1 орфографической и 2 пунктуацион</w:t>
      </w:r>
      <w:r w:rsidRPr="007F097F">
        <w:rPr>
          <w:rFonts w:ascii="Times New Roman" w:eastAsia="Times New Roman" w:hAnsi="Times New Roman" w:cs="Times New Roman"/>
          <w:spacing w:val="7"/>
          <w:sz w:val="28"/>
          <w:szCs w:val="28"/>
          <w:lang w:eastAsia="ru-RU"/>
        </w:rPr>
        <w:t xml:space="preserve">ных ошибок. Работа выполнена аккуратно, но имеются незначительные отклонения от норм </w:t>
      </w:r>
      <w:r w:rsidRPr="007F097F">
        <w:rPr>
          <w:rFonts w:ascii="Times New Roman" w:eastAsia="Times New Roman" w:hAnsi="Times New Roman" w:cs="Times New Roman"/>
          <w:spacing w:val="5"/>
          <w:sz w:val="28"/>
          <w:szCs w:val="28"/>
          <w:lang w:eastAsia="ru-RU"/>
        </w:rPr>
        <w:t>каллиграфии. Допускается дополнительно по одному исправлению любого характера.</w:t>
      </w:r>
    </w:p>
    <w:p w:rsidR="008724B4" w:rsidRPr="007F097F" w:rsidRDefault="008724B4" w:rsidP="002B6094">
      <w:pPr>
        <w:shd w:val="clear" w:color="auto" w:fill="FFFFFF"/>
        <w:spacing w:before="312" w:after="0"/>
        <w:ind w:left="144" w:firstLine="8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lastRenderedPageBreak/>
        <w:t xml:space="preserve">Оценка «3» </w:t>
      </w:r>
      <w:r w:rsidRPr="007F097F">
        <w:rPr>
          <w:rFonts w:ascii="Times New Roman" w:eastAsia="Times New Roman" w:hAnsi="Times New Roman" w:cs="Times New Roman"/>
          <w:spacing w:val="11"/>
          <w:sz w:val="28"/>
          <w:szCs w:val="28"/>
          <w:lang w:eastAsia="ru-RU"/>
        </w:rPr>
        <w:t>ставится за диктант, в котором допущено от 3 до 5 орфографических (фонетико-</w:t>
      </w:r>
      <w:r w:rsidRPr="007F097F">
        <w:rPr>
          <w:rFonts w:ascii="Times New Roman" w:eastAsia="Times New Roman" w:hAnsi="Times New Roman" w:cs="Times New Roman"/>
          <w:spacing w:val="5"/>
          <w:sz w:val="28"/>
          <w:szCs w:val="28"/>
          <w:lang w:eastAsia="ru-RU"/>
        </w:rPr>
        <w:t>графических) ошибок в следующих возможных вариантах:</w:t>
      </w:r>
    </w:p>
    <w:p w:rsidR="008724B4" w:rsidRPr="007F097F" w:rsidRDefault="008724B4" w:rsidP="002B6094">
      <w:pPr>
        <w:shd w:val="clear" w:color="auto" w:fill="FFFFFF"/>
        <w:spacing w:before="312" w:after="0"/>
        <w:ind w:left="144" w:firstLine="8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w:t>
      </w:r>
      <w:r w:rsidRPr="007F097F">
        <w:rPr>
          <w:rFonts w:ascii="Times New Roman" w:eastAsia="Times New Roman" w:hAnsi="Times New Roman" w:cs="Times New Roman"/>
          <w:spacing w:val="7"/>
          <w:sz w:val="28"/>
          <w:szCs w:val="28"/>
          <w:lang w:eastAsia="ru-RU"/>
        </w:rPr>
        <w:t xml:space="preserve">а) 3 орфографические и </w:t>
      </w:r>
      <w:r w:rsidRPr="007F097F">
        <w:rPr>
          <w:rFonts w:ascii="Times New Roman" w:eastAsia="Times New Roman" w:hAnsi="Times New Roman" w:cs="Times New Roman"/>
          <w:spacing w:val="53"/>
          <w:sz w:val="28"/>
          <w:szCs w:val="28"/>
          <w:lang w:eastAsia="ru-RU"/>
        </w:rPr>
        <w:t>2-3</w:t>
      </w:r>
      <w:r w:rsidRPr="007F097F">
        <w:rPr>
          <w:rFonts w:ascii="Times New Roman" w:eastAsia="Times New Roman" w:hAnsi="Times New Roman" w:cs="Times New Roman"/>
          <w:spacing w:val="7"/>
          <w:sz w:val="28"/>
          <w:szCs w:val="28"/>
          <w:lang w:eastAsia="ru-RU"/>
        </w:rPr>
        <w:t xml:space="preserve"> пунктуационные,</w:t>
      </w:r>
    </w:p>
    <w:p w:rsidR="008724B4" w:rsidRPr="007F097F" w:rsidRDefault="008724B4" w:rsidP="002B6094">
      <w:pPr>
        <w:shd w:val="clear" w:color="auto" w:fill="FFFFFF"/>
        <w:spacing w:before="312" w:after="0"/>
        <w:ind w:left="144" w:firstLine="8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 xml:space="preserve">б) 4 орфографические и 2  пунктуационные, </w:t>
      </w:r>
    </w:p>
    <w:p w:rsidR="008724B4" w:rsidRPr="007F097F" w:rsidRDefault="008724B4" w:rsidP="002B6094">
      <w:pPr>
        <w:shd w:val="clear" w:color="auto" w:fill="FFFFFF"/>
        <w:spacing w:before="312" w:after="0"/>
        <w:ind w:left="144" w:firstLine="8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в) 5 </w:t>
      </w:r>
      <w:proofErr w:type="gramStart"/>
      <w:r w:rsidRPr="007F097F">
        <w:rPr>
          <w:rFonts w:ascii="Times New Roman" w:eastAsia="Times New Roman" w:hAnsi="Times New Roman" w:cs="Times New Roman"/>
          <w:spacing w:val="6"/>
          <w:sz w:val="28"/>
          <w:szCs w:val="28"/>
          <w:lang w:eastAsia="ru-RU"/>
        </w:rPr>
        <w:t>орфографических</w:t>
      </w:r>
      <w:proofErr w:type="gramEnd"/>
      <w:r w:rsidRPr="007F097F">
        <w:rPr>
          <w:rFonts w:ascii="Times New Roman" w:eastAsia="Times New Roman" w:hAnsi="Times New Roman" w:cs="Times New Roman"/>
          <w:spacing w:val="6"/>
          <w:sz w:val="28"/>
          <w:szCs w:val="28"/>
          <w:lang w:eastAsia="ru-RU"/>
        </w:rPr>
        <w:t xml:space="preserve"> и 1 пунктуационная ошибки.</w:t>
      </w:r>
    </w:p>
    <w:p w:rsidR="008724B4" w:rsidRPr="007F097F" w:rsidRDefault="008724B4" w:rsidP="002B6094">
      <w:pPr>
        <w:shd w:val="clear" w:color="auto" w:fill="FFFFFF"/>
        <w:spacing w:after="0"/>
        <w:ind w:left="158" w:right="138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4"/>
          <w:sz w:val="28"/>
          <w:szCs w:val="28"/>
          <w:lang w:eastAsia="ru-RU"/>
        </w:rPr>
        <w:t>Работа выполне</w:t>
      </w:r>
      <w:r w:rsidRPr="007F097F">
        <w:rPr>
          <w:rFonts w:ascii="Times New Roman" w:eastAsia="Times New Roman" w:hAnsi="Times New Roman" w:cs="Times New Roman"/>
          <w:spacing w:val="16"/>
          <w:sz w:val="28"/>
          <w:szCs w:val="28"/>
          <w:lang w:eastAsia="ru-RU"/>
        </w:rPr>
        <w:t>на</w:t>
      </w:r>
      <w:r w:rsidRPr="007F097F">
        <w:rPr>
          <w:rFonts w:ascii="Times New Roman" w:eastAsia="Times New Roman" w:hAnsi="Times New Roman" w:cs="Times New Roman"/>
          <w:spacing w:val="4"/>
          <w:sz w:val="28"/>
          <w:szCs w:val="28"/>
          <w:lang w:eastAsia="ru-RU"/>
        </w:rPr>
        <w:t xml:space="preserve"> небрежно, имеются существенные отклонения от  норм каллиграфии. </w:t>
      </w:r>
      <w:r w:rsidRPr="007F097F">
        <w:rPr>
          <w:rFonts w:ascii="Times New Roman" w:eastAsia="Times New Roman" w:hAnsi="Times New Roman" w:cs="Times New Roman"/>
          <w:spacing w:val="3"/>
          <w:sz w:val="28"/>
          <w:szCs w:val="28"/>
          <w:lang w:eastAsia="ru-RU"/>
        </w:rPr>
        <w:t xml:space="preserve">Допускается </w:t>
      </w:r>
      <w:r w:rsidRPr="007F097F">
        <w:rPr>
          <w:rFonts w:ascii="Times New Roman" w:eastAsia="Times New Roman" w:hAnsi="Times New Roman" w:cs="Times New Roman"/>
          <w:b/>
          <w:bCs/>
          <w:spacing w:val="3"/>
          <w:sz w:val="28"/>
          <w:szCs w:val="28"/>
          <w:lang w:eastAsia="ru-RU"/>
        </w:rPr>
        <w:t xml:space="preserve">дополнительно </w:t>
      </w:r>
      <w:r w:rsidRPr="007F097F">
        <w:rPr>
          <w:rFonts w:ascii="Times New Roman" w:eastAsia="Times New Roman" w:hAnsi="Times New Roman" w:cs="Times New Roman"/>
          <w:spacing w:val="3"/>
          <w:sz w:val="28"/>
          <w:szCs w:val="28"/>
          <w:lang w:eastAsia="ru-RU"/>
        </w:rPr>
        <w:t>по одному исправлению любого характера.</w:t>
      </w:r>
    </w:p>
    <w:p w:rsidR="008724B4" w:rsidRPr="007F097F" w:rsidRDefault="008724B4" w:rsidP="002B6094">
      <w:pPr>
        <w:shd w:val="clear" w:color="auto" w:fill="FFFFFF"/>
        <w:spacing w:before="307" w:after="0"/>
        <w:ind w:left="163" w:right="49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4"/>
          <w:sz w:val="28"/>
          <w:szCs w:val="28"/>
          <w:lang w:eastAsia="ru-RU"/>
        </w:rPr>
        <w:t xml:space="preserve">Оценка </w:t>
      </w:r>
      <w:r w:rsidRPr="007F097F">
        <w:rPr>
          <w:rFonts w:ascii="Times New Roman" w:eastAsia="Times New Roman" w:hAnsi="Times New Roman" w:cs="Times New Roman"/>
          <w:spacing w:val="4"/>
          <w:sz w:val="28"/>
          <w:szCs w:val="28"/>
          <w:lang w:eastAsia="ru-RU"/>
        </w:rPr>
        <w:t>«2» ставятся за диктант, в котором допущено более 5 орфографических (фонетико-г</w:t>
      </w:r>
      <w:r w:rsidRPr="007F097F">
        <w:rPr>
          <w:rFonts w:ascii="Times New Roman" w:eastAsia="Times New Roman" w:hAnsi="Times New Roman" w:cs="Times New Roman"/>
          <w:spacing w:val="1"/>
          <w:sz w:val="28"/>
          <w:szCs w:val="28"/>
          <w:lang w:eastAsia="ru-RU"/>
        </w:rPr>
        <w:t xml:space="preserve">рафических) ошибок. Работа выполнена небрежно, имеются существенные отклонения от норм </w:t>
      </w:r>
      <w:r w:rsidRPr="007F097F">
        <w:rPr>
          <w:rFonts w:ascii="Times New Roman" w:eastAsia="Times New Roman" w:hAnsi="Times New Roman" w:cs="Times New Roman"/>
          <w:spacing w:val="-5"/>
          <w:sz w:val="28"/>
          <w:szCs w:val="28"/>
          <w:lang w:eastAsia="ru-RU"/>
        </w:rPr>
        <w:t>каллиграфии.</w:t>
      </w:r>
    </w:p>
    <w:p w:rsidR="008724B4" w:rsidRPr="007F097F" w:rsidRDefault="008724B4" w:rsidP="002B6094">
      <w:pPr>
        <w:shd w:val="clear" w:color="auto" w:fill="FFFFFF"/>
        <w:spacing w:before="100" w:beforeAutospacing="1" w:after="100" w:afterAutospacing="1"/>
        <w:ind w:left="1079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8724B4" w:rsidRPr="007F097F" w:rsidRDefault="008724B4" w:rsidP="0085008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Ошибкой в диктанте следует считать:</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100" w:beforeAutospacing="1" w:after="100" w:afterAutospacing="1"/>
        <w:ind w:left="67" w:firstLine="72"/>
        <w:jc w:val="both"/>
        <w:rPr>
          <w:rFonts w:ascii="Times New Roman" w:eastAsia="Times New Roman" w:hAnsi="Times New Roman" w:cs="Times New Roman"/>
          <w:spacing w:val="7"/>
          <w:sz w:val="28"/>
          <w:szCs w:val="28"/>
          <w:lang w:eastAsia="ru-RU"/>
        </w:rPr>
      </w:pPr>
      <w:r w:rsidRPr="007F097F">
        <w:rPr>
          <w:rFonts w:ascii="Times New Roman" w:eastAsia="Times New Roman" w:hAnsi="Times New Roman" w:cs="Times New Roman"/>
          <w:spacing w:val="8"/>
          <w:sz w:val="28"/>
          <w:szCs w:val="28"/>
          <w:lang w:eastAsia="ru-RU"/>
        </w:rPr>
        <w:t>Нарушение правил орфографии при написании слов, а также пропуск и искажение бу</w:t>
      </w:r>
      <w:proofErr w:type="gramStart"/>
      <w:r w:rsidRPr="007F097F">
        <w:rPr>
          <w:rFonts w:ascii="Times New Roman" w:eastAsia="Times New Roman" w:hAnsi="Times New Roman" w:cs="Times New Roman"/>
          <w:spacing w:val="8"/>
          <w:sz w:val="28"/>
          <w:szCs w:val="28"/>
          <w:lang w:eastAsia="ru-RU"/>
        </w:rPr>
        <w:t>кв в сл</w:t>
      </w:r>
      <w:proofErr w:type="gramEnd"/>
      <w:r w:rsidRPr="007F097F">
        <w:rPr>
          <w:rFonts w:ascii="Times New Roman" w:eastAsia="Times New Roman" w:hAnsi="Times New Roman" w:cs="Times New Roman"/>
          <w:spacing w:val="8"/>
          <w:sz w:val="28"/>
          <w:szCs w:val="28"/>
          <w:lang w:eastAsia="ru-RU"/>
        </w:rPr>
        <w:t xml:space="preserve">овах, замена слов; отсутствие знаков препинания (в пределах программ </w:t>
      </w:r>
      <w:r w:rsidRPr="007F097F">
        <w:rPr>
          <w:rFonts w:ascii="Times New Roman" w:eastAsia="Times New Roman" w:hAnsi="Times New Roman" w:cs="Times New Roman"/>
          <w:spacing w:val="7"/>
          <w:sz w:val="28"/>
          <w:szCs w:val="28"/>
          <w:lang w:eastAsia="ru-RU"/>
        </w:rPr>
        <w:t xml:space="preserve">денного класса), неправильное написание слов, не </w:t>
      </w:r>
    </w:p>
    <w:p w:rsidR="008724B4" w:rsidRPr="007F097F" w:rsidRDefault="008724B4" w:rsidP="002B6094">
      <w:pPr>
        <w:shd w:val="clear" w:color="auto" w:fill="FFFFFF"/>
        <w:spacing w:before="100" w:beforeAutospacing="1" w:after="100" w:afterAutospacing="1"/>
        <w:ind w:left="67" w:firstLine="72"/>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pacing w:val="7"/>
          <w:sz w:val="28"/>
          <w:szCs w:val="28"/>
          <w:lang w:eastAsia="ru-RU"/>
        </w:rPr>
        <w:t xml:space="preserve">проверяемых правилом (списки </w:t>
      </w:r>
      <w:r w:rsidRPr="007F097F">
        <w:rPr>
          <w:rFonts w:ascii="Times New Roman" w:eastAsia="Times New Roman" w:hAnsi="Times New Roman" w:cs="Times New Roman"/>
          <w:spacing w:val="8"/>
          <w:sz w:val="28"/>
          <w:szCs w:val="28"/>
          <w:lang w:eastAsia="ru-RU"/>
        </w:rPr>
        <w:t>таких слов даны в программе каждого класса).</w:t>
      </w:r>
      <w:proofErr w:type="gramEnd"/>
    </w:p>
    <w:p w:rsidR="008724B4" w:rsidRDefault="008724B4" w:rsidP="002B6094">
      <w:pPr>
        <w:shd w:val="clear" w:color="auto" w:fill="FFFFFF"/>
        <w:spacing w:before="77" w:after="0"/>
        <w:ind w:left="2342"/>
        <w:jc w:val="both"/>
        <w:rPr>
          <w:rFonts w:ascii="Times New Roman" w:eastAsia="Times New Roman" w:hAnsi="Times New Roman" w:cs="Times New Roman"/>
          <w:b/>
          <w:bCs/>
          <w:spacing w:val="16"/>
          <w:sz w:val="28"/>
          <w:szCs w:val="28"/>
          <w:lang w:eastAsia="ru-RU"/>
        </w:rPr>
      </w:pPr>
    </w:p>
    <w:p w:rsidR="009F6006" w:rsidRDefault="009F6006" w:rsidP="002B6094">
      <w:pPr>
        <w:shd w:val="clear" w:color="auto" w:fill="FFFFFF"/>
        <w:spacing w:before="77" w:after="0"/>
        <w:ind w:left="2342"/>
        <w:jc w:val="both"/>
        <w:rPr>
          <w:rFonts w:ascii="Times New Roman" w:eastAsia="Times New Roman" w:hAnsi="Times New Roman" w:cs="Times New Roman"/>
          <w:b/>
          <w:bCs/>
          <w:spacing w:val="16"/>
          <w:sz w:val="28"/>
          <w:szCs w:val="28"/>
          <w:lang w:eastAsia="ru-RU"/>
        </w:rPr>
      </w:pPr>
    </w:p>
    <w:p w:rsidR="009F6006" w:rsidRPr="007F097F" w:rsidRDefault="009F6006" w:rsidP="002B6094">
      <w:pPr>
        <w:shd w:val="clear" w:color="auto" w:fill="FFFFFF"/>
        <w:spacing w:before="77" w:after="0"/>
        <w:ind w:left="2342"/>
        <w:jc w:val="both"/>
        <w:rPr>
          <w:rFonts w:ascii="Times New Roman" w:eastAsia="Times New Roman" w:hAnsi="Times New Roman" w:cs="Times New Roman"/>
          <w:b/>
          <w:bCs/>
          <w:spacing w:val="16"/>
          <w:sz w:val="28"/>
          <w:szCs w:val="28"/>
          <w:lang w:eastAsia="ru-RU"/>
        </w:rPr>
      </w:pPr>
    </w:p>
    <w:p w:rsidR="008724B4" w:rsidRPr="007F097F" w:rsidRDefault="008724B4" w:rsidP="002B6094">
      <w:pPr>
        <w:shd w:val="clear" w:color="auto" w:fill="FFFFFF"/>
        <w:spacing w:before="77" w:after="0"/>
        <w:ind w:left="234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6"/>
          <w:sz w:val="28"/>
          <w:szCs w:val="28"/>
          <w:lang w:eastAsia="ru-RU"/>
        </w:rPr>
        <w:t>За ошибку в диктанте не считают:</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100" w:beforeAutospacing="1" w:after="100" w:afterAutospacing="1"/>
        <w:ind w:left="9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2"/>
          <w:sz w:val="28"/>
          <w:szCs w:val="28"/>
          <w:lang w:eastAsia="ru-RU"/>
        </w:rPr>
        <w:t xml:space="preserve">а) ошибки на те разделы орфографии и пунктуации, которые ни в </w:t>
      </w:r>
      <w:proofErr w:type="gramStart"/>
      <w:r w:rsidRPr="007F097F">
        <w:rPr>
          <w:rFonts w:ascii="Times New Roman" w:eastAsia="Times New Roman" w:hAnsi="Times New Roman" w:cs="Times New Roman"/>
          <w:spacing w:val="12"/>
          <w:sz w:val="28"/>
          <w:szCs w:val="28"/>
          <w:lang w:eastAsia="ru-RU"/>
        </w:rPr>
        <w:t>данном</w:t>
      </w:r>
      <w:proofErr w:type="gramEnd"/>
      <w:r w:rsidRPr="007F097F">
        <w:rPr>
          <w:rFonts w:ascii="Times New Roman" w:eastAsia="Times New Roman" w:hAnsi="Times New Roman" w:cs="Times New Roman"/>
          <w:spacing w:val="12"/>
          <w:sz w:val="28"/>
          <w:szCs w:val="28"/>
          <w:lang w:eastAsia="ru-RU"/>
        </w:rPr>
        <w:t>, ни в</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5"/>
          <w:sz w:val="28"/>
          <w:szCs w:val="28"/>
          <w:lang w:eastAsia="ru-RU"/>
        </w:rPr>
        <w:t>предшествующих классах не изучались;</w:t>
      </w:r>
    </w:p>
    <w:p w:rsidR="008724B4" w:rsidRPr="007F097F" w:rsidRDefault="008724B4" w:rsidP="002B6094">
      <w:pPr>
        <w:shd w:val="clear" w:color="auto" w:fill="FFFFFF"/>
        <w:spacing w:before="100" w:beforeAutospacing="1" w:after="100" w:afterAutospacing="1" w:line="240" w:lineRule="auto"/>
        <w:ind w:left="5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б) единичный пропуск точки в конце предложения, если первое слово следующего</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6"/>
          <w:sz w:val="28"/>
          <w:szCs w:val="28"/>
          <w:lang w:eastAsia="ru-RU"/>
        </w:rPr>
        <w:t>предложения написано с заглавной буквы;</w:t>
      </w:r>
    </w:p>
    <w:p w:rsidR="008724B4" w:rsidRPr="007F097F" w:rsidRDefault="008724B4" w:rsidP="002B6094">
      <w:pPr>
        <w:shd w:val="clear" w:color="auto" w:fill="FFFFFF"/>
        <w:spacing w:before="100" w:beforeAutospacing="1" w:after="100" w:afterAutospacing="1" w:line="240" w:lineRule="auto"/>
        <w:ind w:left="5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lastRenderedPageBreak/>
        <w:t>в) единичный случай замены одного слова другим без искажения смысла;</w:t>
      </w:r>
    </w:p>
    <w:p w:rsidR="008724B4" w:rsidRPr="007F097F" w:rsidRDefault="008724B4" w:rsidP="002B6094">
      <w:pPr>
        <w:shd w:val="clear" w:color="auto" w:fill="FFFFFF"/>
        <w:spacing w:before="100" w:beforeAutospacing="1" w:after="100" w:afterAutospacing="1" w:line="240" w:lineRule="auto"/>
        <w:ind w:left="5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г) отрыв корневой согласной при переносе, если при этом не нарушен слогораздел.</w:t>
      </w:r>
    </w:p>
    <w:p w:rsidR="008724B4" w:rsidRPr="007F097F" w:rsidRDefault="008724B4" w:rsidP="002B6094">
      <w:pPr>
        <w:shd w:val="clear" w:color="auto" w:fill="FFFFFF"/>
        <w:spacing w:before="100" w:beforeAutospacing="1" w:after="100" w:afterAutospacing="1" w:line="240" w:lineRule="auto"/>
        <w:ind w:left="1978"/>
        <w:jc w:val="both"/>
        <w:rPr>
          <w:rFonts w:ascii="Times New Roman" w:eastAsia="Times New Roman" w:hAnsi="Times New Roman" w:cs="Times New Roman"/>
          <w:b/>
          <w:bCs/>
          <w:sz w:val="28"/>
          <w:szCs w:val="28"/>
          <w:lang w:eastAsia="ru-RU"/>
        </w:rPr>
      </w:pPr>
      <w:r w:rsidRPr="007F097F">
        <w:rPr>
          <w:rFonts w:ascii="Times New Roman" w:eastAsia="Times New Roman" w:hAnsi="Times New Roman" w:cs="Times New Roman"/>
          <w:b/>
          <w:bCs/>
          <w:spacing w:val="14"/>
          <w:sz w:val="28"/>
          <w:szCs w:val="28"/>
          <w:lang w:eastAsia="ru-RU"/>
        </w:rPr>
        <w:t>За одну ошибку в диктанте считаются:</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after="0" w:line="240" w:lineRule="auto"/>
        <w:ind w:left="48" w:right="10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 xml:space="preserve">а) два исправления орфографического или  фонетико-графического характера; </w:t>
      </w:r>
    </w:p>
    <w:p w:rsidR="008724B4" w:rsidRPr="007F097F" w:rsidRDefault="008724B4" w:rsidP="002B6094">
      <w:pPr>
        <w:shd w:val="clear" w:color="auto" w:fill="FFFFFF"/>
        <w:spacing w:after="0" w:line="240" w:lineRule="auto"/>
        <w:ind w:left="48" w:right="10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б) две однотипные пунктуационные ошибки;</w:t>
      </w:r>
    </w:p>
    <w:p w:rsidR="008724B4" w:rsidRPr="007F097F" w:rsidRDefault="008724B4" w:rsidP="002B6094">
      <w:pPr>
        <w:shd w:val="clear" w:color="auto" w:fill="FFFFFF"/>
        <w:spacing w:before="100" w:beforeAutospacing="1" w:after="100" w:afterAutospacing="1" w:line="240" w:lineRule="auto"/>
        <w:ind w:left="4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2"/>
          <w:sz w:val="28"/>
          <w:szCs w:val="28"/>
          <w:lang w:eastAsia="ru-RU"/>
        </w:rPr>
        <w:t>в)</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11"/>
          <w:sz w:val="28"/>
          <w:szCs w:val="28"/>
          <w:lang w:eastAsia="ru-RU"/>
        </w:rPr>
        <w:t xml:space="preserve">повторение ошибок в одном и том же слове, например в слове </w:t>
      </w:r>
      <w:r w:rsidRPr="007F097F">
        <w:rPr>
          <w:rFonts w:ascii="Times New Roman" w:eastAsia="Times New Roman" w:hAnsi="Times New Roman" w:cs="Times New Roman"/>
          <w:i/>
          <w:iCs/>
          <w:spacing w:val="11"/>
          <w:sz w:val="28"/>
          <w:szCs w:val="28"/>
          <w:lang w:eastAsia="ru-RU"/>
        </w:rPr>
        <w:t xml:space="preserve">ножи </w:t>
      </w:r>
      <w:r w:rsidRPr="007F097F">
        <w:rPr>
          <w:rFonts w:ascii="Times New Roman" w:eastAsia="Times New Roman" w:hAnsi="Times New Roman" w:cs="Times New Roman"/>
          <w:spacing w:val="11"/>
          <w:sz w:val="28"/>
          <w:szCs w:val="28"/>
          <w:lang w:eastAsia="ru-RU"/>
        </w:rPr>
        <w:t xml:space="preserve">дважды </w:t>
      </w:r>
      <w:r w:rsidRPr="007F097F">
        <w:rPr>
          <w:rFonts w:ascii="Times New Roman" w:eastAsia="Times New Roman" w:hAnsi="Times New Roman" w:cs="Times New Roman"/>
          <w:spacing w:val="8"/>
          <w:sz w:val="28"/>
          <w:szCs w:val="28"/>
          <w:lang w:eastAsia="ru-RU"/>
        </w:rPr>
        <w:t xml:space="preserve">написано в конце </w:t>
      </w:r>
      <w:proofErr w:type="spellStart"/>
      <w:r w:rsidRPr="007F097F">
        <w:rPr>
          <w:rFonts w:ascii="Times New Roman" w:eastAsia="Times New Roman" w:hAnsi="Times New Roman" w:cs="Times New Roman"/>
          <w:spacing w:val="8"/>
          <w:sz w:val="28"/>
          <w:szCs w:val="28"/>
          <w:lang w:eastAsia="ru-RU"/>
        </w:rPr>
        <w:t>ы</w:t>
      </w:r>
      <w:proofErr w:type="spellEnd"/>
      <w:r w:rsidRPr="007F097F">
        <w:rPr>
          <w:rFonts w:ascii="Times New Roman" w:eastAsia="Times New Roman" w:hAnsi="Times New Roman" w:cs="Times New Roman"/>
          <w:spacing w:val="8"/>
          <w:sz w:val="28"/>
          <w:szCs w:val="28"/>
          <w:lang w:eastAsia="ru-RU"/>
        </w:rPr>
        <w:t>;</w:t>
      </w:r>
    </w:p>
    <w:p w:rsidR="008724B4" w:rsidRPr="007F097F" w:rsidRDefault="008724B4" w:rsidP="002B6094">
      <w:pPr>
        <w:shd w:val="clear" w:color="auto" w:fill="FFFFFF"/>
        <w:spacing w:before="100" w:beforeAutospacing="1" w:after="100" w:afterAutospacing="1" w:line="240" w:lineRule="auto"/>
        <w:ind w:left="4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2"/>
          <w:sz w:val="28"/>
          <w:szCs w:val="28"/>
          <w:lang w:eastAsia="ru-RU"/>
        </w:rPr>
        <w:t>г)</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2"/>
          <w:sz w:val="28"/>
          <w:szCs w:val="28"/>
          <w:lang w:eastAsia="ru-RU"/>
        </w:rPr>
        <w:t xml:space="preserve">две </w:t>
      </w:r>
      <w:r w:rsidRPr="007F097F">
        <w:rPr>
          <w:rFonts w:ascii="Times New Roman" w:eastAsia="Times New Roman" w:hAnsi="Times New Roman" w:cs="Times New Roman"/>
          <w:b/>
          <w:bCs/>
          <w:spacing w:val="2"/>
          <w:sz w:val="28"/>
          <w:szCs w:val="28"/>
          <w:lang w:eastAsia="ru-RU"/>
        </w:rPr>
        <w:t xml:space="preserve">негрубые </w:t>
      </w:r>
      <w:r w:rsidRPr="007F097F">
        <w:rPr>
          <w:rFonts w:ascii="Times New Roman" w:eastAsia="Times New Roman" w:hAnsi="Times New Roman" w:cs="Times New Roman"/>
          <w:spacing w:val="2"/>
          <w:sz w:val="28"/>
          <w:szCs w:val="28"/>
          <w:lang w:eastAsia="ru-RU"/>
        </w:rPr>
        <w:t>ошибки.</w:t>
      </w:r>
    </w:p>
    <w:p w:rsidR="008724B4" w:rsidRPr="007F097F" w:rsidRDefault="008724B4" w:rsidP="002B6094">
      <w:pPr>
        <w:shd w:val="clear" w:color="auto" w:fill="FFFFFF"/>
        <w:spacing w:before="67" w:after="0" w:line="240" w:lineRule="auto"/>
        <w:ind w:left="1723"/>
        <w:jc w:val="both"/>
        <w:rPr>
          <w:rFonts w:ascii="Times New Roman" w:eastAsia="Times New Roman" w:hAnsi="Times New Roman" w:cs="Times New Roman"/>
          <w:b/>
          <w:bCs/>
          <w:spacing w:val="5"/>
          <w:sz w:val="28"/>
          <w:szCs w:val="28"/>
          <w:lang w:eastAsia="ru-RU"/>
        </w:rPr>
      </w:pPr>
    </w:p>
    <w:p w:rsidR="008724B4" w:rsidRPr="007F097F" w:rsidRDefault="008724B4" w:rsidP="002B6094">
      <w:pPr>
        <w:shd w:val="clear" w:color="auto" w:fill="FFFFFF"/>
        <w:spacing w:before="67" w:after="0" w:line="240" w:lineRule="auto"/>
        <w:ind w:left="172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5"/>
          <w:sz w:val="28"/>
          <w:szCs w:val="28"/>
          <w:lang w:eastAsia="ru-RU"/>
        </w:rPr>
        <w:t>Негрубыми считаются следующие ошибки:</w:t>
      </w:r>
      <w:r w:rsidRPr="007F097F">
        <w:rPr>
          <w:rFonts w:ascii="Times New Roman" w:eastAsia="Times New Roman" w:hAnsi="Times New Roman" w:cs="Times New Roman"/>
          <w:b/>
          <w:bCs/>
          <w:sz w:val="28"/>
          <w:szCs w:val="28"/>
          <w:lang w:eastAsia="ru-RU"/>
        </w:rPr>
        <w:t> </w:t>
      </w:r>
    </w:p>
    <w:p w:rsidR="008724B4" w:rsidRPr="007F097F" w:rsidRDefault="008724B4" w:rsidP="002B6094">
      <w:pPr>
        <w:shd w:val="clear" w:color="auto" w:fill="FFFFFF"/>
        <w:spacing w:before="100" w:beforeAutospacing="1" w:after="100" w:afterAutospacing="1" w:line="240" w:lineRule="auto"/>
        <w:ind w:left="4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а) повторение одной и  той же буквы в слове (например, «</w:t>
      </w:r>
      <w:proofErr w:type="spellStart"/>
      <w:r w:rsidRPr="007F097F">
        <w:rPr>
          <w:rFonts w:ascii="Times New Roman" w:eastAsia="Times New Roman" w:hAnsi="Times New Roman" w:cs="Times New Roman"/>
          <w:spacing w:val="8"/>
          <w:sz w:val="28"/>
          <w:szCs w:val="28"/>
          <w:lang w:eastAsia="ru-RU"/>
        </w:rPr>
        <w:t>каартофель</w:t>
      </w:r>
      <w:proofErr w:type="spellEnd"/>
      <w:r w:rsidRPr="007F097F">
        <w:rPr>
          <w:rFonts w:ascii="Times New Roman" w:eastAsia="Times New Roman" w:hAnsi="Times New Roman" w:cs="Times New Roman"/>
          <w:spacing w:val="8"/>
          <w:sz w:val="28"/>
          <w:szCs w:val="28"/>
          <w:lang w:eastAsia="ru-RU"/>
        </w:rPr>
        <w:t>»),</w:t>
      </w:r>
    </w:p>
    <w:p w:rsidR="008724B4" w:rsidRPr="007F097F" w:rsidRDefault="008724B4" w:rsidP="002B6094">
      <w:pPr>
        <w:shd w:val="clear" w:color="auto" w:fill="FFFFFF"/>
        <w:spacing w:before="100" w:beforeAutospacing="1" w:after="100" w:afterAutospacing="1" w:line="240" w:lineRule="auto"/>
        <w:ind w:left="4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0"/>
          <w:sz w:val="28"/>
          <w:szCs w:val="28"/>
          <w:lang w:eastAsia="ru-RU"/>
        </w:rPr>
        <w:t>5) при переносе слова, часть которого написана на одной строке, а на другой</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8"/>
          <w:sz w:val="28"/>
          <w:szCs w:val="28"/>
          <w:lang w:eastAsia="ru-RU"/>
        </w:rPr>
        <w:t>опущена;</w:t>
      </w:r>
    </w:p>
    <w:p w:rsidR="008724B4" w:rsidRPr="007F097F" w:rsidRDefault="008724B4" w:rsidP="0085008F">
      <w:pPr>
        <w:shd w:val="clear" w:color="auto" w:fill="FFFFFF"/>
        <w:spacing w:before="5" w:after="0" w:line="240" w:lineRule="auto"/>
        <w:ind w:left="4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2"/>
          <w:sz w:val="28"/>
          <w:szCs w:val="28"/>
          <w:lang w:eastAsia="ru-RU"/>
        </w:rPr>
        <w:t>в) дважды написано одно и то же  слово в предложении.</w:t>
      </w:r>
    </w:p>
    <w:p w:rsidR="000C6F65" w:rsidRPr="007F097F" w:rsidRDefault="008724B4" w:rsidP="0085008F">
      <w:pPr>
        <w:shd w:val="clear" w:color="auto" w:fill="FFFFFF"/>
        <w:spacing w:before="307" w:after="0" w:line="240" w:lineRule="auto"/>
        <w:ind w:left="48" w:firstLine="30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pacing w:val="12"/>
          <w:sz w:val="28"/>
          <w:szCs w:val="28"/>
          <w:lang w:eastAsia="ru-RU"/>
        </w:rPr>
        <w:t>Текущие   и  итоговые проверочные работы типа</w:t>
      </w:r>
      <w:r w:rsidRPr="007F097F">
        <w:rPr>
          <w:rFonts w:ascii="Times New Roman" w:eastAsia="Times New Roman" w:hAnsi="Times New Roman" w:cs="Times New Roman"/>
          <w:spacing w:val="12"/>
          <w:sz w:val="28"/>
          <w:szCs w:val="28"/>
          <w:lang w:eastAsia="ru-RU"/>
        </w:rPr>
        <w:t xml:space="preserve"> </w:t>
      </w:r>
      <w:r w:rsidRPr="007F097F">
        <w:rPr>
          <w:rFonts w:ascii="Times New Roman" w:eastAsia="Times New Roman" w:hAnsi="Times New Roman" w:cs="Times New Roman"/>
          <w:b/>
          <w:bCs/>
          <w:spacing w:val="12"/>
          <w:sz w:val="28"/>
          <w:szCs w:val="28"/>
          <w:lang w:eastAsia="ru-RU"/>
        </w:rPr>
        <w:t xml:space="preserve">списывания </w:t>
      </w:r>
      <w:r w:rsidRPr="007F097F">
        <w:rPr>
          <w:rFonts w:ascii="Times New Roman" w:eastAsia="Times New Roman" w:hAnsi="Times New Roman" w:cs="Times New Roman"/>
          <w:spacing w:val="12"/>
          <w:sz w:val="28"/>
          <w:szCs w:val="28"/>
          <w:lang w:eastAsia="ru-RU"/>
        </w:rPr>
        <w:t xml:space="preserve">(списывание </w:t>
      </w:r>
      <w:r w:rsidRPr="007F097F">
        <w:rPr>
          <w:rFonts w:ascii="Times New Roman" w:eastAsia="Times New Roman" w:hAnsi="Times New Roman" w:cs="Times New Roman"/>
          <w:spacing w:val="9"/>
          <w:sz w:val="28"/>
          <w:szCs w:val="28"/>
          <w:lang w:eastAsia="ru-RU"/>
        </w:rPr>
        <w:t>текста из учебника, с доски и т.д.) оцениваются по следующим критериям:</w:t>
      </w:r>
    </w:p>
    <w:p w:rsidR="000C6F65" w:rsidRDefault="000C6F65" w:rsidP="002B6094">
      <w:pPr>
        <w:spacing w:before="100" w:beforeAutospacing="1" w:after="298" w:line="240" w:lineRule="auto"/>
        <w:jc w:val="both"/>
        <w:rPr>
          <w:rFonts w:ascii="Times New Roman" w:eastAsia="Times New Roman" w:hAnsi="Times New Roman" w:cs="Times New Roman"/>
          <w:sz w:val="28"/>
          <w:szCs w:val="28"/>
          <w:lang w:eastAsia="ru-RU"/>
        </w:rPr>
      </w:pPr>
    </w:p>
    <w:p w:rsidR="009F6006" w:rsidRPr="007F097F" w:rsidRDefault="009F6006" w:rsidP="002B6094">
      <w:pPr>
        <w:spacing w:before="100" w:beforeAutospacing="1" w:after="298" w:line="240" w:lineRule="auto"/>
        <w:jc w:val="both"/>
        <w:rPr>
          <w:rFonts w:ascii="Times New Roman" w:eastAsia="Times New Roman" w:hAnsi="Times New Roman" w:cs="Times New Roman"/>
          <w:sz w:val="28"/>
          <w:szCs w:val="28"/>
          <w:lang w:eastAsia="ru-RU"/>
        </w:rPr>
      </w:pPr>
    </w:p>
    <w:tbl>
      <w:tblPr>
        <w:tblW w:w="0" w:type="auto"/>
        <w:tblInd w:w="40" w:type="dxa"/>
        <w:tblCellMar>
          <w:left w:w="0" w:type="dxa"/>
          <w:right w:w="0" w:type="dxa"/>
        </w:tblCellMar>
        <w:tblLook w:val="04A0"/>
      </w:tblPr>
      <w:tblGrid>
        <w:gridCol w:w="949"/>
        <w:gridCol w:w="3131"/>
        <w:gridCol w:w="2862"/>
        <w:gridCol w:w="2879"/>
      </w:tblGrid>
      <w:tr w:rsidR="008724B4" w:rsidRPr="007F097F" w:rsidTr="008724B4">
        <w:trPr>
          <w:trHeight w:val="348"/>
        </w:trPr>
        <w:tc>
          <w:tcPr>
            <w:tcW w:w="727"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7"/>
                <w:sz w:val="28"/>
                <w:szCs w:val="28"/>
                <w:lang w:eastAsia="ru-RU"/>
              </w:rPr>
              <w:t>оценки</w:t>
            </w:r>
          </w:p>
        </w:tc>
        <w:tc>
          <w:tcPr>
            <w:tcW w:w="9905"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294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3"/>
                <w:sz w:val="28"/>
                <w:szCs w:val="28"/>
                <w:lang w:eastAsia="ru-RU"/>
              </w:rPr>
              <w:t>Допустимое количество ошибок</w:t>
            </w:r>
          </w:p>
        </w:tc>
      </w:tr>
      <w:tr w:rsidR="008724B4" w:rsidRPr="007F097F" w:rsidTr="000C6F65">
        <w:trPr>
          <w:trHeight w:val="608"/>
        </w:trPr>
        <w:tc>
          <w:tcPr>
            <w:tcW w:w="7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24B4" w:rsidRPr="007F097F" w:rsidRDefault="008724B4" w:rsidP="002B6094">
            <w:pPr>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8724B4" w:rsidRPr="007F097F" w:rsidRDefault="008724B4" w:rsidP="002B6094">
            <w:pPr>
              <w:spacing w:before="100" w:beforeAutospacing="1" w:after="100" w:afterAutospacing="1"/>
              <w:jc w:val="both"/>
              <w:rPr>
                <w:rFonts w:ascii="Times New Roman" w:eastAsia="Times New Roman" w:hAnsi="Times New Roman" w:cs="Times New Roman"/>
                <w:sz w:val="28"/>
                <w:szCs w:val="28"/>
                <w:lang w:eastAsia="ru-RU"/>
              </w:rPr>
            </w:pPr>
          </w:p>
          <w:p w:rsidR="008724B4" w:rsidRPr="007F097F" w:rsidRDefault="008724B4" w:rsidP="002B6094">
            <w:pPr>
              <w:spacing w:before="100" w:beforeAutospacing="1" w:after="100" w:afterAutospacing="1"/>
              <w:jc w:val="both"/>
              <w:rPr>
                <w:rFonts w:ascii="Times New Roman" w:eastAsia="Times New Roman" w:hAnsi="Times New Roman" w:cs="Times New Roman"/>
                <w:sz w:val="28"/>
                <w:szCs w:val="28"/>
                <w:lang w:eastAsia="ru-RU"/>
              </w:rPr>
            </w:pPr>
          </w:p>
          <w:p w:rsidR="008724B4" w:rsidRPr="007F097F" w:rsidRDefault="008724B4" w:rsidP="002B6094">
            <w:pPr>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tc>
        <w:tc>
          <w:tcPr>
            <w:tcW w:w="3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98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 xml:space="preserve">во   </w:t>
            </w:r>
            <w:r w:rsidRPr="007F097F">
              <w:rPr>
                <w:rFonts w:ascii="Times New Roman" w:eastAsia="Times New Roman" w:hAnsi="Times New Roman" w:cs="Times New Roman"/>
                <w:spacing w:val="3"/>
                <w:sz w:val="28"/>
                <w:szCs w:val="28"/>
                <w:lang w:val="en-US" w:eastAsia="ru-RU"/>
              </w:rPr>
              <w:t xml:space="preserve">II   </w:t>
            </w:r>
            <w:r w:rsidRPr="007F097F">
              <w:rPr>
                <w:rFonts w:ascii="Times New Roman" w:eastAsia="Times New Roman" w:hAnsi="Times New Roman" w:cs="Times New Roman"/>
                <w:spacing w:val="3"/>
                <w:sz w:val="28"/>
                <w:szCs w:val="28"/>
                <w:lang w:eastAsia="ru-RU"/>
              </w:rPr>
              <w:t>классе</w:t>
            </w:r>
          </w:p>
        </w:tc>
        <w:tc>
          <w:tcPr>
            <w:tcW w:w="32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90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
                <w:sz w:val="28"/>
                <w:szCs w:val="28"/>
                <w:lang w:eastAsia="ru-RU"/>
              </w:rPr>
              <w:t xml:space="preserve">в    </w:t>
            </w:r>
            <w:r w:rsidRPr="007F097F">
              <w:rPr>
                <w:rFonts w:ascii="Times New Roman" w:eastAsia="Times New Roman" w:hAnsi="Times New Roman" w:cs="Times New Roman"/>
                <w:spacing w:val="-2"/>
                <w:sz w:val="28"/>
                <w:szCs w:val="28"/>
                <w:lang w:val="en-US" w:eastAsia="ru-RU"/>
              </w:rPr>
              <w:t xml:space="preserve">III   </w:t>
            </w:r>
            <w:r w:rsidRPr="007F097F">
              <w:rPr>
                <w:rFonts w:ascii="Times New Roman" w:eastAsia="Times New Roman" w:hAnsi="Times New Roman" w:cs="Times New Roman"/>
                <w:spacing w:val="-2"/>
                <w:sz w:val="28"/>
                <w:szCs w:val="28"/>
                <w:lang w:eastAsia="ru-RU"/>
              </w:rPr>
              <w:t>классе</w:t>
            </w:r>
          </w:p>
        </w:tc>
        <w:tc>
          <w:tcPr>
            <w:tcW w:w="326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2B6094">
            <w:pPr>
              <w:shd w:val="clear" w:color="auto" w:fill="FFFFFF"/>
              <w:spacing w:before="100" w:beforeAutospacing="1" w:after="100" w:afterAutospacing="1"/>
              <w:ind w:left="89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 xml:space="preserve">в   </w:t>
            </w:r>
            <w:r w:rsidRPr="007F097F">
              <w:rPr>
                <w:rFonts w:ascii="Times New Roman" w:eastAsia="Times New Roman" w:hAnsi="Times New Roman" w:cs="Times New Roman"/>
                <w:spacing w:val="7"/>
                <w:sz w:val="28"/>
                <w:szCs w:val="28"/>
                <w:lang w:val="en-US" w:eastAsia="ru-RU"/>
              </w:rPr>
              <w:t xml:space="preserve">IV  </w:t>
            </w:r>
            <w:r w:rsidRPr="007F097F">
              <w:rPr>
                <w:rFonts w:ascii="Times New Roman" w:eastAsia="Times New Roman" w:hAnsi="Times New Roman" w:cs="Times New Roman"/>
                <w:spacing w:val="7"/>
                <w:sz w:val="28"/>
                <w:szCs w:val="28"/>
                <w:lang w:eastAsia="ru-RU"/>
              </w:rPr>
              <w:t>классе</w:t>
            </w:r>
          </w:p>
        </w:tc>
      </w:tr>
      <w:tr w:rsidR="008724B4" w:rsidRPr="007F097F" w:rsidTr="008724B4">
        <w:trPr>
          <w:trHeight w:val="1273"/>
        </w:trPr>
        <w:tc>
          <w:tcPr>
            <w:tcW w:w="7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6"/>
                <w:sz w:val="28"/>
                <w:szCs w:val="28"/>
                <w:lang w:eastAsia="ru-RU"/>
              </w:rPr>
              <w:lastRenderedPageBreak/>
              <w:t>«5»</w:t>
            </w:r>
          </w:p>
        </w:tc>
        <w:tc>
          <w:tcPr>
            <w:tcW w:w="3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pPr>
              <w:shd w:val="clear" w:color="auto" w:fill="FFFFFF"/>
              <w:spacing w:before="100" w:beforeAutospacing="1" w:after="100" w:afterAutospacing="1"/>
              <w:ind w:right="792"/>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
                <w:sz w:val="28"/>
                <w:szCs w:val="28"/>
                <w:lang w:eastAsia="ru-RU"/>
              </w:rPr>
              <w:t>Нет ошибок.</w:t>
            </w:r>
          </w:p>
          <w:p w:rsidR="008724B4" w:rsidRPr="007F097F" w:rsidRDefault="008724B4">
            <w:pPr>
              <w:shd w:val="clear" w:color="auto" w:fill="FFFFFF"/>
              <w:spacing w:before="100" w:beforeAutospacing="1" w:after="100" w:afterAutospacing="1"/>
              <w:ind w:right="792"/>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
                <w:sz w:val="28"/>
                <w:szCs w:val="28"/>
                <w:lang w:eastAsia="ru-RU"/>
              </w:rPr>
              <w:t xml:space="preserve">Допускается 1 недочёт </w:t>
            </w:r>
            <w:r w:rsidRPr="007F097F">
              <w:rPr>
                <w:rFonts w:ascii="Times New Roman" w:eastAsia="Times New Roman" w:hAnsi="Times New Roman" w:cs="Times New Roman"/>
                <w:spacing w:val="-1"/>
                <w:sz w:val="28"/>
                <w:szCs w:val="28"/>
                <w:lang w:eastAsia="ru-RU"/>
              </w:rPr>
              <w:t>графического характера.</w:t>
            </w:r>
          </w:p>
        </w:tc>
        <w:tc>
          <w:tcPr>
            <w:tcW w:w="3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pPr>
              <w:shd w:val="clear" w:color="auto" w:fill="FFFFFF"/>
              <w:spacing w:before="100" w:beforeAutospacing="1" w:after="100" w:afterAutospacing="1"/>
              <w:ind w:left="950"/>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1"/>
                <w:sz w:val="28"/>
                <w:szCs w:val="28"/>
                <w:lang w:eastAsia="ru-RU"/>
              </w:rPr>
              <w:t>Нет ошибок.</w:t>
            </w:r>
          </w:p>
        </w:tc>
        <w:tc>
          <w:tcPr>
            <w:tcW w:w="32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pPr>
              <w:shd w:val="clear" w:color="auto" w:fill="FFFFFF"/>
              <w:spacing w:before="100" w:beforeAutospacing="1" w:after="100" w:afterAutospacing="1"/>
              <w:ind w:left="898"/>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
                <w:sz w:val="28"/>
                <w:szCs w:val="28"/>
                <w:lang w:eastAsia="ru-RU"/>
              </w:rPr>
              <w:t>Нет ошибок.</w:t>
            </w:r>
          </w:p>
        </w:tc>
      </w:tr>
      <w:tr w:rsidR="008724B4" w:rsidRPr="007F097F" w:rsidTr="008724B4">
        <w:trPr>
          <w:trHeight w:val="784"/>
        </w:trPr>
        <w:tc>
          <w:tcPr>
            <w:tcW w:w="7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8"/>
                <w:sz w:val="28"/>
                <w:szCs w:val="28"/>
                <w:lang w:eastAsia="ru-RU"/>
              </w:rPr>
              <w:t>«4»</w:t>
            </w:r>
          </w:p>
        </w:tc>
        <w:tc>
          <w:tcPr>
            <w:tcW w:w="3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pPr>
              <w:shd w:val="clear" w:color="auto" w:fill="FFFFFF"/>
              <w:spacing w:before="100" w:beforeAutospacing="1" w:after="100" w:afterAutospacing="1"/>
              <w:ind w:left="10"/>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0"/>
                <w:sz w:val="28"/>
                <w:szCs w:val="28"/>
                <w:lang w:eastAsia="ru-RU"/>
              </w:rPr>
              <w:t>1-2 ошибки и 1 исправление</w:t>
            </w:r>
          </w:p>
        </w:tc>
        <w:tc>
          <w:tcPr>
            <w:tcW w:w="3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EC7392" w:rsidP="00EC7392">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 xml:space="preserve">  </w:t>
            </w:r>
            <w:r w:rsidR="008724B4" w:rsidRPr="007F097F">
              <w:rPr>
                <w:rFonts w:ascii="Times New Roman" w:eastAsia="Times New Roman" w:hAnsi="Times New Roman" w:cs="Times New Roman"/>
                <w:spacing w:val="-3"/>
                <w:sz w:val="28"/>
                <w:szCs w:val="28"/>
                <w:lang w:eastAsia="ru-RU"/>
              </w:rPr>
              <w:t>1 ошибка и1исправление</w:t>
            </w:r>
          </w:p>
        </w:tc>
        <w:tc>
          <w:tcPr>
            <w:tcW w:w="32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EC7392" w:rsidP="00EC7392">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
                <w:sz w:val="28"/>
                <w:szCs w:val="28"/>
                <w:lang w:eastAsia="ru-RU"/>
              </w:rPr>
              <w:t xml:space="preserve"> </w:t>
            </w:r>
            <w:r w:rsidR="008724B4" w:rsidRPr="007F097F">
              <w:rPr>
                <w:rFonts w:ascii="Times New Roman" w:eastAsia="Times New Roman" w:hAnsi="Times New Roman" w:cs="Times New Roman"/>
                <w:spacing w:val="-1"/>
                <w:sz w:val="28"/>
                <w:szCs w:val="28"/>
                <w:lang w:eastAsia="ru-RU"/>
              </w:rPr>
              <w:t>1 ошибка и 1 исправление</w:t>
            </w:r>
          </w:p>
        </w:tc>
      </w:tr>
      <w:tr w:rsidR="008724B4" w:rsidRPr="007F097F" w:rsidTr="008724B4">
        <w:trPr>
          <w:trHeight w:val="747"/>
        </w:trPr>
        <w:tc>
          <w:tcPr>
            <w:tcW w:w="7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«3»</w:t>
            </w:r>
          </w:p>
        </w:tc>
        <w:tc>
          <w:tcPr>
            <w:tcW w:w="3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pPr>
              <w:shd w:val="clear" w:color="auto" w:fill="FFFFFF"/>
              <w:spacing w:before="100" w:beforeAutospacing="1" w:after="100" w:afterAutospacing="1"/>
              <w:ind w:left="312"/>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3 ошибки и 1 исправление</w:t>
            </w:r>
          </w:p>
        </w:tc>
        <w:tc>
          <w:tcPr>
            <w:tcW w:w="3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EC7392" w:rsidP="00EC7392">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 xml:space="preserve">  </w:t>
            </w:r>
            <w:r w:rsidR="008724B4" w:rsidRPr="007F097F">
              <w:rPr>
                <w:rFonts w:ascii="Times New Roman" w:eastAsia="Times New Roman" w:hAnsi="Times New Roman" w:cs="Times New Roman"/>
                <w:spacing w:val="-3"/>
                <w:sz w:val="28"/>
                <w:szCs w:val="28"/>
                <w:lang w:eastAsia="ru-RU"/>
              </w:rPr>
              <w:t>2 ошибки и 1 исправление</w:t>
            </w:r>
          </w:p>
        </w:tc>
        <w:tc>
          <w:tcPr>
            <w:tcW w:w="32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EC7392" w:rsidP="00EC7392">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
                <w:sz w:val="28"/>
                <w:szCs w:val="28"/>
                <w:lang w:eastAsia="ru-RU"/>
              </w:rPr>
              <w:t xml:space="preserve"> </w:t>
            </w:r>
            <w:r w:rsidR="008724B4" w:rsidRPr="007F097F">
              <w:rPr>
                <w:rFonts w:ascii="Times New Roman" w:eastAsia="Times New Roman" w:hAnsi="Times New Roman" w:cs="Times New Roman"/>
                <w:spacing w:val="-1"/>
                <w:sz w:val="28"/>
                <w:szCs w:val="28"/>
                <w:lang w:eastAsia="ru-RU"/>
              </w:rPr>
              <w:t>2 ошибки и 1 исправление</w:t>
            </w:r>
          </w:p>
        </w:tc>
      </w:tr>
      <w:tr w:rsidR="008724B4" w:rsidRPr="007F097F" w:rsidTr="008724B4">
        <w:trPr>
          <w:trHeight w:val="822"/>
        </w:trPr>
        <w:tc>
          <w:tcPr>
            <w:tcW w:w="7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«2»</w:t>
            </w:r>
          </w:p>
        </w:tc>
        <w:tc>
          <w:tcPr>
            <w:tcW w:w="3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pPr>
              <w:shd w:val="clear" w:color="auto" w:fill="FFFFFF"/>
              <w:spacing w:before="100" w:beforeAutospacing="1" w:after="100" w:afterAutospacing="1"/>
              <w:ind w:left="158"/>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4 ошибки и 1 - 2 исправления</w:t>
            </w:r>
          </w:p>
        </w:tc>
        <w:tc>
          <w:tcPr>
            <w:tcW w:w="3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EC7392">
            <w:pPr>
              <w:shd w:val="clear" w:color="auto" w:fill="FFFFFF"/>
              <w:spacing w:before="100" w:beforeAutospacing="1" w:after="100" w:afterAutospacing="1"/>
              <w:ind w:left="38"/>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3 ошибки и 1 - 2 исправления</w:t>
            </w:r>
          </w:p>
        </w:tc>
        <w:tc>
          <w:tcPr>
            <w:tcW w:w="32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
                <w:sz w:val="28"/>
                <w:szCs w:val="28"/>
                <w:lang w:eastAsia="ru-RU"/>
              </w:rPr>
              <w:t>3 ошибки и 1-2 исправления</w:t>
            </w:r>
          </w:p>
        </w:tc>
      </w:tr>
    </w:tbl>
    <w:p w:rsidR="008724B4" w:rsidRPr="007F097F" w:rsidRDefault="008724B4" w:rsidP="001734F6">
      <w:pPr>
        <w:shd w:val="clear" w:color="auto" w:fill="FFFFFF"/>
        <w:tabs>
          <w:tab w:val="left" w:pos="9356"/>
        </w:tabs>
        <w:spacing w:before="293" w:after="0"/>
        <w:ind w:left="5" w:firstLine="13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При оценке работ типа списывания текста учитывается так же, как в диктантах, соответствие </w:t>
      </w:r>
      <w:r w:rsidRPr="007F097F">
        <w:rPr>
          <w:rFonts w:ascii="Times New Roman" w:eastAsia="Times New Roman" w:hAnsi="Times New Roman" w:cs="Times New Roman"/>
          <w:spacing w:val="2"/>
          <w:sz w:val="28"/>
          <w:szCs w:val="28"/>
          <w:lang w:eastAsia="ru-RU"/>
        </w:rPr>
        <w:t>письма каллиграфическим требованиям по критериям, указанным в разделе оценки диктантов.</w:t>
      </w:r>
    </w:p>
    <w:p w:rsidR="008724B4" w:rsidRPr="007F097F" w:rsidRDefault="008724B4" w:rsidP="001734F6">
      <w:pPr>
        <w:shd w:val="clear" w:color="auto" w:fill="FFFFFF"/>
        <w:tabs>
          <w:tab w:val="left" w:pos="9356"/>
        </w:tabs>
        <w:spacing w:before="100" w:beforeAutospacing="1" w:after="100" w:afterAutospacing="1"/>
        <w:ind w:left="5" w:firstLine="13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За ошибку    в работах типа списывания считается практически любая допущенная ошибка орфографического и пунктуационного характера. За одну ошибку в списывании считаются те же </w:t>
      </w:r>
      <w:r w:rsidRPr="007F097F">
        <w:rPr>
          <w:rFonts w:ascii="Times New Roman" w:eastAsia="Times New Roman" w:hAnsi="Times New Roman" w:cs="Times New Roman"/>
          <w:spacing w:val="5"/>
          <w:sz w:val="28"/>
          <w:szCs w:val="28"/>
          <w:lang w:eastAsia="ru-RU"/>
        </w:rPr>
        <w:t>варианты недочётов, которые даны для оценивания диктантов.</w:t>
      </w:r>
    </w:p>
    <w:p w:rsidR="008824BF" w:rsidRPr="007F097F" w:rsidRDefault="008724B4" w:rsidP="0085008F">
      <w:pPr>
        <w:shd w:val="clear" w:color="auto" w:fill="FFFFFF"/>
        <w:tabs>
          <w:tab w:val="left" w:pos="9356"/>
        </w:tabs>
        <w:spacing w:before="100" w:beforeAutospacing="1" w:after="100" w:afterAutospacing="1"/>
        <w:ind w:right="365" w:firstLine="13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Задания для грамматического разбора (не более 3 заданий)</w:t>
      </w:r>
      <w:r w:rsidRPr="007F097F">
        <w:rPr>
          <w:rFonts w:ascii="Times New Roman" w:eastAsia="Times New Roman" w:hAnsi="Times New Roman" w:cs="Times New Roman"/>
          <w:spacing w:val="11"/>
          <w:sz w:val="28"/>
          <w:szCs w:val="28"/>
          <w:lang w:eastAsia="ru-RU"/>
        </w:rPr>
        <w:t xml:space="preserve"> должны быть связаны с текста</w:t>
      </w:r>
      <w:r w:rsidRPr="007F097F">
        <w:rPr>
          <w:rFonts w:ascii="Times New Roman" w:eastAsia="Times New Roman" w:hAnsi="Times New Roman" w:cs="Times New Roman"/>
          <w:spacing w:val="4"/>
          <w:sz w:val="28"/>
          <w:szCs w:val="28"/>
          <w:lang w:eastAsia="ru-RU"/>
        </w:rPr>
        <w:t xml:space="preserve">ми диктанта (списывания), с изученным материалом по грамматике и правописанию, поскольку </w:t>
      </w:r>
      <w:r w:rsidRPr="007F097F">
        <w:rPr>
          <w:rFonts w:ascii="Times New Roman" w:eastAsia="Times New Roman" w:hAnsi="Times New Roman" w:cs="Times New Roman"/>
          <w:spacing w:val="-1"/>
          <w:sz w:val="28"/>
          <w:szCs w:val="28"/>
          <w:lang w:eastAsia="ru-RU"/>
        </w:rPr>
        <w:t xml:space="preserve">ставят своей целью определить степень осознанности изученного грамматического материала и </w:t>
      </w:r>
      <w:r w:rsidRPr="007F097F">
        <w:rPr>
          <w:rFonts w:ascii="Times New Roman" w:eastAsia="Times New Roman" w:hAnsi="Times New Roman" w:cs="Times New Roman"/>
          <w:sz w:val="28"/>
          <w:szCs w:val="28"/>
          <w:lang w:eastAsia="ru-RU"/>
        </w:rPr>
        <w:t xml:space="preserve">проверить умения школьников использовать полученные знания в практике письменной и устной </w:t>
      </w:r>
      <w:r w:rsidRPr="007F097F">
        <w:rPr>
          <w:rFonts w:ascii="Times New Roman" w:eastAsia="Times New Roman" w:hAnsi="Times New Roman" w:cs="Times New Roman"/>
          <w:spacing w:val="-4"/>
          <w:sz w:val="28"/>
          <w:szCs w:val="28"/>
          <w:lang w:eastAsia="ru-RU"/>
        </w:rPr>
        <w:t>речи.</w:t>
      </w:r>
    </w:p>
    <w:p w:rsidR="008724B4" w:rsidRPr="007F097F" w:rsidRDefault="008724B4" w:rsidP="001734F6">
      <w:pPr>
        <w:shd w:val="clear" w:color="auto" w:fill="FFFFFF"/>
        <w:tabs>
          <w:tab w:val="left" w:pos="9356"/>
        </w:tabs>
        <w:spacing w:before="77" w:after="0"/>
        <w:ind w:left="562" w:firstLine="137"/>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7"/>
          <w:sz w:val="28"/>
          <w:szCs w:val="28"/>
          <w:lang w:eastAsia="ru-RU"/>
        </w:rPr>
        <w:t>При оценке выполнения грамматического задания  рекомендуется</w:t>
      </w:r>
      <w:r w:rsidRPr="007F097F">
        <w:rPr>
          <w:rFonts w:ascii="Times New Roman" w:eastAsia="Times New Roman" w:hAnsi="Times New Roman" w:cs="Times New Roman"/>
          <w:b/>
          <w:bCs/>
          <w:sz w:val="28"/>
          <w:szCs w:val="28"/>
          <w:lang w:eastAsia="ru-RU"/>
        </w:rPr>
        <w:t xml:space="preserve"> </w:t>
      </w:r>
      <w:r w:rsidRPr="007F097F">
        <w:rPr>
          <w:rFonts w:ascii="Times New Roman" w:eastAsia="Times New Roman" w:hAnsi="Times New Roman" w:cs="Times New Roman"/>
          <w:b/>
          <w:bCs/>
          <w:spacing w:val="-8"/>
          <w:sz w:val="28"/>
          <w:szCs w:val="28"/>
          <w:lang w:eastAsia="ru-RU"/>
        </w:rPr>
        <w:t>руководствоваться следующим</w:t>
      </w:r>
      <w:r w:rsidR="008824BF" w:rsidRPr="007F097F">
        <w:rPr>
          <w:rFonts w:ascii="Times New Roman" w:eastAsia="Times New Roman" w:hAnsi="Times New Roman" w:cs="Times New Roman"/>
          <w:b/>
          <w:bCs/>
          <w:spacing w:val="-8"/>
          <w:sz w:val="28"/>
          <w:szCs w:val="28"/>
          <w:lang w:eastAsia="ru-RU"/>
        </w:rPr>
        <w:t>:</w:t>
      </w:r>
    </w:p>
    <w:p w:rsidR="008724B4" w:rsidRPr="007F097F" w:rsidRDefault="008724B4" w:rsidP="001734F6">
      <w:pPr>
        <w:shd w:val="clear" w:color="auto" w:fill="FFFFFF"/>
        <w:tabs>
          <w:tab w:val="left" w:pos="9356"/>
        </w:tabs>
        <w:spacing w:before="341" w:after="0"/>
        <w:ind w:left="115" w:firstLine="13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t xml:space="preserve">Оценка «5» </w:t>
      </w:r>
      <w:r w:rsidRPr="007F097F">
        <w:rPr>
          <w:rFonts w:ascii="Times New Roman" w:eastAsia="Times New Roman" w:hAnsi="Times New Roman" w:cs="Times New Roman"/>
          <w:spacing w:val="10"/>
          <w:sz w:val="28"/>
          <w:szCs w:val="28"/>
          <w:lang w:eastAsia="ru-RU"/>
        </w:rPr>
        <w:t xml:space="preserve">ставится, если все задания выполнены безошибочно, ученик обнаруживает </w:t>
      </w:r>
      <w:r w:rsidRPr="007F097F">
        <w:rPr>
          <w:rFonts w:ascii="Times New Roman" w:eastAsia="Times New Roman" w:hAnsi="Times New Roman" w:cs="Times New Roman"/>
          <w:spacing w:val="5"/>
          <w:sz w:val="28"/>
          <w:szCs w:val="28"/>
          <w:lang w:eastAsia="ru-RU"/>
        </w:rPr>
        <w:t>осознанное усвоение</w:t>
      </w:r>
      <w:r w:rsidR="008824BF" w:rsidRPr="007F097F">
        <w:rPr>
          <w:rFonts w:ascii="Times New Roman" w:eastAsia="Times New Roman" w:hAnsi="Times New Roman" w:cs="Times New Roman"/>
          <w:spacing w:val="5"/>
          <w:sz w:val="28"/>
          <w:szCs w:val="28"/>
          <w:lang w:eastAsia="ru-RU"/>
        </w:rPr>
        <w:t xml:space="preserve"> понятий, определений,  правил,</w:t>
      </w:r>
      <w:r w:rsidRPr="007F097F">
        <w:rPr>
          <w:rFonts w:ascii="Times New Roman" w:eastAsia="Times New Roman" w:hAnsi="Times New Roman" w:cs="Times New Roman"/>
          <w:spacing w:val="5"/>
          <w:sz w:val="28"/>
          <w:szCs w:val="28"/>
          <w:lang w:eastAsia="ru-RU"/>
        </w:rPr>
        <w:t xml:space="preserve"> умение самостоятельно применять знания </w:t>
      </w:r>
      <w:r w:rsidRPr="007F097F">
        <w:rPr>
          <w:rFonts w:ascii="Times New Roman" w:eastAsia="Times New Roman" w:hAnsi="Times New Roman" w:cs="Times New Roman"/>
          <w:spacing w:val="4"/>
          <w:sz w:val="28"/>
          <w:szCs w:val="28"/>
          <w:lang w:eastAsia="ru-RU"/>
        </w:rPr>
        <w:t>при выполнении работы.</w:t>
      </w:r>
    </w:p>
    <w:p w:rsidR="008724B4" w:rsidRPr="007F097F" w:rsidRDefault="008724B4" w:rsidP="001734F6">
      <w:pPr>
        <w:shd w:val="clear" w:color="auto" w:fill="FFFFFF"/>
        <w:tabs>
          <w:tab w:val="left" w:pos="9356"/>
        </w:tabs>
        <w:spacing w:before="43" w:after="0"/>
        <w:ind w:left="106" w:firstLine="13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Оценка «4»</w:t>
      </w:r>
      <w:r w:rsidRPr="007F097F">
        <w:rPr>
          <w:rFonts w:ascii="Times New Roman" w:eastAsia="Times New Roman" w:hAnsi="Times New Roman" w:cs="Times New Roman"/>
          <w:spacing w:val="9"/>
          <w:sz w:val="28"/>
          <w:szCs w:val="28"/>
          <w:lang w:eastAsia="ru-RU"/>
        </w:rPr>
        <w:t xml:space="preserve"> ставится, если ученик обнаруживает осознанное усвоение правил и определений, умеет применить свои знания   в ходе разбора слов и предложений и правильно выполнил не </w:t>
      </w:r>
      <w:r w:rsidRPr="007F097F">
        <w:rPr>
          <w:rFonts w:ascii="Times New Roman" w:eastAsia="Times New Roman" w:hAnsi="Times New Roman" w:cs="Times New Roman"/>
          <w:spacing w:val="1"/>
          <w:sz w:val="28"/>
          <w:szCs w:val="28"/>
          <w:lang w:eastAsia="ru-RU"/>
        </w:rPr>
        <w:t>менее 75% заданий.</w:t>
      </w:r>
    </w:p>
    <w:p w:rsidR="008724B4" w:rsidRPr="007F097F" w:rsidRDefault="008724B4" w:rsidP="001734F6">
      <w:pPr>
        <w:shd w:val="clear" w:color="auto" w:fill="FFFFFF"/>
        <w:tabs>
          <w:tab w:val="left" w:pos="9356"/>
        </w:tabs>
        <w:spacing w:before="53" w:after="0"/>
        <w:ind w:left="96" w:right="480" w:firstLine="13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lastRenderedPageBreak/>
        <w:t xml:space="preserve">Оценка «3» </w:t>
      </w:r>
      <w:r w:rsidRPr="007F097F">
        <w:rPr>
          <w:rFonts w:ascii="Times New Roman" w:eastAsia="Times New Roman" w:hAnsi="Times New Roman" w:cs="Times New Roman"/>
          <w:spacing w:val="9"/>
          <w:sz w:val="28"/>
          <w:szCs w:val="28"/>
          <w:lang w:eastAsia="ru-RU"/>
        </w:rPr>
        <w:t xml:space="preserve">ставится, если ученик обнаруживает усвоение определений части изученного </w:t>
      </w:r>
      <w:r w:rsidRPr="007F097F">
        <w:rPr>
          <w:rFonts w:ascii="Times New Roman" w:eastAsia="Times New Roman" w:hAnsi="Times New Roman" w:cs="Times New Roman"/>
          <w:spacing w:val="6"/>
          <w:sz w:val="28"/>
          <w:szCs w:val="28"/>
          <w:lang w:eastAsia="ru-RU"/>
        </w:rPr>
        <w:t xml:space="preserve">материала, в работе правильно выполнил не менее </w:t>
      </w:r>
      <w:r w:rsidRPr="007F097F">
        <w:rPr>
          <w:rFonts w:ascii="Times New Roman" w:eastAsia="Times New Roman" w:hAnsi="Times New Roman" w:cs="Times New Roman"/>
          <w:b/>
          <w:bCs/>
          <w:spacing w:val="6"/>
          <w:sz w:val="28"/>
          <w:szCs w:val="28"/>
          <w:lang w:eastAsia="ru-RU"/>
        </w:rPr>
        <w:t xml:space="preserve">половины </w:t>
      </w:r>
      <w:r w:rsidRPr="007F097F">
        <w:rPr>
          <w:rFonts w:ascii="Times New Roman" w:eastAsia="Times New Roman" w:hAnsi="Times New Roman" w:cs="Times New Roman"/>
          <w:spacing w:val="6"/>
          <w:sz w:val="28"/>
          <w:szCs w:val="28"/>
          <w:lang w:eastAsia="ru-RU"/>
        </w:rPr>
        <w:t xml:space="preserve">заданий. </w:t>
      </w:r>
    </w:p>
    <w:p w:rsidR="008724B4" w:rsidRPr="007F097F" w:rsidRDefault="008724B4" w:rsidP="001734F6">
      <w:pPr>
        <w:shd w:val="clear" w:color="auto" w:fill="FFFFFF"/>
        <w:spacing w:before="53" w:after="0"/>
        <w:ind w:left="96" w:right="4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8"/>
          <w:sz w:val="28"/>
          <w:szCs w:val="28"/>
          <w:lang w:eastAsia="ru-RU"/>
        </w:rPr>
        <w:t xml:space="preserve">Оценка «2» </w:t>
      </w:r>
      <w:r w:rsidRPr="007F097F">
        <w:rPr>
          <w:rFonts w:ascii="Times New Roman" w:eastAsia="Times New Roman" w:hAnsi="Times New Roman" w:cs="Times New Roman"/>
          <w:spacing w:val="8"/>
          <w:sz w:val="28"/>
          <w:szCs w:val="28"/>
          <w:lang w:eastAsia="ru-RU"/>
        </w:rPr>
        <w:t>ставится,</w:t>
      </w:r>
      <w:r w:rsidRPr="007F097F">
        <w:rPr>
          <w:rFonts w:ascii="Times New Roman" w:eastAsia="Times New Roman" w:hAnsi="Times New Roman" w:cs="Times New Roman"/>
          <w:b/>
          <w:bCs/>
          <w:spacing w:val="8"/>
          <w:sz w:val="28"/>
          <w:szCs w:val="28"/>
          <w:lang w:eastAsia="ru-RU"/>
        </w:rPr>
        <w:t xml:space="preserve">   </w:t>
      </w:r>
      <w:r w:rsidRPr="007F097F">
        <w:rPr>
          <w:rFonts w:ascii="Times New Roman" w:eastAsia="Times New Roman" w:hAnsi="Times New Roman" w:cs="Times New Roman"/>
          <w:spacing w:val="8"/>
          <w:sz w:val="28"/>
          <w:szCs w:val="28"/>
          <w:lang w:eastAsia="ru-RU"/>
        </w:rPr>
        <w:t xml:space="preserve">если ученик обнаруживает плохое знание учебного материала, не </w:t>
      </w:r>
      <w:r w:rsidRPr="007F097F">
        <w:rPr>
          <w:rFonts w:ascii="Times New Roman" w:eastAsia="Times New Roman" w:hAnsi="Times New Roman" w:cs="Times New Roman"/>
          <w:spacing w:val="2"/>
          <w:sz w:val="28"/>
          <w:szCs w:val="28"/>
          <w:lang w:eastAsia="ru-RU"/>
        </w:rPr>
        <w:t>справляется с большинством грамматических заданий.</w:t>
      </w:r>
    </w:p>
    <w:p w:rsidR="008724B4" w:rsidRPr="007F097F" w:rsidRDefault="008724B4" w:rsidP="001734F6">
      <w:pPr>
        <w:shd w:val="clear" w:color="auto" w:fill="FFFFFF"/>
        <w:spacing w:before="427" w:after="0"/>
        <w:ind w:left="8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5"/>
          <w:sz w:val="28"/>
          <w:szCs w:val="28"/>
          <w:lang w:eastAsia="ru-RU"/>
        </w:rPr>
        <w:t>СЛОВАРНЫЕ  ДИКТАНТЫ  </w:t>
      </w:r>
      <w:r w:rsidRPr="007F097F">
        <w:rPr>
          <w:rFonts w:ascii="Times New Roman" w:eastAsia="Times New Roman" w:hAnsi="Times New Roman" w:cs="Times New Roman"/>
          <w:spacing w:val="15"/>
          <w:sz w:val="28"/>
          <w:szCs w:val="28"/>
          <w:lang w:eastAsia="ru-RU"/>
        </w:rPr>
        <w:t>проводятся в качестве текущих проверочных работ.</w:t>
      </w:r>
    </w:p>
    <w:p w:rsidR="008724B4" w:rsidRPr="007F097F" w:rsidRDefault="008724B4" w:rsidP="001734F6">
      <w:pPr>
        <w:shd w:val="clear" w:color="auto" w:fill="FFFFFF"/>
        <w:spacing w:before="5" w:after="0"/>
        <w:ind w:left="8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Их содержание составляют слова, написание которых не регулируется правилами (списки таких</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16"/>
          <w:sz w:val="28"/>
          <w:szCs w:val="28"/>
          <w:lang w:eastAsia="ru-RU"/>
        </w:rPr>
        <w:t xml:space="preserve">слов даны в программе каждого класса). </w:t>
      </w:r>
      <w:r w:rsidRPr="007F097F">
        <w:rPr>
          <w:rFonts w:ascii="Times New Roman" w:eastAsia="Times New Roman" w:hAnsi="Times New Roman" w:cs="Times New Roman"/>
          <w:b/>
          <w:bCs/>
          <w:spacing w:val="16"/>
          <w:sz w:val="28"/>
          <w:szCs w:val="28"/>
          <w:lang w:eastAsia="ru-RU"/>
        </w:rPr>
        <w:t>Объём словарных диктантов</w:t>
      </w:r>
    </w:p>
    <w:p w:rsidR="008724B4" w:rsidRPr="007F097F" w:rsidRDefault="008724B4" w:rsidP="001734F6">
      <w:pPr>
        <w:shd w:val="clear" w:color="auto" w:fill="FFFFFF"/>
        <w:spacing w:before="34" w:after="0"/>
        <w:ind w:left="8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6"/>
          <w:sz w:val="28"/>
          <w:szCs w:val="28"/>
          <w:lang w:eastAsia="ru-RU"/>
        </w:rPr>
        <w:t xml:space="preserve">для    </w:t>
      </w:r>
      <w:r w:rsidRPr="007F097F">
        <w:rPr>
          <w:rFonts w:ascii="Times New Roman" w:eastAsia="Times New Roman" w:hAnsi="Times New Roman" w:cs="Times New Roman"/>
          <w:b/>
          <w:bCs/>
          <w:spacing w:val="16"/>
          <w:sz w:val="28"/>
          <w:szCs w:val="28"/>
          <w:lang w:val="en-US" w:eastAsia="ru-RU"/>
        </w:rPr>
        <w:t>II</w:t>
      </w:r>
      <w:r w:rsidRPr="007F097F">
        <w:rPr>
          <w:rFonts w:ascii="Times New Roman" w:eastAsia="Times New Roman" w:hAnsi="Times New Roman" w:cs="Times New Roman"/>
          <w:b/>
          <w:bCs/>
          <w:spacing w:val="16"/>
          <w:sz w:val="28"/>
          <w:szCs w:val="28"/>
          <w:lang w:eastAsia="ru-RU"/>
        </w:rPr>
        <w:t>   класса   - от 8 до 10 слов,</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5" w:after="0"/>
        <w:ind w:left="7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8"/>
          <w:sz w:val="28"/>
          <w:szCs w:val="28"/>
          <w:lang w:eastAsia="ru-RU"/>
        </w:rPr>
        <w:t xml:space="preserve">для   </w:t>
      </w:r>
      <w:r w:rsidRPr="007F097F">
        <w:rPr>
          <w:rFonts w:ascii="Times New Roman" w:eastAsia="Times New Roman" w:hAnsi="Times New Roman" w:cs="Times New Roman"/>
          <w:b/>
          <w:bCs/>
          <w:spacing w:val="8"/>
          <w:sz w:val="28"/>
          <w:szCs w:val="28"/>
          <w:lang w:val="en-US" w:eastAsia="ru-RU"/>
        </w:rPr>
        <w:t>III</w:t>
      </w:r>
      <w:r w:rsidRPr="007F097F">
        <w:rPr>
          <w:rFonts w:ascii="Times New Roman" w:eastAsia="Times New Roman" w:hAnsi="Times New Roman" w:cs="Times New Roman"/>
          <w:b/>
          <w:bCs/>
          <w:spacing w:val="8"/>
          <w:sz w:val="28"/>
          <w:szCs w:val="28"/>
          <w:lang w:eastAsia="ru-RU"/>
        </w:rPr>
        <w:t xml:space="preserve"> класса – от10 до 12 слов,</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00" w:beforeAutospacing="1" w:after="100" w:afterAutospacing="1"/>
        <w:ind w:left="7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7"/>
          <w:sz w:val="28"/>
          <w:szCs w:val="28"/>
          <w:lang w:eastAsia="ru-RU"/>
        </w:rPr>
        <w:t xml:space="preserve">для    </w:t>
      </w:r>
      <w:r w:rsidRPr="007F097F">
        <w:rPr>
          <w:rFonts w:ascii="Times New Roman" w:eastAsia="Times New Roman" w:hAnsi="Times New Roman" w:cs="Times New Roman"/>
          <w:b/>
          <w:bCs/>
          <w:spacing w:val="7"/>
          <w:sz w:val="28"/>
          <w:szCs w:val="28"/>
          <w:lang w:val="en-US" w:eastAsia="ru-RU"/>
        </w:rPr>
        <w:t>IV </w:t>
      </w:r>
      <w:r w:rsidRPr="007F097F">
        <w:rPr>
          <w:rFonts w:ascii="Times New Roman" w:eastAsia="Times New Roman" w:hAnsi="Times New Roman" w:cs="Times New Roman"/>
          <w:b/>
          <w:bCs/>
          <w:spacing w:val="7"/>
          <w:sz w:val="28"/>
          <w:szCs w:val="28"/>
          <w:lang w:eastAsia="ru-RU"/>
        </w:rPr>
        <w:t>класса   - от 12 до 15 слов.</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312" w:after="0"/>
        <w:ind w:left="27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6"/>
          <w:sz w:val="28"/>
          <w:szCs w:val="28"/>
          <w:lang w:eastAsia="ru-RU"/>
        </w:rPr>
        <w:t xml:space="preserve">Оценки за словарный диктант во </w:t>
      </w:r>
      <w:r w:rsidRPr="007F097F">
        <w:rPr>
          <w:rFonts w:ascii="Times New Roman" w:eastAsia="Times New Roman" w:hAnsi="Times New Roman" w:cs="Times New Roman"/>
          <w:b/>
          <w:bCs/>
          <w:spacing w:val="16"/>
          <w:sz w:val="28"/>
          <w:szCs w:val="28"/>
          <w:lang w:val="en-US" w:eastAsia="ru-RU"/>
        </w:rPr>
        <w:t>II</w:t>
      </w:r>
      <w:r w:rsidRPr="007F097F">
        <w:rPr>
          <w:rFonts w:ascii="Times New Roman" w:eastAsia="Times New Roman" w:hAnsi="Times New Roman" w:cs="Times New Roman"/>
          <w:b/>
          <w:bCs/>
          <w:spacing w:val="16"/>
          <w:sz w:val="28"/>
          <w:szCs w:val="28"/>
          <w:lang w:eastAsia="ru-RU"/>
        </w:rPr>
        <w:t xml:space="preserve"> - </w:t>
      </w:r>
      <w:r w:rsidRPr="007F097F">
        <w:rPr>
          <w:rFonts w:ascii="Times New Roman" w:eastAsia="Times New Roman" w:hAnsi="Times New Roman" w:cs="Times New Roman"/>
          <w:b/>
          <w:bCs/>
          <w:spacing w:val="16"/>
          <w:sz w:val="28"/>
          <w:szCs w:val="28"/>
          <w:lang w:val="en-US" w:eastAsia="ru-RU"/>
        </w:rPr>
        <w:t>IV</w:t>
      </w:r>
      <w:r w:rsidRPr="007F097F">
        <w:rPr>
          <w:rFonts w:ascii="Times New Roman" w:eastAsia="Times New Roman" w:hAnsi="Times New Roman" w:cs="Times New Roman"/>
          <w:b/>
          <w:bCs/>
          <w:spacing w:val="16"/>
          <w:sz w:val="28"/>
          <w:szCs w:val="28"/>
          <w:lang w:eastAsia="ru-RU"/>
        </w:rPr>
        <w:t xml:space="preserve"> классах</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00" w:beforeAutospacing="1" w:after="100" w:afterAutospacing="1"/>
        <w:ind w:left="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выставляются в соответствии со следующими нормами:</w:t>
      </w:r>
    </w:p>
    <w:p w:rsidR="008724B4" w:rsidRPr="007F097F" w:rsidRDefault="008724B4" w:rsidP="001734F6">
      <w:pPr>
        <w:shd w:val="clear" w:color="auto" w:fill="FFFFFF"/>
        <w:spacing w:after="0"/>
        <w:ind w:left="413" w:right="28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 xml:space="preserve">Оценка «5» </w:t>
      </w:r>
      <w:r w:rsidRPr="007F097F">
        <w:rPr>
          <w:rFonts w:ascii="Times New Roman" w:eastAsia="Times New Roman" w:hAnsi="Times New Roman" w:cs="Times New Roman"/>
          <w:spacing w:val="9"/>
          <w:sz w:val="28"/>
          <w:szCs w:val="28"/>
          <w:lang w:eastAsia="ru-RU"/>
        </w:rPr>
        <w:t xml:space="preserve">ставится   за безошибочное выполнение работы. </w:t>
      </w:r>
    </w:p>
    <w:p w:rsidR="008724B4" w:rsidRPr="007F097F" w:rsidRDefault="008724B4" w:rsidP="001734F6">
      <w:pPr>
        <w:shd w:val="clear" w:color="auto" w:fill="FFFFFF"/>
        <w:spacing w:after="0"/>
        <w:ind w:left="413" w:right="28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 xml:space="preserve">Оценка «4»  </w:t>
      </w:r>
      <w:r w:rsidRPr="007F097F">
        <w:rPr>
          <w:rFonts w:ascii="Times New Roman" w:eastAsia="Times New Roman" w:hAnsi="Times New Roman" w:cs="Times New Roman"/>
          <w:spacing w:val="11"/>
          <w:sz w:val="28"/>
          <w:szCs w:val="28"/>
          <w:lang w:eastAsia="ru-RU"/>
        </w:rPr>
        <w:t xml:space="preserve">ставится, если допущена 1 ошибка, 1 исправление </w:t>
      </w:r>
    </w:p>
    <w:p w:rsidR="008724B4" w:rsidRPr="007F097F" w:rsidRDefault="008724B4" w:rsidP="001734F6">
      <w:pPr>
        <w:shd w:val="clear" w:color="auto" w:fill="FFFFFF"/>
        <w:spacing w:after="0"/>
        <w:ind w:left="413" w:right="28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 xml:space="preserve">Оценка </w:t>
      </w:r>
      <w:r w:rsidRPr="007F097F">
        <w:rPr>
          <w:rFonts w:ascii="Times New Roman" w:eastAsia="Times New Roman" w:hAnsi="Times New Roman" w:cs="Times New Roman"/>
          <w:spacing w:val="11"/>
          <w:sz w:val="28"/>
          <w:szCs w:val="28"/>
          <w:lang w:eastAsia="ru-RU"/>
        </w:rPr>
        <w:t xml:space="preserve">«3» ставится, если допущены 2  ошибки, 1 исправление. </w:t>
      </w:r>
    </w:p>
    <w:p w:rsidR="008724B4" w:rsidRPr="007F097F" w:rsidRDefault="008724B4" w:rsidP="001734F6">
      <w:pPr>
        <w:shd w:val="clear" w:color="auto" w:fill="FFFFFF"/>
        <w:spacing w:after="0"/>
        <w:ind w:left="413" w:right="28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4"/>
          <w:sz w:val="28"/>
          <w:szCs w:val="28"/>
          <w:lang w:eastAsia="ru-RU"/>
        </w:rPr>
        <w:t xml:space="preserve">Оценка </w:t>
      </w:r>
      <w:r w:rsidRPr="007F097F">
        <w:rPr>
          <w:rFonts w:ascii="Times New Roman" w:eastAsia="Times New Roman" w:hAnsi="Times New Roman" w:cs="Times New Roman"/>
          <w:spacing w:val="14"/>
          <w:sz w:val="28"/>
          <w:szCs w:val="28"/>
          <w:lang w:eastAsia="ru-RU"/>
        </w:rPr>
        <w:t>«2» ставится, если допущено от 3 до 5   ошибок.</w:t>
      </w:r>
    </w:p>
    <w:p w:rsidR="008724B4" w:rsidRPr="007F097F" w:rsidRDefault="008724B4" w:rsidP="001734F6">
      <w:pPr>
        <w:shd w:val="clear" w:color="auto" w:fill="FFFFFF"/>
        <w:spacing w:before="206" w:after="0"/>
        <w:ind w:left="62" w:firstLine="35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Во </w:t>
      </w:r>
      <w:r w:rsidRPr="007F097F">
        <w:rPr>
          <w:rFonts w:ascii="Times New Roman" w:eastAsia="Times New Roman" w:hAnsi="Times New Roman" w:cs="Times New Roman"/>
          <w:spacing w:val="8"/>
          <w:sz w:val="28"/>
          <w:szCs w:val="28"/>
          <w:lang w:val="en-US" w:eastAsia="ru-RU"/>
        </w:rPr>
        <w:t>II</w:t>
      </w:r>
      <w:r w:rsidRPr="007F097F">
        <w:rPr>
          <w:rFonts w:ascii="Times New Roman" w:eastAsia="Times New Roman" w:hAnsi="Times New Roman" w:cs="Times New Roman"/>
          <w:spacing w:val="8"/>
          <w:sz w:val="28"/>
          <w:szCs w:val="28"/>
          <w:lang w:eastAsia="ru-RU"/>
        </w:rPr>
        <w:t>-</w:t>
      </w:r>
      <w:r w:rsidRPr="007F097F">
        <w:rPr>
          <w:rFonts w:ascii="Times New Roman" w:eastAsia="Times New Roman" w:hAnsi="Times New Roman" w:cs="Times New Roman"/>
          <w:spacing w:val="8"/>
          <w:sz w:val="28"/>
          <w:szCs w:val="28"/>
          <w:lang w:val="en-US" w:eastAsia="ru-RU"/>
        </w:rPr>
        <w:t>IV</w:t>
      </w:r>
      <w:r w:rsidRPr="007F097F">
        <w:rPr>
          <w:rFonts w:ascii="Times New Roman" w:eastAsia="Times New Roman" w:hAnsi="Times New Roman" w:cs="Times New Roman"/>
          <w:spacing w:val="8"/>
          <w:sz w:val="28"/>
          <w:szCs w:val="28"/>
          <w:lang w:eastAsia="ru-RU"/>
        </w:rPr>
        <w:t xml:space="preserve"> классах  проводятся также работы с целью проверки умения учащихся связано </w:t>
      </w:r>
      <w:r w:rsidRPr="007F097F">
        <w:rPr>
          <w:rFonts w:ascii="Times New Roman" w:eastAsia="Times New Roman" w:hAnsi="Times New Roman" w:cs="Times New Roman"/>
          <w:spacing w:val="6"/>
          <w:sz w:val="28"/>
          <w:szCs w:val="28"/>
          <w:lang w:eastAsia="ru-RU"/>
        </w:rPr>
        <w:t xml:space="preserve">излагать мысли </w:t>
      </w:r>
      <w:r w:rsidRPr="007F097F">
        <w:rPr>
          <w:rFonts w:ascii="Times New Roman" w:eastAsia="Times New Roman" w:hAnsi="Times New Roman" w:cs="Times New Roman"/>
          <w:bCs/>
          <w:spacing w:val="6"/>
          <w:sz w:val="28"/>
          <w:szCs w:val="28"/>
          <w:lang w:eastAsia="ru-RU"/>
        </w:rPr>
        <w:t>в</w:t>
      </w:r>
      <w:r w:rsidRPr="007F097F">
        <w:rPr>
          <w:rFonts w:ascii="Times New Roman" w:eastAsia="Times New Roman" w:hAnsi="Times New Roman" w:cs="Times New Roman"/>
          <w:b/>
          <w:bCs/>
          <w:spacing w:val="6"/>
          <w:sz w:val="28"/>
          <w:szCs w:val="28"/>
          <w:lang w:eastAsia="ru-RU"/>
        </w:rPr>
        <w:t xml:space="preserve"> </w:t>
      </w:r>
      <w:r w:rsidRPr="007F097F">
        <w:rPr>
          <w:rFonts w:ascii="Times New Roman" w:eastAsia="Times New Roman" w:hAnsi="Times New Roman" w:cs="Times New Roman"/>
          <w:spacing w:val="6"/>
          <w:sz w:val="28"/>
          <w:szCs w:val="28"/>
          <w:lang w:eastAsia="ru-RU"/>
        </w:rPr>
        <w:t>письменной форме:</w:t>
      </w:r>
    </w:p>
    <w:p w:rsidR="008724B4" w:rsidRPr="007F097F" w:rsidRDefault="008724B4" w:rsidP="001734F6">
      <w:pPr>
        <w:shd w:val="clear" w:color="auto" w:fill="FFFFFF"/>
        <w:spacing w:before="269" w:after="0"/>
        <w:ind w:right="9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6"/>
          <w:sz w:val="28"/>
          <w:szCs w:val="28"/>
          <w:lang w:eastAsia="ru-RU"/>
        </w:rPr>
        <w:t>Обучающие изложения и   сочинения.</w:t>
      </w:r>
      <w:r w:rsidRPr="007F097F">
        <w:rPr>
          <w:rFonts w:ascii="Times New Roman" w:eastAsia="Times New Roman" w:hAnsi="Times New Roman" w:cs="Times New Roman"/>
          <w:b/>
          <w:bCs/>
          <w:sz w:val="28"/>
          <w:szCs w:val="28"/>
          <w:lang w:eastAsia="ru-RU"/>
        </w:rPr>
        <w:t> </w:t>
      </w:r>
    </w:p>
    <w:p w:rsidR="008724B4" w:rsidRPr="007F097F" w:rsidRDefault="008724B4" w:rsidP="00EB6229">
      <w:pPr>
        <w:shd w:val="clear" w:color="auto" w:fill="FFFFFF"/>
        <w:spacing w:before="403" w:after="0"/>
        <w:ind w:left="48" w:firstLine="24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На эти работы рекомендуется отводить не менее одного часа. Периодичность проведения </w:t>
      </w:r>
      <w:r w:rsidRPr="007F097F">
        <w:rPr>
          <w:rFonts w:ascii="Times New Roman" w:eastAsia="Times New Roman" w:hAnsi="Times New Roman" w:cs="Times New Roman"/>
          <w:spacing w:val="11"/>
          <w:sz w:val="28"/>
          <w:szCs w:val="28"/>
          <w:lang w:eastAsia="ru-RU"/>
        </w:rPr>
        <w:t xml:space="preserve">творческих работ обучающего характера - </w:t>
      </w:r>
      <w:r w:rsidRPr="007F097F">
        <w:rPr>
          <w:rFonts w:ascii="Times New Roman" w:eastAsia="Times New Roman" w:hAnsi="Times New Roman" w:cs="Times New Roman"/>
          <w:spacing w:val="11"/>
          <w:sz w:val="28"/>
          <w:szCs w:val="28"/>
          <w:lang w:eastAsia="ru-RU"/>
        </w:rPr>
        <w:lastRenderedPageBreak/>
        <w:t xml:space="preserve">примерно один раз в 10-12 дней. </w:t>
      </w:r>
      <w:r w:rsidRPr="007F097F">
        <w:rPr>
          <w:rFonts w:ascii="Times New Roman" w:eastAsia="Times New Roman" w:hAnsi="Times New Roman" w:cs="Times New Roman"/>
          <w:spacing w:val="6"/>
          <w:sz w:val="28"/>
          <w:szCs w:val="28"/>
          <w:lang w:eastAsia="ru-RU"/>
        </w:rPr>
        <w:t>В течение учебного года общее количество творческих работ должно быть примерно следующим:</w:t>
      </w:r>
    </w:p>
    <w:p w:rsidR="008724B4" w:rsidRPr="007F097F" w:rsidRDefault="008724B4" w:rsidP="001734F6">
      <w:pPr>
        <w:spacing w:before="100" w:beforeAutospacing="1" w:after="101"/>
        <w:jc w:val="both"/>
        <w:rPr>
          <w:rFonts w:ascii="Times New Roman" w:eastAsia="Times New Roman" w:hAnsi="Times New Roman" w:cs="Times New Roman"/>
          <w:sz w:val="28"/>
          <w:szCs w:val="28"/>
          <w:lang w:eastAsia="ru-RU"/>
        </w:rPr>
      </w:pPr>
    </w:p>
    <w:tbl>
      <w:tblPr>
        <w:tblW w:w="0" w:type="auto"/>
        <w:tblInd w:w="40" w:type="dxa"/>
        <w:tblCellMar>
          <w:left w:w="0" w:type="dxa"/>
          <w:right w:w="0" w:type="dxa"/>
        </w:tblCellMar>
        <w:tblLook w:val="04A0"/>
      </w:tblPr>
      <w:tblGrid>
        <w:gridCol w:w="1088"/>
        <w:gridCol w:w="1092"/>
        <w:gridCol w:w="1119"/>
        <w:gridCol w:w="1041"/>
        <w:gridCol w:w="1123"/>
        <w:gridCol w:w="1088"/>
        <w:gridCol w:w="1025"/>
        <w:gridCol w:w="885"/>
        <w:gridCol w:w="1360"/>
      </w:tblGrid>
      <w:tr w:rsidR="008724B4" w:rsidRPr="007F097F" w:rsidTr="008724B4">
        <w:trPr>
          <w:trHeight w:val="322"/>
        </w:trPr>
        <w:tc>
          <w:tcPr>
            <w:tcW w:w="1124"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классы</w:t>
            </w:r>
          </w:p>
        </w:tc>
        <w:tc>
          <w:tcPr>
            <w:tcW w:w="4785"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4"/>
                <w:sz w:val="28"/>
                <w:szCs w:val="28"/>
                <w:lang w:eastAsia="ru-RU"/>
              </w:rPr>
              <w:t>Изложение</w:t>
            </w:r>
          </w:p>
        </w:tc>
        <w:tc>
          <w:tcPr>
            <w:tcW w:w="4803"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Сочинение</w:t>
            </w:r>
          </w:p>
        </w:tc>
      </w:tr>
      <w:tr w:rsidR="008724B4" w:rsidRPr="007F097F" w:rsidTr="008724B4">
        <w:trPr>
          <w:trHeight w:val="302"/>
        </w:trPr>
        <w:tc>
          <w:tcPr>
            <w:tcW w:w="1124"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8724B4" w:rsidRPr="007F097F" w:rsidRDefault="008724B4" w:rsidP="001734F6">
            <w:pPr>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tc>
        <w:tc>
          <w:tcPr>
            <w:tcW w:w="4785"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Четверти</w:t>
            </w:r>
          </w:p>
        </w:tc>
        <w:tc>
          <w:tcPr>
            <w:tcW w:w="4803"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3"/>
                <w:sz w:val="28"/>
                <w:szCs w:val="28"/>
                <w:lang w:eastAsia="ru-RU"/>
              </w:rPr>
              <w:t>Четверти</w:t>
            </w:r>
          </w:p>
        </w:tc>
      </w:tr>
      <w:tr w:rsidR="008724B4" w:rsidRPr="007F097F" w:rsidTr="008724B4">
        <w:trPr>
          <w:trHeight w:val="313"/>
        </w:trPr>
        <w:tc>
          <w:tcPr>
            <w:tcW w:w="11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8724B4" w:rsidRPr="007F097F" w:rsidRDefault="008724B4" w:rsidP="001734F6">
            <w:pPr>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right="46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val="en-US" w:eastAsia="ru-RU"/>
              </w:rPr>
              <w:t>I</w:t>
            </w:r>
            <w:r w:rsidRPr="007F097F">
              <w:rPr>
                <w:rFonts w:ascii="Times New Roman" w:eastAsia="Times New Roman" w:hAnsi="Times New Roman" w:cs="Times New Roman"/>
                <w:b/>
                <w:bCs/>
                <w:sz w:val="28"/>
                <w:szCs w:val="28"/>
                <w:lang w:eastAsia="ru-RU"/>
              </w:rPr>
              <w:t> </w:t>
            </w:r>
          </w:p>
        </w:tc>
        <w:tc>
          <w:tcPr>
            <w:tcW w:w="120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1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val="en-US" w:eastAsia="ru-RU"/>
              </w:rPr>
              <w:t>II</w:t>
            </w:r>
            <w:r w:rsidRPr="007F097F">
              <w:rPr>
                <w:rFonts w:ascii="Times New Roman" w:eastAsia="Times New Roman" w:hAnsi="Times New Roman" w:cs="Times New Roman"/>
                <w:b/>
                <w:bCs/>
                <w:sz w:val="28"/>
                <w:szCs w:val="28"/>
                <w:lang w:eastAsia="ru-RU"/>
              </w:rPr>
              <w:t> </w:t>
            </w:r>
          </w:p>
        </w:tc>
        <w:tc>
          <w:tcPr>
            <w:tcW w:w="11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val="en-US" w:eastAsia="ru-RU"/>
              </w:rPr>
              <w:t>III</w:t>
            </w:r>
            <w:r w:rsidRPr="007F097F">
              <w:rPr>
                <w:rFonts w:ascii="Times New Roman" w:eastAsia="Times New Roman" w:hAnsi="Times New Roman" w:cs="Times New Roman"/>
                <w:b/>
                <w:bCs/>
                <w:sz w:val="28"/>
                <w:szCs w:val="28"/>
                <w:lang w:eastAsia="ru-RU"/>
              </w:rPr>
              <w:t> </w:t>
            </w:r>
          </w:p>
        </w:tc>
        <w:tc>
          <w:tcPr>
            <w:tcW w:w="11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37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val="en-US" w:eastAsia="ru-RU"/>
              </w:rPr>
              <w:t>IV</w:t>
            </w:r>
            <w:r w:rsidRPr="007F097F">
              <w:rPr>
                <w:rFonts w:ascii="Times New Roman" w:eastAsia="Times New Roman" w:hAnsi="Times New Roman" w:cs="Times New Roman"/>
                <w:b/>
                <w:bCs/>
                <w:sz w:val="28"/>
                <w:szCs w:val="28"/>
                <w:lang w:eastAsia="ru-RU"/>
              </w:rPr>
              <w:t> </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4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val="en-US" w:eastAsia="ru-RU"/>
              </w:rPr>
              <w:t>I</w:t>
            </w:r>
            <w:r w:rsidRPr="007F097F">
              <w:rPr>
                <w:rFonts w:ascii="Times New Roman" w:eastAsia="Times New Roman" w:hAnsi="Times New Roman" w:cs="Times New Roman"/>
                <w:b/>
                <w:bCs/>
                <w:sz w:val="28"/>
                <w:szCs w:val="28"/>
                <w:lang w:eastAsia="ru-RU"/>
              </w:rPr>
              <w:t> </w:t>
            </w:r>
          </w:p>
        </w:tc>
        <w:tc>
          <w:tcPr>
            <w:tcW w:w="1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val="en-US" w:eastAsia="ru-RU"/>
              </w:rPr>
              <w:t>II</w:t>
            </w:r>
            <w:r w:rsidRPr="007F097F">
              <w:rPr>
                <w:rFonts w:ascii="Times New Roman" w:eastAsia="Times New Roman" w:hAnsi="Times New Roman" w:cs="Times New Roman"/>
                <w:b/>
                <w:bCs/>
                <w:sz w:val="28"/>
                <w:szCs w:val="28"/>
                <w:lang w:eastAsia="ru-RU"/>
              </w:rPr>
              <w:t> </w:t>
            </w:r>
          </w:p>
        </w:tc>
        <w:tc>
          <w:tcPr>
            <w:tcW w:w="9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
                <w:sz w:val="28"/>
                <w:szCs w:val="28"/>
                <w:lang w:val="en-US" w:eastAsia="ru-RU"/>
              </w:rPr>
              <w:t>III</w:t>
            </w:r>
            <w:r w:rsidRPr="007F097F">
              <w:rPr>
                <w:rFonts w:ascii="Times New Roman" w:eastAsia="Times New Roman" w:hAnsi="Times New Roman" w:cs="Times New Roman"/>
                <w:b/>
                <w:bCs/>
                <w:sz w:val="28"/>
                <w:szCs w:val="28"/>
                <w:lang w:eastAsia="ru-RU"/>
              </w:rPr>
              <w:t> </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37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val="en-US" w:eastAsia="ru-RU"/>
              </w:rPr>
              <w:t>IV</w:t>
            </w:r>
            <w:r w:rsidRPr="007F097F">
              <w:rPr>
                <w:rFonts w:ascii="Times New Roman" w:eastAsia="Times New Roman" w:hAnsi="Times New Roman" w:cs="Times New Roman"/>
                <w:b/>
                <w:bCs/>
                <w:sz w:val="28"/>
                <w:szCs w:val="28"/>
                <w:lang w:eastAsia="ru-RU"/>
              </w:rPr>
              <w:t> </w:t>
            </w:r>
          </w:p>
        </w:tc>
      </w:tr>
      <w:tr w:rsidR="008724B4" w:rsidRPr="007F097F" w:rsidTr="008724B4">
        <w:trPr>
          <w:trHeight w:val="292"/>
        </w:trPr>
        <w:tc>
          <w:tcPr>
            <w:tcW w:w="11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val="en-US" w:eastAsia="ru-RU"/>
              </w:rPr>
              <w:t>I</w:t>
            </w:r>
            <w:r w:rsidRPr="007F097F">
              <w:rPr>
                <w:rFonts w:ascii="Times New Roman" w:eastAsia="Times New Roman" w:hAnsi="Times New Roman" w:cs="Times New Roman"/>
                <w:b/>
                <w:bCs/>
                <w:sz w:val="28"/>
                <w:szCs w:val="28"/>
                <w:lang w:eastAsia="ru-RU"/>
              </w:rPr>
              <w:t> </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right="4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p>
        </w:tc>
        <w:tc>
          <w:tcPr>
            <w:tcW w:w="12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7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p>
        </w:tc>
        <w:tc>
          <w:tcPr>
            <w:tcW w:w="1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6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5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p>
        </w:tc>
        <w:tc>
          <w:tcPr>
            <w:tcW w:w="1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7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p>
        </w:tc>
        <w:tc>
          <w:tcPr>
            <w:tcW w:w="9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6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p>
        </w:tc>
      </w:tr>
      <w:tr w:rsidR="008724B4" w:rsidRPr="007F097F" w:rsidTr="008724B4">
        <w:trPr>
          <w:trHeight w:val="302"/>
        </w:trPr>
        <w:tc>
          <w:tcPr>
            <w:tcW w:w="11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val="en-US" w:eastAsia="ru-RU"/>
              </w:rPr>
              <w:t>II</w:t>
            </w:r>
            <w:r w:rsidRPr="007F097F">
              <w:rPr>
                <w:rFonts w:ascii="Times New Roman" w:eastAsia="Times New Roman" w:hAnsi="Times New Roman" w:cs="Times New Roman"/>
                <w:b/>
                <w:bCs/>
                <w:sz w:val="28"/>
                <w:szCs w:val="28"/>
                <w:lang w:eastAsia="ru-RU"/>
              </w:rPr>
              <w:t> </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right="45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w:t>
            </w:r>
          </w:p>
        </w:tc>
        <w:tc>
          <w:tcPr>
            <w:tcW w:w="12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5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sz w:val="28"/>
                <w:szCs w:val="28"/>
                <w:lang w:eastAsia="ru-RU"/>
              </w:rPr>
              <w:t>2</w:t>
            </w:r>
          </w:p>
        </w:tc>
        <w:tc>
          <w:tcPr>
            <w:tcW w:w="1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3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4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w:t>
            </w:r>
          </w:p>
        </w:tc>
        <w:tc>
          <w:tcPr>
            <w:tcW w:w="1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
                <w:sz w:val="28"/>
                <w:szCs w:val="28"/>
                <w:lang w:eastAsia="ru-RU"/>
              </w:rPr>
              <w:t>2</w:t>
            </w:r>
          </w:p>
        </w:tc>
        <w:tc>
          <w:tcPr>
            <w:tcW w:w="9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
                <w:sz w:val="28"/>
                <w:szCs w:val="28"/>
                <w:lang w:eastAsia="ru-RU"/>
              </w:rPr>
              <w:t>2</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3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6"/>
                <w:sz w:val="28"/>
                <w:szCs w:val="28"/>
                <w:lang w:eastAsia="ru-RU"/>
              </w:rPr>
              <w:t>3 .</w:t>
            </w:r>
          </w:p>
        </w:tc>
      </w:tr>
      <w:tr w:rsidR="008724B4" w:rsidRPr="007F097F" w:rsidTr="008724B4">
        <w:trPr>
          <w:trHeight w:val="292"/>
        </w:trPr>
        <w:tc>
          <w:tcPr>
            <w:tcW w:w="11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val="en-US" w:eastAsia="ru-RU"/>
              </w:rPr>
              <w:t>III</w:t>
            </w:r>
            <w:r w:rsidRPr="007F097F">
              <w:rPr>
                <w:rFonts w:ascii="Times New Roman" w:eastAsia="Times New Roman" w:hAnsi="Times New Roman" w:cs="Times New Roman"/>
                <w:b/>
                <w:bCs/>
                <w:sz w:val="28"/>
                <w:szCs w:val="28"/>
                <w:lang w:eastAsia="ru-RU"/>
              </w:rPr>
              <w:t> </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right="46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w:t>
            </w:r>
          </w:p>
        </w:tc>
        <w:tc>
          <w:tcPr>
            <w:tcW w:w="12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4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w:t>
            </w:r>
          </w:p>
        </w:tc>
        <w:tc>
          <w:tcPr>
            <w:tcW w:w="1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3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3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w:t>
            </w:r>
          </w:p>
        </w:tc>
        <w:tc>
          <w:tcPr>
            <w:tcW w:w="1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
                <w:sz w:val="28"/>
                <w:szCs w:val="28"/>
                <w:lang w:eastAsia="ru-RU"/>
              </w:rPr>
              <w:t>2</w:t>
            </w:r>
          </w:p>
        </w:tc>
        <w:tc>
          <w:tcPr>
            <w:tcW w:w="9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
                <w:sz w:val="28"/>
                <w:szCs w:val="28"/>
                <w:lang w:eastAsia="ru-RU"/>
              </w:rPr>
              <w:t>3</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3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w:t>
            </w:r>
          </w:p>
        </w:tc>
      </w:tr>
      <w:tr w:rsidR="008724B4" w:rsidRPr="007F097F" w:rsidTr="008724B4">
        <w:trPr>
          <w:trHeight w:val="322"/>
        </w:trPr>
        <w:tc>
          <w:tcPr>
            <w:tcW w:w="11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val="en-US" w:eastAsia="ru-RU"/>
              </w:rPr>
              <w:t>IV</w:t>
            </w:r>
            <w:r w:rsidRPr="007F097F">
              <w:rPr>
                <w:rFonts w:ascii="Times New Roman" w:eastAsia="Times New Roman" w:hAnsi="Times New Roman" w:cs="Times New Roman"/>
                <w:b/>
                <w:bCs/>
                <w:sz w:val="28"/>
                <w:szCs w:val="28"/>
                <w:lang w:eastAsia="ru-RU"/>
              </w:rPr>
              <w:t> </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right="46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w:t>
            </w:r>
          </w:p>
        </w:tc>
        <w:tc>
          <w:tcPr>
            <w:tcW w:w="12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4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w:t>
            </w:r>
          </w:p>
        </w:tc>
        <w:tc>
          <w:tcPr>
            <w:tcW w:w="1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3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2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w:t>
            </w:r>
          </w:p>
        </w:tc>
        <w:tc>
          <w:tcPr>
            <w:tcW w:w="1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w:t>
            </w:r>
          </w:p>
        </w:tc>
        <w:tc>
          <w:tcPr>
            <w:tcW w:w="9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B4" w:rsidRPr="007F097F" w:rsidRDefault="008724B4" w:rsidP="001734F6">
            <w:pPr>
              <w:shd w:val="clear" w:color="auto" w:fill="FFFFFF"/>
              <w:spacing w:before="100" w:beforeAutospacing="1" w:after="100" w:afterAutospacing="1"/>
              <w:ind w:left="43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w:t>
            </w:r>
          </w:p>
        </w:tc>
      </w:tr>
    </w:tbl>
    <w:p w:rsidR="008724B4" w:rsidRPr="007F097F" w:rsidRDefault="008724B4" w:rsidP="001734F6">
      <w:pPr>
        <w:shd w:val="clear" w:color="auto" w:fill="FFFFFF"/>
        <w:spacing w:before="235" w:after="0"/>
        <w:ind w:left="48" w:firstLine="23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7"/>
          <w:sz w:val="28"/>
          <w:szCs w:val="28"/>
          <w:lang w:eastAsia="ru-RU"/>
        </w:rPr>
        <w:t xml:space="preserve">В качестве    контрольных проводятся: одно изложение в конце </w:t>
      </w:r>
      <w:r w:rsidRPr="007F097F">
        <w:rPr>
          <w:rFonts w:ascii="Times New Roman" w:eastAsia="Times New Roman" w:hAnsi="Times New Roman" w:cs="Times New Roman"/>
          <w:b/>
          <w:bCs/>
          <w:spacing w:val="17"/>
          <w:sz w:val="28"/>
          <w:szCs w:val="28"/>
          <w:lang w:val="en-US" w:eastAsia="ru-RU"/>
        </w:rPr>
        <w:t>II</w:t>
      </w:r>
      <w:r w:rsidRPr="007F097F">
        <w:rPr>
          <w:rFonts w:ascii="Times New Roman" w:eastAsia="Times New Roman" w:hAnsi="Times New Roman" w:cs="Times New Roman"/>
          <w:b/>
          <w:bCs/>
          <w:spacing w:val="17"/>
          <w:sz w:val="28"/>
          <w:szCs w:val="28"/>
          <w:lang w:eastAsia="ru-RU"/>
        </w:rPr>
        <w:t>-</w:t>
      </w:r>
      <w:r w:rsidRPr="007F097F">
        <w:rPr>
          <w:rFonts w:ascii="Times New Roman" w:eastAsia="Times New Roman" w:hAnsi="Times New Roman" w:cs="Times New Roman"/>
          <w:b/>
          <w:bCs/>
          <w:spacing w:val="17"/>
          <w:sz w:val="28"/>
          <w:szCs w:val="28"/>
          <w:lang w:val="en-US" w:eastAsia="ru-RU"/>
        </w:rPr>
        <w:t>III</w:t>
      </w:r>
      <w:r w:rsidRPr="007F097F">
        <w:rPr>
          <w:rFonts w:ascii="Times New Roman" w:eastAsia="Times New Roman" w:hAnsi="Times New Roman" w:cs="Times New Roman"/>
          <w:b/>
          <w:bCs/>
          <w:spacing w:val="17"/>
          <w:sz w:val="28"/>
          <w:szCs w:val="28"/>
          <w:lang w:eastAsia="ru-RU"/>
        </w:rPr>
        <w:t xml:space="preserve"> классов и два изложения в </w:t>
      </w:r>
      <w:r w:rsidRPr="007F097F">
        <w:rPr>
          <w:rFonts w:ascii="Times New Roman" w:eastAsia="Times New Roman" w:hAnsi="Times New Roman" w:cs="Times New Roman"/>
          <w:b/>
          <w:bCs/>
          <w:spacing w:val="17"/>
          <w:sz w:val="28"/>
          <w:szCs w:val="28"/>
          <w:lang w:val="en-US" w:eastAsia="ru-RU"/>
        </w:rPr>
        <w:t>IV</w:t>
      </w:r>
      <w:r w:rsidRPr="007F097F">
        <w:rPr>
          <w:rFonts w:ascii="Times New Roman" w:eastAsia="Times New Roman" w:hAnsi="Times New Roman" w:cs="Times New Roman"/>
          <w:b/>
          <w:bCs/>
          <w:spacing w:val="17"/>
          <w:sz w:val="28"/>
          <w:szCs w:val="28"/>
          <w:lang w:eastAsia="ru-RU"/>
        </w:rPr>
        <w:t xml:space="preserve"> классе.</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00" w:beforeAutospacing="1" w:after="100" w:afterAutospacing="1"/>
        <w:ind w:left="38" w:firstLine="21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4"/>
          <w:sz w:val="28"/>
          <w:szCs w:val="28"/>
          <w:lang w:eastAsia="ru-RU"/>
        </w:rPr>
        <w:t xml:space="preserve">Объём текстов изложений должен быть примерно   на 15 </w:t>
      </w:r>
      <w:r w:rsidRPr="007F097F">
        <w:rPr>
          <w:rFonts w:ascii="Times New Roman" w:eastAsia="Times New Roman" w:hAnsi="Times New Roman" w:cs="Times New Roman"/>
          <w:b/>
          <w:bCs/>
          <w:spacing w:val="44"/>
          <w:sz w:val="28"/>
          <w:szCs w:val="28"/>
          <w:lang w:eastAsia="ru-RU"/>
        </w:rPr>
        <w:t>-20</w:t>
      </w:r>
      <w:r w:rsidRPr="007F097F">
        <w:rPr>
          <w:rFonts w:ascii="Times New Roman" w:eastAsia="Times New Roman" w:hAnsi="Times New Roman" w:cs="Times New Roman"/>
          <w:b/>
          <w:bCs/>
          <w:spacing w:val="14"/>
          <w:sz w:val="28"/>
          <w:szCs w:val="28"/>
          <w:lang w:eastAsia="ru-RU"/>
        </w:rPr>
        <w:t xml:space="preserve"> слов больше объёма текстов диктантов.</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00" w:beforeAutospacing="1" w:after="100" w:afterAutospacing="1"/>
        <w:ind w:left="24" w:firstLine="26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9"/>
          <w:sz w:val="28"/>
          <w:szCs w:val="28"/>
          <w:lang w:eastAsia="ru-RU"/>
        </w:rPr>
        <w:t xml:space="preserve">Для изложения следует брать тексты в основном повествовательного характера. В </w:t>
      </w:r>
      <w:r w:rsidRPr="007F097F">
        <w:rPr>
          <w:rFonts w:ascii="Times New Roman" w:eastAsia="Times New Roman" w:hAnsi="Times New Roman" w:cs="Times New Roman"/>
          <w:spacing w:val="9"/>
          <w:sz w:val="28"/>
          <w:szCs w:val="28"/>
          <w:lang w:val="en-US" w:eastAsia="ru-RU"/>
        </w:rPr>
        <w:t>III</w:t>
      </w:r>
      <w:r w:rsidRPr="007F097F">
        <w:rPr>
          <w:rFonts w:ascii="Times New Roman" w:eastAsia="Times New Roman" w:hAnsi="Times New Roman" w:cs="Times New Roman"/>
          <w:spacing w:val="9"/>
          <w:sz w:val="28"/>
          <w:szCs w:val="28"/>
          <w:lang w:eastAsia="ru-RU"/>
        </w:rPr>
        <w:t xml:space="preserve"> классе </w:t>
      </w:r>
      <w:r w:rsidRPr="007F097F">
        <w:rPr>
          <w:rFonts w:ascii="Times New Roman" w:eastAsia="Times New Roman" w:hAnsi="Times New Roman" w:cs="Times New Roman"/>
          <w:spacing w:val="11"/>
          <w:sz w:val="28"/>
          <w:szCs w:val="28"/>
          <w:lang w:eastAsia="ru-RU"/>
        </w:rPr>
        <w:t xml:space="preserve">вводятся элементы описания и рассуждения. Тематика и содержание их должны иметь </w:t>
      </w:r>
      <w:r w:rsidRPr="007F097F">
        <w:rPr>
          <w:rFonts w:ascii="Times New Roman" w:eastAsia="Times New Roman" w:hAnsi="Times New Roman" w:cs="Times New Roman"/>
          <w:spacing w:val="5"/>
          <w:sz w:val="28"/>
          <w:szCs w:val="28"/>
          <w:lang w:eastAsia="ru-RU"/>
        </w:rPr>
        <w:t>воспитывающую направленность и быть доступными детям.</w:t>
      </w:r>
    </w:p>
    <w:p w:rsidR="008724B4" w:rsidRPr="007F097F" w:rsidRDefault="008724B4" w:rsidP="001734F6">
      <w:pPr>
        <w:shd w:val="clear" w:color="auto" w:fill="FFFFFF"/>
        <w:spacing w:after="0"/>
        <w:ind w:left="19" w:right="1440" w:firstLine="30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4"/>
          <w:sz w:val="28"/>
          <w:szCs w:val="28"/>
          <w:lang w:eastAsia="ru-RU"/>
        </w:rPr>
        <w:t xml:space="preserve">Примерным объёмом сочинений в </w:t>
      </w:r>
      <w:r w:rsidRPr="007F097F">
        <w:rPr>
          <w:rFonts w:ascii="Times New Roman" w:eastAsia="Times New Roman" w:hAnsi="Times New Roman" w:cs="Times New Roman"/>
          <w:b/>
          <w:bCs/>
          <w:spacing w:val="14"/>
          <w:sz w:val="28"/>
          <w:szCs w:val="28"/>
          <w:lang w:val="en-US" w:eastAsia="ru-RU"/>
        </w:rPr>
        <w:t>III</w:t>
      </w:r>
      <w:r w:rsidRPr="007F097F">
        <w:rPr>
          <w:rFonts w:ascii="Times New Roman" w:eastAsia="Times New Roman" w:hAnsi="Times New Roman" w:cs="Times New Roman"/>
          <w:b/>
          <w:bCs/>
          <w:spacing w:val="14"/>
          <w:sz w:val="28"/>
          <w:szCs w:val="28"/>
          <w:lang w:eastAsia="ru-RU"/>
        </w:rPr>
        <w:t xml:space="preserve"> - </w:t>
      </w:r>
      <w:r w:rsidRPr="007F097F">
        <w:rPr>
          <w:rFonts w:ascii="Times New Roman" w:eastAsia="Times New Roman" w:hAnsi="Times New Roman" w:cs="Times New Roman"/>
          <w:b/>
          <w:bCs/>
          <w:spacing w:val="14"/>
          <w:sz w:val="28"/>
          <w:szCs w:val="28"/>
          <w:lang w:val="en-US" w:eastAsia="ru-RU"/>
        </w:rPr>
        <w:t>IV</w:t>
      </w:r>
      <w:r w:rsidRPr="007F097F">
        <w:rPr>
          <w:rFonts w:ascii="Times New Roman" w:eastAsia="Times New Roman" w:hAnsi="Times New Roman" w:cs="Times New Roman"/>
          <w:b/>
          <w:bCs/>
          <w:spacing w:val="14"/>
          <w:sz w:val="28"/>
          <w:szCs w:val="28"/>
          <w:lang w:eastAsia="ru-RU"/>
        </w:rPr>
        <w:t xml:space="preserve"> классах - от 0,5 до 1  страницы; это примерно 9-10 предложений (50 -60 слов) в </w:t>
      </w:r>
      <w:r w:rsidRPr="007F097F">
        <w:rPr>
          <w:rFonts w:ascii="Times New Roman" w:eastAsia="Times New Roman" w:hAnsi="Times New Roman" w:cs="Times New Roman"/>
          <w:b/>
          <w:bCs/>
          <w:spacing w:val="14"/>
          <w:sz w:val="28"/>
          <w:szCs w:val="28"/>
          <w:lang w:val="en-US" w:eastAsia="ru-RU"/>
        </w:rPr>
        <w:t>III</w:t>
      </w:r>
      <w:r w:rsidRPr="007F097F">
        <w:rPr>
          <w:rFonts w:ascii="Times New Roman" w:eastAsia="Times New Roman" w:hAnsi="Times New Roman" w:cs="Times New Roman"/>
          <w:b/>
          <w:bCs/>
          <w:spacing w:val="14"/>
          <w:sz w:val="28"/>
          <w:szCs w:val="28"/>
          <w:lang w:eastAsia="ru-RU"/>
        </w:rPr>
        <w:t xml:space="preserve"> классе </w:t>
      </w:r>
      <w:r w:rsidRPr="007F097F">
        <w:rPr>
          <w:rFonts w:ascii="Times New Roman" w:eastAsia="Times New Roman" w:hAnsi="Times New Roman" w:cs="Times New Roman"/>
          <w:b/>
          <w:bCs/>
          <w:spacing w:val="16"/>
          <w:sz w:val="28"/>
          <w:szCs w:val="28"/>
          <w:lang w:eastAsia="ru-RU"/>
        </w:rPr>
        <w:t xml:space="preserve">и   11-12 предложений (70-80 слов) в </w:t>
      </w:r>
      <w:r w:rsidRPr="007F097F">
        <w:rPr>
          <w:rFonts w:ascii="Times New Roman" w:eastAsia="Times New Roman" w:hAnsi="Times New Roman" w:cs="Times New Roman"/>
          <w:b/>
          <w:bCs/>
          <w:spacing w:val="16"/>
          <w:sz w:val="28"/>
          <w:szCs w:val="28"/>
          <w:lang w:val="en-US" w:eastAsia="ru-RU"/>
        </w:rPr>
        <w:t>IV</w:t>
      </w:r>
      <w:r w:rsidRPr="007F097F">
        <w:rPr>
          <w:rFonts w:ascii="Times New Roman" w:eastAsia="Times New Roman" w:hAnsi="Times New Roman" w:cs="Times New Roman"/>
          <w:b/>
          <w:bCs/>
          <w:spacing w:val="16"/>
          <w:sz w:val="28"/>
          <w:szCs w:val="28"/>
          <w:lang w:eastAsia="ru-RU"/>
        </w:rPr>
        <w:t xml:space="preserve"> классе.</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00" w:beforeAutospacing="1" w:after="100" w:afterAutospacing="1"/>
        <w:ind w:left="19" w:firstLine="24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При выборе тем сочинений необходимо учитывать их связь с жизнью, близость опыту и инте</w:t>
      </w:r>
      <w:r w:rsidRPr="007F097F">
        <w:rPr>
          <w:rFonts w:ascii="Times New Roman" w:eastAsia="Times New Roman" w:hAnsi="Times New Roman" w:cs="Times New Roman"/>
          <w:spacing w:val="5"/>
          <w:sz w:val="28"/>
          <w:szCs w:val="28"/>
          <w:lang w:eastAsia="ru-RU"/>
        </w:rPr>
        <w:t>ресам детей, доступность содержания, посильность построения текста и его речевого оформления.</w:t>
      </w:r>
    </w:p>
    <w:p w:rsidR="008724B4" w:rsidRPr="007F097F" w:rsidRDefault="008724B4" w:rsidP="001734F6">
      <w:pPr>
        <w:shd w:val="clear" w:color="auto" w:fill="FFFFFF"/>
        <w:spacing w:before="5" w:after="0"/>
        <w:ind w:left="19" w:firstLine="29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Основными критериями оценки изложения (сочинения) являются достаточно полное, последовательное воспроизведение текста (в </w:t>
      </w:r>
      <w:r w:rsidRPr="007F097F">
        <w:rPr>
          <w:rFonts w:ascii="Times New Roman" w:eastAsia="Times New Roman" w:hAnsi="Times New Roman" w:cs="Times New Roman"/>
          <w:spacing w:val="5"/>
          <w:sz w:val="28"/>
          <w:szCs w:val="28"/>
          <w:lang w:eastAsia="ru-RU"/>
        </w:rPr>
        <w:lastRenderedPageBreak/>
        <w:t>изложениях), создание текста (в сочинениях), речевое офор</w:t>
      </w:r>
      <w:r w:rsidRPr="007F097F">
        <w:rPr>
          <w:rFonts w:ascii="Times New Roman" w:eastAsia="Times New Roman" w:hAnsi="Times New Roman" w:cs="Times New Roman"/>
          <w:spacing w:val="4"/>
          <w:sz w:val="28"/>
          <w:szCs w:val="28"/>
          <w:lang w:eastAsia="ru-RU"/>
        </w:rPr>
        <w:t>мление, орфографическая и пунктуационная грамотность.</w:t>
      </w:r>
    </w:p>
    <w:p w:rsidR="008724B4" w:rsidRPr="007F097F" w:rsidRDefault="008724B4" w:rsidP="001734F6">
      <w:pPr>
        <w:shd w:val="clear" w:color="auto" w:fill="FFFFFF"/>
        <w:spacing w:before="259" w:after="0"/>
        <w:ind w:left="3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Оценки за изложение и сочинение.</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226" w:after="0"/>
        <w:ind w:left="19" w:firstLine="12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9"/>
          <w:sz w:val="28"/>
          <w:szCs w:val="28"/>
          <w:lang w:eastAsia="ru-RU"/>
        </w:rPr>
        <w:t xml:space="preserve">При проверке творческих работ во </w:t>
      </w:r>
      <w:r w:rsidRPr="007F097F">
        <w:rPr>
          <w:rFonts w:ascii="Times New Roman" w:eastAsia="Times New Roman" w:hAnsi="Times New Roman" w:cs="Times New Roman"/>
          <w:b/>
          <w:bCs/>
          <w:spacing w:val="9"/>
          <w:sz w:val="28"/>
          <w:szCs w:val="28"/>
          <w:lang w:val="en-US" w:eastAsia="ru-RU"/>
        </w:rPr>
        <w:t>II</w:t>
      </w:r>
      <w:r w:rsidRPr="007F097F">
        <w:rPr>
          <w:rFonts w:ascii="Times New Roman" w:eastAsia="Times New Roman" w:hAnsi="Times New Roman" w:cs="Times New Roman"/>
          <w:b/>
          <w:bCs/>
          <w:spacing w:val="9"/>
          <w:sz w:val="28"/>
          <w:szCs w:val="28"/>
          <w:lang w:eastAsia="ru-RU"/>
        </w:rPr>
        <w:t xml:space="preserve"> -</w:t>
      </w:r>
      <w:r w:rsidRPr="007F097F">
        <w:rPr>
          <w:rFonts w:ascii="Times New Roman" w:eastAsia="Times New Roman" w:hAnsi="Times New Roman" w:cs="Times New Roman"/>
          <w:b/>
          <w:bCs/>
          <w:spacing w:val="9"/>
          <w:sz w:val="28"/>
          <w:szCs w:val="28"/>
          <w:lang w:val="en-US" w:eastAsia="ru-RU"/>
        </w:rPr>
        <w:t>III</w:t>
      </w:r>
      <w:r w:rsidRPr="007F097F">
        <w:rPr>
          <w:rFonts w:ascii="Times New Roman" w:eastAsia="Times New Roman" w:hAnsi="Times New Roman" w:cs="Times New Roman"/>
          <w:spacing w:val="9"/>
          <w:sz w:val="28"/>
          <w:szCs w:val="28"/>
          <w:lang w:eastAsia="ru-RU"/>
        </w:rPr>
        <w:t xml:space="preserve"> классах выводится одна общая оценка с учётом </w:t>
      </w:r>
      <w:r w:rsidRPr="007F097F">
        <w:rPr>
          <w:rFonts w:ascii="Times New Roman" w:eastAsia="Times New Roman" w:hAnsi="Times New Roman" w:cs="Times New Roman"/>
          <w:spacing w:val="7"/>
          <w:sz w:val="28"/>
          <w:szCs w:val="28"/>
          <w:lang w:eastAsia="ru-RU"/>
        </w:rPr>
        <w:t xml:space="preserve">всех критериев, указанных выше. В </w:t>
      </w:r>
      <w:r w:rsidRPr="007F097F">
        <w:rPr>
          <w:rFonts w:ascii="Times New Roman" w:eastAsia="Times New Roman" w:hAnsi="Times New Roman" w:cs="Times New Roman"/>
          <w:b/>
          <w:bCs/>
          <w:spacing w:val="7"/>
          <w:sz w:val="28"/>
          <w:szCs w:val="28"/>
          <w:lang w:val="en-US" w:eastAsia="ru-RU"/>
        </w:rPr>
        <w:t>IV</w:t>
      </w:r>
      <w:r w:rsidRPr="007F097F">
        <w:rPr>
          <w:rFonts w:ascii="Times New Roman" w:eastAsia="Times New Roman" w:hAnsi="Times New Roman" w:cs="Times New Roman"/>
          <w:spacing w:val="7"/>
          <w:sz w:val="28"/>
          <w:szCs w:val="28"/>
          <w:lang w:eastAsia="ru-RU"/>
        </w:rPr>
        <w:t xml:space="preserve"> классе, учитывая достаточный объем изложений, </w:t>
      </w:r>
      <w:r w:rsidRPr="007F097F">
        <w:rPr>
          <w:rFonts w:ascii="Times New Roman" w:eastAsia="Times New Roman" w:hAnsi="Times New Roman" w:cs="Times New Roman"/>
          <w:spacing w:val="4"/>
          <w:sz w:val="28"/>
          <w:szCs w:val="28"/>
          <w:lang w:eastAsia="ru-RU"/>
        </w:rPr>
        <w:t xml:space="preserve">сочинений, разнообразие лексического, синтаксического и речевого оформления мыслей, работы </w:t>
      </w:r>
      <w:r w:rsidRPr="007F097F">
        <w:rPr>
          <w:rFonts w:ascii="Times New Roman" w:eastAsia="Times New Roman" w:hAnsi="Times New Roman" w:cs="Times New Roman"/>
          <w:spacing w:val="8"/>
          <w:sz w:val="28"/>
          <w:szCs w:val="28"/>
          <w:lang w:eastAsia="ru-RU"/>
        </w:rPr>
        <w:t xml:space="preserve">по развитию речи оценивается двумя отметками: одна ставится за содержание и речевое </w:t>
      </w:r>
      <w:r w:rsidRPr="007F097F">
        <w:rPr>
          <w:rFonts w:ascii="Times New Roman" w:eastAsia="Times New Roman" w:hAnsi="Times New Roman" w:cs="Times New Roman"/>
          <w:spacing w:val="4"/>
          <w:sz w:val="28"/>
          <w:szCs w:val="28"/>
          <w:lang w:eastAsia="ru-RU"/>
        </w:rPr>
        <w:t>оформление, другая - за грамотность.</w:t>
      </w:r>
    </w:p>
    <w:p w:rsidR="008724B4" w:rsidRPr="007F097F" w:rsidRDefault="008724B4" w:rsidP="001734F6">
      <w:pPr>
        <w:shd w:val="clear" w:color="auto" w:fill="FFFFFF"/>
        <w:spacing w:before="100" w:beforeAutospacing="1" w:after="100" w:afterAutospacing="1"/>
        <w:ind w:left="14" w:firstLine="52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 xml:space="preserve">Критерии опенки за грамотность остаются такими же, как при оценке диктанта. </w:t>
      </w:r>
      <w:proofErr w:type="gramStart"/>
      <w:r w:rsidRPr="007F097F">
        <w:rPr>
          <w:rFonts w:ascii="Times New Roman" w:eastAsia="Times New Roman" w:hAnsi="Times New Roman" w:cs="Times New Roman"/>
          <w:spacing w:val="7"/>
          <w:sz w:val="28"/>
          <w:szCs w:val="28"/>
          <w:lang w:eastAsia="ru-RU"/>
        </w:rPr>
        <w:t xml:space="preserve">При оценке </w:t>
      </w:r>
      <w:r w:rsidRPr="007F097F">
        <w:rPr>
          <w:rFonts w:ascii="Times New Roman" w:eastAsia="Times New Roman" w:hAnsi="Times New Roman" w:cs="Times New Roman"/>
          <w:spacing w:val="6"/>
          <w:sz w:val="28"/>
          <w:szCs w:val="28"/>
          <w:lang w:eastAsia="ru-RU"/>
        </w:rPr>
        <w:t xml:space="preserve">содержания и речевого оформления изложений и сочинений следует учитывать следующие </w:t>
      </w:r>
      <w:r w:rsidRPr="007F097F">
        <w:rPr>
          <w:rFonts w:ascii="Times New Roman" w:eastAsia="Times New Roman" w:hAnsi="Times New Roman" w:cs="Times New Roman"/>
          <w:spacing w:val="5"/>
          <w:sz w:val="28"/>
          <w:szCs w:val="28"/>
          <w:lang w:eastAsia="ru-RU"/>
        </w:rPr>
        <w:t xml:space="preserve">наиболее типичные недочёты: несоответствие теме, искажение содержания исходного текста </w:t>
      </w:r>
      <w:r w:rsidRPr="007F097F">
        <w:rPr>
          <w:rFonts w:ascii="Times New Roman" w:eastAsia="Times New Roman" w:hAnsi="Times New Roman" w:cs="Times New Roman"/>
          <w:spacing w:val="4"/>
          <w:sz w:val="28"/>
          <w:szCs w:val="28"/>
          <w:lang w:eastAsia="ru-RU"/>
        </w:rPr>
        <w:t xml:space="preserve">(изложения), внесение лишних фактов, частей, отсутствие связи между частями текста, неудачный </w:t>
      </w:r>
      <w:r w:rsidRPr="007F097F">
        <w:rPr>
          <w:rFonts w:ascii="Times New Roman" w:eastAsia="Times New Roman" w:hAnsi="Times New Roman" w:cs="Times New Roman"/>
          <w:spacing w:val="5"/>
          <w:sz w:val="28"/>
          <w:szCs w:val="28"/>
          <w:lang w:eastAsia="ru-RU"/>
        </w:rPr>
        <w:t xml:space="preserve">порядок следования предложений в тексте, слов в предложении, неоправданное повторение </w:t>
      </w:r>
      <w:r w:rsidRPr="007F097F">
        <w:rPr>
          <w:rFonts w:ascii="Times New Roman" w:eastAsia="Times New Roman" w:hAnsi="Times New Roman" w:cs="Times New Roman"/>
          <w:spacing w:val="8"/>
          <w:sz w:val="28"/>
          <w:szCs w:val="28"/>
          <w:lang w:eastAsia="ru-RU"/>
        </w:rPr>
        <w:t>одного и того же слова, употребление слова в несвойственном ему значении.</w:t>
      </w:r>
      <w:proofErr w:type="gramEnd"/>
    </w:p>
    <w:p w:rsidR="008724B4" w:rsidRPr="007F097F" w:rsidRDefault="0065642D" w:rsidP="001734F6">
      <w:pPr>
        <w:shd w:val="clear" w:color="auto" w:fill="FFFFFF"/>
        <w:spacing w:after="0"/>
        <w:ind w:left="24" w:right="960" w:firstLine="34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4"/>
          <w:sz w:val="28"/>
          <w:szCs w:val="28"/>
          <w:lang w:eastAsia="ru-RU"/>
        </w:rPr>
        <w:t xml:space="preserve"> Н</w:t>
      </w:r>
      <w:r w:rsidR="008724B4" w:rsidRPr="007F097F">
        <w:rPr>
          <w:rFonts w:ascii="Times New Roman" w:eastAsia="Times New Roman" w:hAnsi="Times New Roman" w:cs="Times New Roman"/>
          <w:b/>
          <w:bCs/>
          <w:spacing w:val="4"/>
          <w:sz w:val="28"/>
          <w:szCs w:val="28"/>
          <w:lang w:eastAsia="ru-RU"/>
        </w:rPr>
        <w:t xml:space="preserve">ормативы оценки творческих работ (изложение, сочинение) </w:t>
      </w:r>
      <w:r w:rsidR="008724B4" w:rsidRPr="007F097F">
        <w:rPr>
          <w:rFonts w:ascii="Times New Roman" w:eastAsia="Times New Roman" w:hAnsi="Times New Roman" w:cs="Times New Roman"/>
          <w:b/>
          <w:bCs/>
          <w:spacing w:val="-9"/>
          <w:sz w:val="28"/>
          <w:szCs w:val="28"/>
          <w:lang w:eastAsia="ru-RU"/>
        </w:rPr>
        <w:t>следующие</w:t>
      </w:r>
      <w:r w:rsidRPr="007F097F">
        <w:rPr>
          <w:rFonts w:ascii="Times New Roman" w:eastAsia="Times New Roman" w:hAnsi="Times New Roman" w:cs="Times New Roman"/>
          <w:b/>
          <w:bCs/>
          <w:spacing w:val="-9"/>
          <w:sz w:val="28"/>
          <w:szCs w:val="28"/>
          <w:lang w:eastAsia="ru-RU"/>
        </w:rPr>
        <w:t>:</w:t>
      </w:r>
      <w:r w:rsidR="008724B4"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298" w:after="0"/>
        <w:ind w:left="14" w:firstLine="2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Оценка «5»</w:t>
      </w:r>
      <w:r w:rsidRPr="007F097F">
        <w:rPr>
          <w:rFonts w:ascii="Times New Roman" w:eastAsia="Times New Roman" w:hAnsi="Times New Roman" w:cs="Times New Roman"/>
          <w:spacing w:val="12"/>
          <w:sz w:val="28"/>
          <w:szCs w:val="28"/>
          <w:lang w:eastAsia="ru-RU"/>
        </w:rPr>
        <w:t xml:space="preserve"> ставится по содержанию и речевому оформлению: за правильное и </w:t>
      </w:r>
      <w:r w:rsidRPr="007F097F">
        <w:rPr>
          <w:rFonts w:ascii="Times New Roman" w:eastAsia="Times New Roman" w:hAnsi="Times New Roman" w:cs="Times New Roman"/>
          <w:spacing w:val="3"/>
          <w:sz w:val="28"/>
          <w:szCs w:val="28"/>
          <w:lang w:eastAsia="ru-RU"/>
        </w:rPr>
        <w:t xml:space="preserve">последовательное воспроизведение авторского текста (изложение), логически последовательное </w:t>
      </w:r>
      <w:r w:rsidRPr="007F097F">
        <w:rPr>
          <w:rFonts w:ascii="Times New Roman" w:eastAsia="Times New Roman" w:hAnsi="Times New Roman" w:cs="Times New Roman"/>
          <w:spacing w:val="6"/>
          <w:sz w:val="28"/>
          <w:szCs w:val="28"/>
          <w:lang w:eastAsia="ru-RU"/>
        </w:rPr>
        <w:t xml:space="preserve">раскрытие темы; отсутствие фактических ошибок; богатство словаря; правильное речевое оформление. </w:t>
      </w:r>
      <w:r w:rsidRPr="007F097F">
        <w:rPr>
          <w:rFonts w:ascii="Times New Roman" w:eastAsia="Times New Roman" w:hAnsi="Times New Roman" w:cs="Times New Roman"/>
          <w:b/>
          <w:bCs/>
          <w:spacing w:val="6"/>
          <w:sz w:val="28"/>
          <w:szCs w:val="28"/>
          <w:lang w:eastAsia="ru-RU"/>
        </w:rPr>
        <w:t>Допускается не более 1 речевой неточности.</w:t>
      </w:r>
    </w:p>
    <w:p w:rsidR="008724B4" w:rsidRPr="007F097F" w:rsidRDefault="008724B4" w:rsidP="001734F6">
      <w:pPr>
        <w:shd w:val="clear" w:color="auto" w:fill="FFFFFF"/>
        <w:spacing w:before="5" w:after="0"/>
        <w:ind w:left="10" w:right="960" w:firstLine="24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u w:val="single"/>
          <w:lang w:eastAsia="ru-RU"/>
        </w:rPr>
        <w:t>За грамотно</w:t>
      </w:r>
      <w:r w:rsidRPr="007F097F">
        <w:rPr>
          <w:rFonts w:ascii="Times New Roman" w:eastAsia="Times New Roman" w:hAnsi="Times New Roman" w:cs="Times New Roman"/>
          <w:spacing w:val="5"/>
          <w:sz w:val="28"/>
          <w:szCs w:val="28"/>
          <w:lang w:eastAsia="ru-RU"/>
        </w:rPr>
        <w:t xml:space="preserve">сть: если нет орфографических и пунктуационных ошибок </w:t>
      </w:r>
      <w:r w:rsidRPr="007F097F">
        <w:rPr>
          <w:rFonts w:ascii="Times New Roman" w:eastAsia="Times New Roman" w:hAnsi="Times New Roman" w:cs="Times New Roman"/>
          <w:i/>
          <w:iCs/>
          <w:spacing w:val="5"/>
          <w:sz w:val="28"/>
          <w:szCs w:val="28"/>
          <w:lang w:eastAsia="ru-RU"/>
        </w:rPr>
        <w:t xml:space="preserve">(учитываются  </w:t>
      </w:r>
      <w:r w:rsidRPr="007F097F">
        <w:rPr>
          <w:rFonts w:ascii="Times New Roman" w:eastAsia="Times New Roman" w:hAnsi="Times New Roman" w:cs="Times New Roman"/>
          <w:i/>
          <w:iCs/>
          <w:spacing w:val="8"/>
          <w:sz w:val="28"/>
          <w:szCs w:val="28"/>
          <w:lang w:eastAsia="ru-RU"/>
        </w:rPr>
        <w:t xml:space="preserve">допущенные ошибки на изученные правила). </w:t>
      </w:r>
      <w:r w:rsidRPr="007F097F">
        <w:rPr>
          <w:rFonts w:ascii="Times New Roman" w:eastAsia="Times New Roman" w:hAnsi="Times New Roman" w:cs="Times New Roman"/>
          <w:b/>
          <w:bCs/>
          <w:spacing w:val="8"/>
          <w:sz w:val="28"/>
          <w:szCs w:val="28"/>
          <w:lang w:eastAsia="ru-RU"/>
        </w:rPr>
        <w:t>Допускается 1-2 исправления.</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298" w:after="0"/>
        <w:ind w:left="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Оценка «4»</w:t>
      </w:r>
      <w:r w:rsidRPr="007F097F">
        <w:rPr>
          <w:rFonts w:ascii="Times New Roman" w:eastAsia="Times New Roman" w:hAnsi="Times New Roman" w:cs="Times New Roman"/>
          <w:spacing w:val="11"/>
          <w:sz w:val="28"/>
          <w:szCs w:val="28"/>
          <w:lang w:eastAsia="ru-RU"/>
        </w:rPr>
        <w:t xml:space="preserve"> ставится по содержанию и речевому оформлению: если правильно, достаточно </w:t>
      </w:r>
      <w:r w:rsidRPr="007F097F">
        <w:rPr>
          <w:rFonts w:ascii="Times New Roman" w:eastAsia="Times New Roman" w:hAnsi="Times New Roman" w:cs="Times New Roman"/>
          <w:spacing w:val="7"/>
          <w:sz w:val="28"/>
          <w:szCs w:val="28"/>
          <w:lang w:eastAsia="ru-RU"/>
        </w:rPr>
        <w:t xml:space="preserve">полно передан авторский (исходный) текст (изложение), раскрыта тема, но имеются </w:t>
      </w:r>
      <w:r w:rsidRPr="007F097F">
        <w:rPr>
          <w:rFonts w:ascii="Times New Roman" w:eastAsia="Times New Roman" w:hAnsi="Times New Roman" w:cs="Times New Roman"/>
          <w:spacing w:val="5"/>
          <w:sz w:val="28"/>
          <w:szCs w:val="28"/>
          <w:lang w:eastAsia="ru-RU"/>
        </w:rPr>
        <w:t xml:space="preserve">незначительные нарушения последовательности изложения мыслей, отдельные фактические и </w:t>
      </w:r>
      <w:r w:rsidRPr="007F097F">
        <w:rPr>
          <w:rFonts w:ascii="Times New Roman" w:eastAsia="Times New Roman" w:hAnsi="Times New Roman" w:cs="Times New Roman"/>
          <w:spacing w:val="8"/>
          <w:sz w:val="28"/>
          <w:szCs w:val="28"/>
          <w:lang w:eastAsia="ru-RU"/>
        </w:rPr>
        <w:t xml:space="preserve">речевые неточности. В целом допускается не более 3 речевых недочётов, а  также недочётов в </w:t>
      </w:r>
      <w:r w:rsidRPr="007F097F">
        <w:rPr>
          <w:rFonts w:ascii="Times New Roman" w:eastAsia="Times New Roman" w:hAnsi="Times New Roman" w:cs="Times New Roman"/>
          <w:spacing w:val="3"/>
          <w:sz w:val="28"/>
          <w:szCs w:val="28"/>
          <w:lang w:eastAsia="ru-RU"/>
        </w:rPr>
        <w:t>содержании и построении текста.</w:t>
      </w:r>
    </w:p>
    <w:p w:rsidR="008724B4" w:rsidRPr="007F097F" w:rsidRDefault="008724B4" w:rsidP="001734F6">
      <w:pPr>
        <w:shd w:val="clear" w:color="auto" w:fill="FFFFFF"/>
        <w:spacing w:before="100" w:beforeAutospacing="1" w:after="100" w:afterAutospacing="1"/>
        <w:ind w:left="72" w:firstLine="28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u w:val="single"/>
          <w:lang w:eastAsia="ru-RU"/>
        </w:rPr>
        <w:lastRenderedPageBreak/>
        <w:t>За грамотн</w:t>
      </w:r>
      <w:r w:rsidRPr="007F097F">
        <w:rPr>
          <w:rFonts w:ascii="Times New Roman" w:eastAsia="Times New Roman" w:hAnsi="Times New Roman" w:cs="Times New Roman"/>
          <w:spacing w:val="6"/>
          <w:sz w:val="28"/>
          <w:szCs w:val="28"/>
          <w:lang w:eastAsia="ru-RU"/>
        </w:rPr>
        <w:t xml:space="preserve">ость: если допускается не более 2 </w:t>
      </w:r>
      <w:proofErr w:type="gramStart"/>
      <w:r w:rsidRPr="007F097F">
        <w:rPr>
          <w:rFonts w:ascii="Times New Roman" w:eastAsia="Times New Roman" w:hAnsi="Times New Roman" w:cs="Times New Roman"/>
          <w:spacing w:val="6"/>
          <w:sz w:val="28"/>
          <w:szCs w:val="28"/>
          <w:lang w:eastAsia="ru-RU"/>
        </w:rPr>
        <w:t>орфографических</w:t>
      </w:r>
      <w:proofErr w:type="gramEnd"/>
      <w:r w:rsidRPr="007F097F">
        <w:rPr>
          <w:rFonts w:ascii="Times New Roman" w:eastAsia="Times New Roman" w:hAnsi="Times New Roman" w:cs="Times New Roman"/>
          <w:spacing w:val="6"/>
          <w:sz w:val="28"/>
          <w:szCs w:val="28"/>
          <w:lang w:eastAsia="ru-RU"/>
        </w:rPr>
        <w:t xml:space="preserve"> и 1  пунктуационной ошибки, </w:t>
      </w:r>
      <w:r w:rsidRPr="007F097F">
        <w:rPr>
          <w:rFonts w:ascii="Times New Roman" w:eastAsia="Times New Roman" w:hAnsi="Times New Roman" w:cs="Times New Roman"/>
          <w:spacing w:val="11"/>
          <w:sz w:val="28"/>
          <w:szCs w:val="28"/>
          <w:lang w:eastAsia="ru-RU"/>
        </w:rPr>
        <w:t>1-2 исправления.</w:t>
      </w:r>
    </w:p>
    <w:p w:rsidR="008724B4" w:rsidRPr="007F097F" w:rsidRDefault="008724B4" w:rsidP="001734F6">
      <w:pPr>
        <w:shd w:val="clear" w:color="auto" w:fill="FFFFFF"/>
        <w:spacing w:before="312"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Оценка «3»</w:t>
      </w:r>
      <w:r w:rsidRPr="007F097F">
        <w:rPr>
          <w:rFonts w:ascii="Times New Roman" w:eastAsia="Times New Roman" w:hAnsi="Times New Roman" w:cs="Times New Roman"/>
          <w:spacing w:val="11"/>
          <w:sz w:val="28"/>
          <w:szCs w:val="28"/>
          <w:lang w:eastAsia="ru-RU"/>
        </w:rPr>
        <w:t xml:space="preserve"> ставится по содержанию и речевому оформлению: если в работе допущены неко</w:t>
      </w:r>
      <w:r w:rsidRPr="007F097F">
        <w:rPr>
          <w:rFonts w:ascii="Times New Roman" w:eastAsia="Times New Roman" w:hAnsi="Times New Roman" w:cs="Times New Roman"/>
          <w:spacing w:val="7"/>
          <w:sz w:val="28"/>
          <w:szCs w:val="28"/>
          <w:lang w:eastAsia="ru-RU"/>
        </w:rPr>
        <w:t xml:space="preserve">торые отклонения от авторского (исходного) текста (изложение), отклонение от темы; в главном она достоверна; но допущены отдельные нарушения в последовательности изложения мыслей, в </w:t>
      </w:r>
      <w:r w:rsidRPr="007F097F">
        <w:rPr>
          <w:rFonts w:ascii="Times New Roman" w:eastAsia="Times New Roman" w:hAnsi="Times New Roman" w:cs="Times New Roman"/>
          <w:spacing w:val="6"/>
          <w:sz w:val="28"/>
          <w:szCs w:val="28"/>
          <w:lang w:eastAsia="ru-RU"/>
        </w:rPr>
        <w:t xml:space="preserve">построении </w:t>
      </w:r>
      <w:r w:rsidRPr="007F097F">
        <w:rPr>
          <w:rFonts w:ascii="Times New Roman" w:eastAsia="Times New Roman" w:hAnsi="Times New Roman" w:cs="Times New Roman"/>
          <w:spacing w:val="58"/>
          <w:sz w:val="28"/>
          <w:szCs w:val="28"/>
          <w:lang w:eastAsia="ru-RU"/>
        </w:rPr>
        <w:t>2-3</w:t>
      </w:r>
      <w:r w:rsidRPr="007F097F">
        <w:rPr>
          <w:rFonts w:ascii="Times New Roman" w:eastAsia="Times New Roman" w:hAnsi="Times New Roman" w:cs="Times New Roman"/>
          <w:spacing w:val="6"/>
          <w:sz w:val="28"/>
          <w:szCs w:val="28"/>
          <w:lang w:eastAsia="ru-RU"/>
        </w:rPr>
        <w:t xml:space="preserve"> предложений, беден словарь, имеются речевые неточности. </w:t>
      </w:r>
      <w:r w:rsidRPr="007F097F">
        <w:rPr>
          <w:rFonts w:ascii="Times New Roman" w:eastAsia="Times New Roman" w:hAnsi="Times New Roman" w:cs="Times New Roman"/>
          <w:i/>
          <w:iCs/>
          <w:spacing w:val="6"/>
          <w:sz w:val="28"/>
          <w:szCs w:val="28"/>
          <w:lang w:eastAsia="ru-RU"/>
        </w:rPr>
        <w:t xml:space="preserve">В </w:t>
      </w:r>
      <w:r w:rsidRPr="007F097F">
        <w:rPr>
          <w:rFonts w:ascii="Times New Roman" w:eastAsia="Times New Roman" w:hAnsi="Times New Roman" w:cs="Times New Roman"/>
          <w:spacing w:val="6"/>
          <w:sz w:val="28"/>
          <w:szCs w:val="28"/>
          <w:lang w:eastAsia="ru-RU"/>
        </w:rPr>
        <w:t xml:space="preserve">целом допускается </w:t>
      </w:r>
      <w:r w:rsidRPr="007F097F">
        <w:rPr>
          <w:rFonts w:ascii="Times New Roman" w:eastAsia="Times New Roman" w:hAnsi="Times New Roman" w:cs="Times New Roman"/>
          <w:spacing w:val="9"/>
          <w:sz w:val="28"/>
          <w:szCs w:val="28"/>
          <w:lang w:eastAsia="ru-RU"/>
        </w:rPr>
        <w:t>не более 5 недочётов речи в содержании и построении текста.</w:t>
      </w:r>
    </w:p>
    <w:p w:rsidR="008724B4" w:rsidRPr="007F097F" w:rsidRDefault="008724B4" w:rsidP="001734F6">
      <w:pPr>
        <w:shd w:val="clear" w:color="auto" w:fill="FFFFFF"/>
        <w:spacing w:after="0"/>
        <w:ind w:left="67" w:right="480" w:firstLine="34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u w:val="single"/>
          <w:lang w:eastAsia="ru-RU"/>
        </w:rPr>
        <w:t>За грамотн</w:t>
      </w:r>
      <w:r w:rsidRPr="007F097F">
        <w:rPr>
          <w:rFonts w:ascii="Times New Roman" w:eastAsia="Times New Roman" w:hAnsi="Times New Roman" w:cs="Times New Roman"/>
          <w:spacing w:val="6"/>
          <w:sz w:val="28"/>
          <w:szCs w:val="28"/>
          <w:lang w:eastAsia="ru-RU"/>
        </w:rPr>
        <w:t xml:space="preserve">ость: если допущены    </w:t>
      </w:r>
      <w:r w:rsidRPr="007F097F">
        <w:rPr>
          <w:rFonts w:ascii="Times New Roman" w:eastAsia="Times New Roman" w:hAnsi="Times New Roman" w:cs="Times New Roman"/>
          <w:spacing w:val="33"/>
          <w:sz w:val="28"/>
          <w:szCs w:val="28"/>
          <w:lang w:eastAsia="ru-RU"/>
        </w:rPr>
        <w:t>3-5</w:t>
      </w:r>
      <w:r w:rsidRPr="007F097F">
        <w:rPr>
          <w:rFonts w:ascii="Times New Roman" w:eastAsia="Times New Roman" w:hAnsi="Times New Roman" w:cs="Times New Roman"/>
          <w:spacing w:val="6"/>
          <w:sz w:val="28"/>
          <w:szCs w:val="28"/>
          <w:lang w:eastAsia="ru-RU"/>
        </w:rPr>
        <w:t xml:space="preserve"> </w:t>
      </w:r>
      <w:proofErr w:type="gramStart"/>
      <w:r w:rsidRPr="007F097F">
        <w:rPr>
          <w:rFonts w:ascii="Times New Roman" w:eastAsia="Times New Roman" w:hAnsi="Times New Roman" w:cs="Times New Roman"/>
          <w:spacing w:val="6"/>
          <w:sz w:val="28"/>
          <w:szCs w:val="28"/>
          <w:lang w:eastAsia="ru-RU"/>
        </w:rPr>
        <w:t>орфографических</w:t>
      </w:r>
      <w:proofErr w:type="gramEnd"/>
      <w:r w:rsidRPr="007F097F">
        <w:rPr>
          <w:rFonts w:ascii="Times New Roman" w:eastAsia="Times New Roman" w:hAnsi="Times New Roman" w:cs="Times New Roman"/>
          <w:spacing w:val="6"/>
          <w:sz w:val="28"/>
          <w:szCs w:val="28"/>
          <w:lang w:eastAsia="ru-RU"/>
        </w:rPr>
        <w:t xml:space="preserve"> и </w:t>
      </w:r>
      <w:r w:rsidRPr="007F097F">
        <w:rPr>
          <w:rFonts w:ascii="Times New Roman" w:eastAsia="Times New Roman" w:hAnsi="Times New Roman" w:cs="Times New Roman"/>
          <w:spacing w:val="45"/>
          <w:sz w:val="28"/>
          <w:szCs w:val="28"/>
          <w:lang w:eastAsia="ru-RU"/>
        </w:rPr>
        <w:t>1-2</w:t>
      </w:r>
      <w:r w:rsidRPr="007F097F">
        <w:rPr>
          <w:rFonts w:ascii="Times New Roman" w:eastAsia="Times New Roman" w:hAnsi="Times New Roman" w:cs="Times New Roman"/>
          <w:spacing w:val="6"/>
          <w:sz w:val="28"/>
          <w:szCs w:val="28"/>
          <w:lang w:eastAsia="ru-RU"/>
        </w:rPr>
        <w:t xml:space="preserve"> пунктуационные ошибки, </w:t>
      </w:r>
      <w:r w:rsidRPr="007F097F">
        <w:rPr>
          <w:rFonts w:ascii="Times New Roman" w:eastAsia="Times New Roman" w:hAnsi="Times New Roman" w:cs="Times New Roman"/>
          <w:spacing w:val="11"/>
          <w:sz w:val="28"/>
          <w:szCs w:val="28"/>
          <w:lang w:eastAsia="ru-RU"/>
        </w:rPr>
        <w:t>1-2 исправления.</w:t>
      </w:r>
    </w:p>
    <w:p w:rsidR="008724B4" w:rsidRPr="007F097F" w:rsidRDefault="008724B4" w:rsidP="001734F6">
      <w:pPr>
        <w:shd w:val="clear" w:color="auto" w:fill="FFFFFF"/>
        <w:spacing w:before="100" w:beforeAutospacing="1" w:after="100" w:afterAutospacing="1"/>
        <w:ind w:left="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Оценка «2»</w:t>
      </w:r>
      <w:r w:rsidRPr="007F097F">
        <w:rPr>
          <w:rFonts w:ascii="Times New Roman" w:eastAsia="Times New Roman" w:hAnsi="Times New Roman" w:cs="Times New Roman"/>
          <w:spacing w:val="12"/>
          <w:sz w:val="28"/>
          <w:szCs w:val="28"/>
          <w:lang w:eastAsia="ru-RU"/>
        </w:rPr>
        <w:t xml:space="preserve"> ставится по содержанию и речевому оформлению: если   </w:t>
      </w:r>
      <w:proofErr w:type="gramStart"/>
      <w:r w:rsidRPr="007F097F">
        <w:rPr>
          <w:rFonts w:ascii="Times New Roman" w:eastAsia="Times New Roman" w:hAnsi="Times New Roman" w:cs="Times New Roman"/>
          <w:spacing w:val="12"/>
          <w:sz w:val="28"/>
          <w:szCs w:val="28"/>
          <w:lang w:eastAsia="ru-RU"/>
        </w:rPr>
        <w:t>в</w:t>
      </w:r>
      <w:proofErr w:type="gramEnd"/>
      <w:r w:rsidRPr="007F097F">
        <w:rPr>
          <w:rFonts w:ascii="Times New Roman" w:eastAsia="Times New Roman" w:hAnsi="Times New Roman" w:cs="Times New Roman"/>
          <w:spacing w:val="12"/>
          <w:sz w:val="28"/>
          <w:szCs w:val="28"/>
          <w:lang w:eastAsia="ru-RU"/>
        </w:rPr>
        <w:t xml:space="preserve"> </w:t>
      </w:r>
      <w:proofErr w:type="gramStart"/>
      <w:r w:rsidRPr="007F097F">
        <w:rPr>
          <w:rFonts w:ascii="Times New Roman" w:eastAsia="Times New Roman" w:hAnsi="Times New Roman" w:cs="Times New Roman"/>
          <w:spacing w:val="12"/>
          <w:sz w:val="28"/>
          <w:szCs w:val="28"/>
          <w:lang w:eastAsia="ru-RU"/>
        </w:rPr>
        <w:t>работа</w:t>
      </w:r>
      <w:proofErr w:type="gramEnd"/>
      <w:r w:rsidRPr="007F097F">
        <w:rPr>
          <w:rFonts w:ascii="Times New Roman" w:eastAsia="Times New Roman" w:hAnsi="Times New Roman" w:cs="Times New Roman"/>
          <w:spacing w:val="12"/>
          <w:sz w:val="28"/>
          <w:szCs w:val="28"/>
          <w:lang w:eastAsia="ru-RU"/>
        </w:rPr>
        <w:t xml:space="preserve"> не соответствует </w:t>
      </w:r>
      <w:r w:rsidRPr="007F097F">
        <w:rPr>
          <w:rFonts w:ascii="Times New Roman" w:eastAsia="Times New Roman" w:hAnsi="Times New Roman" w:cs="Times New Roman"/>
          <w:spacing w:val="5"/>
          <w:sz w:val="28"/>
          <w:szCs w:val="28"/>
          <w:lang w:eastAsia="ru-RU"/>
        </w:rPr>
        <w:t xml:space="preserve">теме, имеются значительные отступления от авторского (исходного) текста (изложение), допущено много фактических неточностей, нарушена последовательность изложения мыслей. Во всех частях </w:t>
      </w:r>
      <w:r w:rsidRPr="007F097F">
        <w:rPr>
          <w:rFonts w:ascii="Times New Roman" w:eastAsia="Times New Roman" w:hAnsi="Times New Roman" w:cs="Times New Roman"/>
          <w:spacing w:val="9"/>
          <w:sz w:val="28"/>
          <w:szCs w:val="28"/>
          <w:lang w:eastAsia="ru-RU"/>
        </w:rPr>
        <w:t>работы отсутствие связи между ними, крайне беден словарь. В целом в работе допущено более 6 речевых недочётов и ошибок в содержании и построении текста.</w:t>
      </w:r>
    </w:p>
    <w:p w:rsidR="008724B4" w:rsidRPr="007F097F" w:rsidRDefault="008724B4" w:rsidP="001734F6">
      <w:pPr>
        <w:shd w:val="clear" w:color="auto" w:fill="FFFFFF"/>
        <w:spacing w:before="5" w:after="0"/>
        <w:ind w:left="14" w:right="480" w:firstLine="47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u w:val="single"/>
          <w:lang w:eastAsia="ru-RU"/>
        </w:rPr>
        <w:t>За грамо</w:t>
      </w:r>
      <w:r w:rsidRPr="007F097F">
        <w:rPr>
          <w:rFonts w:ascii="Times New Roman" w:eastAsia="Times New Roman" w:hAnsi="Times New Roman" w:cs="Times New Roman"/>
          <w:spacing w:val="6"/>
          <w:sz w:val="28"/>
          <w:szCs w:val="28"/>
          <w:lang w:eastAsia="ru-RU"/>
        </w:rPr>
        <w:t xml:space="preserve">тность: если допускается 6 и более орфографических и 3- 4 пунктуационные </w:t>
      </w:r>
      <w:r w:rsidRPr="007F097F">
        <w:rPr>
          <w:rFonts w:ascii="Times New Roman" w:eastAsia="Times New Roman" w:hAnsi="Times New Roman" w:cs="Times New Roman"/>
          <w:spacing w:val="10"/>
          <w:sz w:val="28"/>
          <w:szCs w:val="28"/>
          <w:lang w:eastAsia="ru-RU"/>
        </w:rPr>
        <w:t>ошибки, более 3-5 исправлений.</w:t>
      </w:r>
    </w:p>
    <w:p w:rsidR="008724B4" w:rsidRPr="007F097F" w:rsidRDefault="008724B4" w:rsidP="0085008F">
      <w:pPr>
        <w:shd w:val="clear" w:color="auto" w:fill="FFFFFF"/>
        <w:spacing w:before="5" w:after="0"/>
        <w:ind w:left="10" w:firstLine="40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i/>
          <w:iCs/>
          <w:spacing w:val="7"/>
          <w:sz w:val="28"/>
          <w:szCs w:val="28"/>
          <w:lang w:eastAsia="ru-RU"/>
        </w:rPr>
        <w:t>Примечание.</w:t>
      </w:r>
      <w:r w:rsidRPr="007F097F">
        <w:rPr>
          <w:rFonts w:ascii="Times New Roman" w:eastAsia="Times New Roman" w:hAnsi="Times New Roman" w:cs="Times New Roman"/>
          <w:i/>
          <w:iCs/>
          <w:spacing w:val="7"/>
          <w:sz w:val="28"/>
          <w:szCs w:val="28"/>
          <w:lang w:eastAsia="ru-RU"/>
        </w:rPr>
        <w:t> </w:t>
      </w:r>
      <w:r w:rsidRPr="007F097F">
        <w:rPr>
          <w:rFonts w:ascii="Times New Roman" w:eastAsia="Times New Roman" w:hAnsi="Times New Roman" w:cs="Times New Roman"/>
          <w:spacing w:val="7"/>
          <w:sz w:val="28"/>
          <w:szCs w:val="28"/>
          <w:lang w:eastAsia="ru-RU"/>
        </w:rPr>
        <w:t xml:space="preserve">При оценке творческих работ также принимается во внимание аккуратность, </w:t>
      </w:r>
      <w:r w:rsidRPr="007F097F">
        <w:rPr>
          <w:rFonts w:ascii="Times New Roman" w:eastAsia="Times New Roman" w:hAnsi="Times New Roman" w:cs="Times New Roman"/>
          <w:spacing w:val="6"/>
          <w:sz w:val="28"/>
          <w:szCs w:val="28"/>
          <w:lang w:eastAsia="ru-RU"/>
        </w:rPr>
        <w:t xml:space="preserve">четкость письма, Критерии   соответствуют </w:t>
      </w:r>
      <w:proofErr w:type="gramStart"/>
      <w:r w:rsidRPr="007F097F">
        <w:rPr>
          <w:rFonts w:ascii="Times New Roman" w:eastAsia="Times New Roman" w:hAnsi="Times New Roman" w:cs="Times New Roman"/>
          <w:spacing w:val="6"/>
          <w:sz w:val="28"/>
          <w:szCs w:val="28"/>
          <w:lang w:eastAsia="ru-RU"/>
        </w:rPr>
        <w:t>изложенным</w:t>
      </w:r>
      <w:proofErr w:type="gramEnd"/>
      <w:r w:rsidRPr="007F097F">
        <w:rPr>
          <w:rFonts w:ascii="Times New Roman" w:eastAsia="Times New Roman" w:hAnsi="Times New Roman" w:cs="Times New Roman"/>
          <w:spacing w:val="6"/>
          <w:sz w:val="28"/>
          <w:szCs w:val="28"/>
          <w:lang w:eastAsia="ru-RU"/>
        </w:rPr>
        <w:t>  выше (в шкале оценок за диктант).</w:t>
      </w:r>
    </w:p>
    <w:p w:rsidR="008724B4" w:rsidRPr="007F097F" w:rsidRDefault="008724B4" w:rsidP="001734F6">
      <w:pPr>
        <w:shd w:val="clear" w:color="auto" w:fill="FFFFFF"/>
        <w:spacing w:before="259" w:after="0"/>
        <w:ind w:left="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3. Итоговая оценка знаний, умений и навыков.</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00" w:beforeAutospacing="1" w:after="100" w:afterAutospacing="1"/>
        <w:ind w:firstLine="29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0"/>
          <w:sz w:val="28"/>
          <w:szCs w:val="28"/>
          <w:lang w:eastAsia="ru-RU"/>
        </w:rPr>
        <w:t>Итоговая оценка выставляется в конце каждой четверти и в конце учебного года. Она вы</w:t>
      </w:r>
      <w:r w:rsidRPr="007F097F">
        <w:rPr>
          <w:rFonts w:ascii="Times New Roman" w:eastAsia="Times New Roman" w:hAnsi="Times New Roman" w:cs="Times New Roman"/>
          <w:spacing w:val="6"/>
          <w:sz w:val="28"/>
          <w:szCs w:val="28"/>
          <w:lang w:eastAsia="ru-RU"/>
        </w:rPr>
        <w:t>водится с учётом результатов устной и письменной проверок уровня грамотности, степени; усвое</w:t>
      </w:r>
      <w:r w:rsidRPr="007F097F">
        <w:rPr>
          <w:rFonts w:ascii="Times New Roman" w:eastAsia="Times New Roman" w:hAnsi="Times New Roman" w:cs="Times New Roman"/>
          <w:spacing w:val="7"/>
          <w:sz w:val="28"/>
          <w:szCs w:val="28"/>
          <w:lang w:eastAsia="ru-RU"/>
        </w:rPr>
        <w:t>ния элементов грамматики и овладения умениями связно излагать мысли в устной и письменной форме. Особую значимость при выведении итоговых оценок имеет оценка письменных работ.</w:t>
      </w:r>
    </w:p>
    <w:p w:rsidR="008724B4" w:rsidRPr="007F097F" w:rsidRDefault="008724B4" w:rsidP="001734F6">
      <w:pPr>
        <w:shd w:val="clear" w:color="auto" w:fill="FFFFFF"/>
        <w:spacing w:before="100" w:beforeAutospacing="1" w:after="100" w:afterAutospacing="1"/>
        <w:ind w:firstLine="23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Если в течение четверти ученик имел за их выполнение отрицательные отметки, ему не может </w:t>
      </w:r>
      <w:r w:rsidRPr="007F097F">
        <w:rPr>
          <w:rFonts w:ascii="Times New Roman" w:eastAsia="Times New Roman" w:hAnsi="Times New Roman" w:cs="Times New Roman"/>
          <w:spacing w:val="7"/>
          <w:sz w:val="28"/>
          <w:szCs w:val="28"/>
          <w:lang w:eastAsia="ru-RU"/>
        </w:rPr>
        <w:t xml:space="preserve">быть выставлена за четверть положительная оценка </w:t>
      </w:r>
      <w:r w:rsidRPr="007F097F">
        <w:rPr>
          <w:rFonts w:ascii="Times New Roman" w:eastAsia="Times New Roman" w:hAnsi="Times New Roman" w:cs="Times New Roman"/>
          <w:spacing w:val="7"/>
          <w:sz w:val="28"/>
          <w:szCs w:val="28"/>
          <w:lang w:eastAsia="ru-RU"/>
        </w:rPr>
        <w:lastRenderedPageBreak/>
        <w:t xml:space="preserve">по русскому языку. Итоговая оценка должна </w:t>
      </w:r>
      <w:r w:rsidRPr="007F097F">
        <w:rPr>
          <w:rFonts w:ascii="Times New Roman" w:eastAsia="Times New Roman" w:hAnsi="Times New Roman" w:cs="Times New Roman"/>
          <w:spacing w:val="8"/>
          <w:sz w:val="28"/>
          <w:szCs w:val="28"/>
          <w:lang w:eastAsia="ru-RU"/>
        </w:rPr>
        <w:t>отражать фактическую подготовку ученика по всем показателям к моменту сё выставления, а не выводиться как средняя оценка из всех.</w:t>
      </w:r>
    </w:p>
    <w:p w:rsidR="008724B4" w:rsidRPr="007F097F" w:rsidRDefault="008724B4" w:rsidP="001734F6">
      <w:pPr>
        <w:shd w:val="clear" w:color="auto" w:fill="FFFFFF"/>
        <w:spacing w:after="0"/>
        <w:ind w:left="2947" w:right="480" w:hanging="208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7"/>
          <w:sz w:val="28"/>
          <w:szCs w:val="28"/>
          <w:lang w:eastAsia="ru-RU"/>
        </w:rPr>
        <w:t xml:space="preserve">Проверка и оценка знаний, умений навыков </w:t>
      </w:r>
      <w:r w:rsidRPr="007F097F">
        <w:rPr>
          <w:rFonts w:ascii="Times New Roman" w:eastAsia="Times New Roman" w:hAnsi="Times New Roman" w:cs="Times New Roman"/>
          <w:b/>
          <w:bCs/>
          <w:spacing w:val="14"/>
          <w:sz w:val="28"/>
          <w:szCs w:val="28"/>
          <w:lang w:eastAsia="ru-RU"/>
        </w:rPr>
        <w:t>учащихся по математике</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after="0"/>
        <w:ind w:left="14" w:right="480" w:firstLine="46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 xml:space="preserve">Знания, умения и навыки учащихся по математике оцениваются по результатам устного </w:t>
      </w:r>
      <w:r w:rsidRPr="007F097F">
        <w:rPr>
          <w:rFonts w:ascii="Times New Roman" w:eastAsia="Times New Roman" w:hAnsi="Times New Roman" w:cs="Times New Roman"/>
          <w:spacing w:val="8"/>
          <w:sz w:val="28"/>
          <w:szCs w:val="28"/>
          <w:lang w:eastAsia="ru-RU"/>
        </w:rPr>
        <w:t>опроса, текущих и итоговых письменных работ.</w:t>
      </w:r>
    </w:p>
    <w:p w:rsidR="008724B4" w:rsidRPr="007F097F" w:rsidRDefault="008724B4" w:rsidP="001734F6">
      <w:pPr>
        <w:shd w:val="clear" w:color="auto" w:fill="FFFFFF"/>
        <w:spacing w:before="5" w:after="0"/>
        <w:ind w:left="24" w:firstLine="45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Содержание материала, усвоение которого проверяется и оценивается, определяется программой по  математике для четырёхлетней начальной школы. С помощью итоговых контроль</w:t>
      </w:r>
      <w:r w:rsidRPr="007F097F">
        <w:rPr>
          <w:rFonts w:ascii="Times New Roman" w:eastAsia="Times New Roman" w:hAnsi="Times New Roman" w:cs="Times New Roman"/>
          <w:spacing w:val="5"/>
          <w:sz w:val="28"/>
          <w:szCs w:val="28"/>
          <w:lang w:eastAsia="ru-RU"/>
        </w:rPr>
        <w:t>ных работ за год</w:t>
      </w:r>
      <w:r w:rsidRPr="007F097F">
        <w:rPr>
          <w:rFonts w:ascii="Times New Roman" w:eastAsia="Times New Roman" w:hAnsi="Times New Roman" w:cs="Times New Roman"/>
          <w:i/>
          <w:iCs/>
          <w:spacing w:val="5"/>
          <w:sz w:val="28"/>
          <w:szCs w:val="28"/>
          <w:lang w:eastAsia="ru-RU"/>
        </w:rPr>
        <w:t> </w:t>
      </w:r>
      <w:r w:rsidRPr="007F097F">
        <w:rPr>
          <w:rFonts w:ascii="Times New Roman" w:eastAsia="Times New Roman" w:hAnsi="Times New Roman" w:cs="Times New Roman"/>
          <w:spacing w:val="5"/>
          <w:sz w:val="28"/>
          <w:szCs w:val="28"/>
          <w:lang w:eastAsia="ru-RU"/>
        </w:rPr>
        <w:t xml:space="preserve">проверяется усвоение основных наиболее существенных вопросов программного </w:t>
      </w:r>
      <w:r w:rsidRPr="007F097F">
        <w:rPr>
          <w:rFonts w:ascii="Times New Roman" w:eastAsia="Times New Roman" w:hAnsi="Times New Roman" w:cs="Times New Roman"/>
          <w:spacing w:val="4"/>
          <w:sz w:val="28"/>
          <w:szCs w:val="28"/>
          <w:lang w:eastAsia="ru-RU"/>
        </w:rPr>
        <w:t>материала каждого года обучения.</w:t>
      </w:r>
    </w:p>
    <w:p w:rsidR="008724B4" w:rsidRPr="007F097F" w:rsidRDefault="008724B4" w:rsidP="001734F6">
      <w:pPr>
        <w:shd w:val="clear" w:color="auto" w:fill="FFFFFF"/>
        <w:spacing w:before="100" w:beforeAutospacing="1" w:after="100" w:afterAutospacing="1"/>
        <w:ind w:left="48" w:firstLine="37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 xml:space="preserve">При проверке выявляется не только осознанность знаний и </w:t>
      </w:r>
      <w:proofErr w:type="spellStart"/>
      <w:r w:rsidRPr="007F097F">
        <w:rPr>
          <w:rFonts w:ascii="Times New Roman" w:eastAsia="Times New Roman" w:hAnsi="Times New Roman" w:cs="Times New Roman"/>
          <w:spacing w:val="7"/>
          <w:sz w:val="28"/>
          <w:szCs w:val="28"/>
          <w:lang w:eastAsia="ru-RU"/>
        </w:rPr>
        <w:t>сформированность</w:t>
      </w:r>
      <w:proofErr w:type="spellEnd"/>
      <w:r w:rsidRPr="007F097F">
        <w:rPr>
          <w:rFonts w:ascii="Times New Roman" w:eastAsia="Times New Roman" w:hAnsi="Times New Roman" w:cs="Times New Roman"/>
          <w:spacing w:val="7"/>
          <w:sz w:val="28"/>
          <w:szCs w:val="28"/>
          <w:lang w:eastAsia="ru-RU"/>
        </w:rPr>
        <w:t xml:space="preserve"> навыков, но и </w:t>
      </w:r>
      <w:r w:rsidRPr="007F097F">
        <w:rPr>
          <w:rFonts w:ascii="Times New Roman" w:eastAsia="Times New Roman" w:hAnsi="Times New Roman" w:cs="Times New Roman"/>
          <w:spacing w:val="5"/>
          <w:sz w:val="28"/>
          <w:szCs w:val="28"/>
          <w:lang w:eastAsia="ru-RU"/>
        </w:rPr>
        <w:t>умения применять их к решению учебных и практических задач.</w:t>
      </w:r>
    </w:p>
    <w:p w:rsidR="008724B4" w:rsidRPr="007F097F" w:rsidRDefault="008724B4" w:rsidP="001734F6">
      <w:pPr>
        <w:shd w:val="clear" w:color="auto" w:fill="FFFFFF"/>
        <w:spacing w:before="100" w:beforeAutospacing="1" w:after="100" w:afterAutospacing="1"/>
        <w:ind w:left="48" w:firstLine="37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1 класс</w:t>
      </w:r>
    </w:p>
    <w:p w:rsidR="008724B4" w:rsidRPr="007F097F" w:rsidRDefault="008724B4" w:rsidP="001734F6">
      <w:pPr>
        <w:shd w:val="clear" w:color="auto" w:fill="FFFFFF"/>
        <w:spacing w:before="29" w:after="0" w:line="240" w:lineRule="auto"/>
        <w:ind w:left="72" w:firstLine="16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В </w:t>
      </w:r>
      <w:r w:rsidRPr="007F097F">
        <w:rPr>
          <w:rFonts w:ascii="Times New Roman" w:eastAsia="Times New Roman" w:hAnsi="Times New Roman" w:cs="Times New Roman"/>
          <w:spacing w:val="6"/>
          <w:sz w:val="28"/>
          <w:szCs w:val="28"/>
          <w:lang w:val="en-US" w:eastAsia="ru-RU"/>
        </w:rPr>
        <w:t>I</w:t>
      </w:r>
      <w:r w:rsidRPr="007F097F">
        <w:rPr>
          <w:rFonts w:ascii="Times New Roman" w:eastAsia="Times New Roman" w:hAnsi="Times New Roman" w:cs="Times New Roman"/>
          <w:spacing w:val="6"/>
          <w:sz w:val="28"/>
          <w:szCs w:val="28"/>
          <w:lang w:eastAsia="ru-RU"/>
        </w:rPr>
        <w:t xml:space="preserve"> классе   четырехлетней начальной школы, как известно, пятибалльная система оценок не ис</w:t>
      </w:r>
      <w:r w:rsidRPr="007F097F">
        <w:rPr>
          <w:rFonts w:ascii="Times New Roman" w:eastAsia="Times New Roman" w:hAnsi="Times New Roman" w:cs="Times New Roman"/>
          <w:spacing w:val="7"/>
          <w:sz w:val="28"/>
          <w:szCs w:val="28"/>
          <w:lang w:eastAsia="ru-RU"/>
        </w:rPr>
        <w:t xml:space="preserve">пользуется. При обучении первоклассников их успехи определяются отношением ученика к </w:t>
      </w:r>
      <w:r w:rsidRPr="007F097F">
        <w:rPr>
          <w:rFonts w:ascii="Times New Roman" w:eastAsia="Times New Roman" w:hAnsi="Times New Roman" w:cs="Times New Roman"/>
          <w:spacing w:val="3"/>
          <w:sz w:val="28"/>
          <w:szCs w:val="28"/>
          <w:lang w:eastAsia="ru-RU"/>
        </w:rPr>
        <w:t>учебе, его старательностью (прилежанием) при выполнении заданий учителя, продвижением, (дина</w:t>
      </w:r>
      <w:r w:rsidRPr="007F097F">
        <w:rPr>
          <w:rFonts w:ascii="Times New Roman" w:eastAsia="Times New Roman" w:hAnsi="Times New Roman" w:cs="Times New Roman"/>
          <w:spacing w:val="7"/>
          <w:sz w:val="28"/>
          <w:szCs w:val="28"/>
          <w:lang w:eastAsia="ru-RU"/>
        </w:rPr>
        <w:t>микой) в овладении формируемыми знаниями, умениями, навыками и</w:t>
      </w:r>
      <w:r w:rsidRPr="007F097F">
        <w:rPr>
          <w:rFonts w:ascii="Times New Roman" w:eastAsia="Times New Roman" w:hAnsi="Times New Roman" w:cs="Times New Roman"/>
          <w:i/>
          <w:iCs/>
          <w:spacing w:val="7"/>
          <w:sz w:val="28"/>
          <w:szCs w:val="28"/>
          <w:lang w:eastAsia="ru-RU"/>
        </w:rPr>
        <w:t xml:space="preserve">, </w:t>
      </w:r>
      <w:r w:rsidRPr="007F097F">
        <w:rPr>
          <w:rFonts w:ascii="Times New Roman" w:eastAsia="Times New Roman" w:hAnsi="Times New Roman" w:cs="Times New Roman"/>
          <w:spacing w:val="7"/>
          <w:sz w:val="28"/>
          <w:szCs w:val="28"/>
          <w:lang w:eastAsia="ru-RU"/>
        </w:rPr>
        <w:t>наконец, уровнем усвоения у</w:t>
      </w:r>
      <w:r w:rsidRPr="007F097F">
        <w:rPr>
          <w:rFonts w:ascii="Times New Roman" w:eastAsia="Times New Roman" w:hAnsi="Times New Roman" w:cs="Times New Roman"/>
          <w:spacing w:val="9"/>
          <w:sz w:val="28"/>
          <w:szCs w:val="28"/>
          <w:lang w:eastAsia="ru-RU"/>
        </w:rPr>
        <w:t xml:space="preserve">чебного материала. Такая оценка деятельности ребёнка в </w:t>
      </w:r>
      <w:r w:rsidRPr="007F097F">
        <w:rPr>
          <w:rFonts w:ascii="Times New Roman" w:eastAsia="Times New Roman" w:hAnsi="Times New Roman" w:cs="Times New Roman"/>
          <w:spacing w:val="9"/>
          <w:sz w:val="28"/>
          <w:szCs w:val="28"/>
          <w:lang w:val="en-US" w:eastAsia="ru-RU"/>
        </w:rPr>
        <w:t>I</w:t>
      </w:r>
      <w:r w:rsidRPr="007F097F">
        <w:rPr>
          <w:rFonts w:ascii="Times New Roman" w:eastAsia="Times New Roman" w:hAnsi="Times New Roman" w:cs="Times New Roman"/>
          <w:spacing w:val="9"/>
          <w:sz w:val="28"/>
          <w:szCs w:val="28"/>
          <w:lang w:eastAsia="ru-RU"/>
        </w:rPr>
        <w:t xml:space="preserve"> классе дается в словесной форме и </w:t>
      </w:r>
      <w:r w:rsidRPr="007F097F">
        <w:rPr>
          <w:rFonts w:ascii="Times New Roman" w:eastAsia="Times New Roman" w:hAnsi="Times New Roman" w:cs="Times New Roman"/>
          <w:spacing w:val="6"/>
          <w:sz w:val="28"/>
          <w:szCs w:val="28"/>
          <w:lang w:eastAsia="ru-RU"/>
        </w:rPr>
        <w:t>должна носить преимущественно характер поощрения, похвалы. Это не исключает возможности о</w:t>
      </w:r>
      <w:r w:rsidRPr="007F097F">
        <w:rPr>
          <w:rFonts w:ascii="Times New Roman" w:eastAsia="Times New Roman" w:hAnsi="Times New Roman" w:cs="Times New Roman"/>
          <w:spacing w:val="8"/>
          <w:sz w:val="28"/>
          <w:szCs w:val="28"/>
          <w:lang w:eastAsia="ru-RU"/>
        </w:rPr>
        <w:t>тметить те или  иные негативные стороны в работе ученика. Однако во всех случаях оценка д</w:t>
      </w:r>
      <w:r w:rsidRPr="007F097F">
        <w:rPr>
          <w:rFonts w:ascii="Times New Roman" w:eastAsia="Times New Roman" w:hAnsi="Times New Roman" w:cs="Times New Roman"/>
          <w:spacing w:val="6"/>
          <w:sz w:val="28"/>
          <w:szCs w:val="28"/>
          <w:lang w:eastAsia="ru-RU"/>
        </w:rPr>
        <w:t>олжна даваться доброжелательным тоном и нести положительные стимулы к</w:t>
      </w:r>
      <w:r w:rsidRPr="007F097F">
        <w:rPr>
          <w:rFonts w:ascii="Times New Roman" w:eastAsia="Times New Roman" w:hAnsi="Times New Roman" w:cs="Times New Roman"/>
          <w:i/>
          <w:iCs/>
          <w:spacing w:val="6"/>
          <w:sz w:val="28"/>
          <w:szCs w:val="28"/>
          <w:lang w:eastAsia="ru-RU"/>
        </w:rPr>
        <w:t> </w:t>
      </w:r>
      <w:r w:rsidRPr="007F097F">
        <w:rPr>
          <w:rFonts w:ascii="Times New Roman" w:eastAsia="Times New Roman" w:hAnsi="Times New Roman" w:cs="Times New Roman"/>
          <w:spacing w:val="6"/>
          <w:sz w:val="28"/>
          <w:szCs w:val="28"/>
          <w:lang w:eastAsia="ru-RU"/>
        </w:rPr>
        <w:t>дальнейшей работе у</w:t>
      </w:r>
      <w:r w:rsidRPr="007F097F">
        <w:rPr>
          <w:rFonts w:ascii="Times New Roman" w:eastAsia="Times New Roman" w:hAnsi="Times New Roman" w:cs="Times New Roman"/>
          <w:spacing w:val="9"/>
          <w:sz w:val="28"/>
          <w:szCs w:val="28"/>
          <w:lang w:eastAsia="ru-RU"/>
        </w:rPr>
        <w:t>ченика. Важно чтобы все замечания и указания учителя были аргументированы на языке, дос</w:t>
      </w:r>
      <w:r w:rsidRPr="007F097F">
        <w:rPr>
          <w:rFonts w:ascii="Times New Roman" w:eastAsia="Times New Roman" w:hAnsi="Times New Roman" w:cs="Times New Roman"/>
          <w:sz w:val="28"/>
          <w:szCs w:val="28"/>
          <w:lang w:eastAsia="ru-RU"/>
        </w:rPr>
        <w:t>тупном пониманию ребёнка.</w:t>
      </w:r>
    </w:p>
    <w:p w:rsidR="008724B4" w:rsidRPr="007F097F" w:rsidRDefault="008724B4" w:rsidP="001734F6">
      <w:pPr>
        <w:shd w:val="clear" w:color="auto" w:fill="FFFFFF"/>
        <w:spacing w:before="100" w:beforeAutospacing="1" w:after="100" w:afterAutospacing="1"/>
        <w:ind w:left="13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Большое значение имеет и то, что в течение урока возможно большее число учащихся должны п</w:t>
      </w:r>
      <w:r w:rsidRPr="007F097F">
        <w:rPr>
          <w:rFonts w:ascii="Times New Roman" w:eastAsia="Times New Roman" w:hAnsi="Times New Roman" w:cs="Times New Roman"/>
          <w:spacing w:val="9"/>
          <w:sz w:val="28"/>
          <w:szCs w:val="28"/>
          <w:lang w:eastAsia="ru-RU"/>
        </w:rPr>
        <w:t xml:space="preserve">олучать оценку своей работы, а также то, что, подводя итоги урока, учитель оценивает работу </w:t>
      </w:r>
      <w:r w:rsidRPr="007F097F">
        <w:rPr>
          <w:rFonts w:ascii="Times New Roman" w:eastAsia="Times New Roman" w:hAnsi="Times New Roman" w:cs="Times New Roman"/>
          <w:spacing w:val="4"/>
          <w:sz w:val="28"/>
          <w:szCs w:val="28"/>
          <w:lang w:eastAsia="ru-RU"/>
        </w:rPr>
        <w:t>класса в целом.</w:t>
      </w:r>
    </w:p>
    <w:p w:rsidR="008724B4" w:rsidRPr="007F097F" w:rsidRDefault="008724B4" w:rsidP="001734F6">
      <w:pPr>
        <w:shd w:val="clear" w:color="auto" w:fill="FFFFFF"/>
        <w:spacing w:before="100" w:beforeAutospacing="1" w:after="100" w:afterAutospacing="1"/>
        <w:ind w:left="144" w:firstLine="9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Выбирая формы оценки, учителю необходимо учитывать индивидуальные особенности каждого </w:t>
      </w:r>
      <w:r w:rsidRPr="007F097F">
        <w:rPr>
          <w:rFonts w:ascii="Times New Roman" w:eastAsia="Times New Roman" w:hAnsi="Times New Roman" w:cs="Times New Roman"/>
          <w:spacing w:val="-6"/>
          <w:sz w:val="28"/>
          <w:szCs w:val="28"/>
          <w:lang w:eastAsia="ru-RU"/>
        </w:rPr>
        <w:t>ученика.</w:t>
      </w:r>
    </w:p>
    <w:p w:rsidR="008724B4" w:rsidRPr="007F097F" w:rsidRDefault="008724B4" w:rsidP="001734F6">
      <w:pPr>
        <w:shd w:val="clear" w:color="auto" w:fill="FFFFFF"/>
        <w:spacing w:before="100" w:beforeAutospacing="1" w:after="100" w:afterAutospacing="1"/>
        <w:ind w:left="158" w:firstLine="7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lastRenderedPageBreak/>
        <w:t>Письменную работу учащихся, выполняемую ими в тетрадях с печатной основой, необходимо п</w:t>
      </w:r>
      <w:r w:rsidRPr="007F097F">
        <w:rPr>
          <w:rFonts w:ascii="Times New Roman" w:eastAsia="Times New Roman" w:hAnsi="Times New Roman" w:cs="Times New Roman"/>
          <w:spacing w:val="7"/>
          <w:sz w:val="28"/>
          <w:szCs w:val="28"/>
          <w:lang w:eastAsia="ru-RU"/>
        </w:rPr>
        <w:t xml:space="preserve">роверять по ходу её выполнения, исправляя допущенные ошибки и давая ее качественную </w:t>
      </w:r>
      <w:r w:rsidRPr="007F097F">
        <w:rPr>
          <w:rFonts w:ascii="Times New Roman" w:eastAsia="Times New Roman" w:hAnsi="Times New Roman" w:cs="Times New Roman"/>
          <w:spacing w:val="6"/>
          <w:sz w:val="28"/>
          <w:szCs w:val="28"/>
          <w:lang w:eastAsia="ru-RU"/>
        </w:rPr>
        <w:t>оценку сразу же после выполнения.</w:t>
      </w:r>
    </w:p>
    <w:p w:rsidR="008724B4" w:rsidRPr="007F097F" w:rsidRDefault="008724B4" w:rsidP="001734F6">
      <w:pPr>
        <w:shd w:val="clear" w:color="auto" w:fill="FFFFFF"/>
        <w:spacing w:after="0"/>
        <w:ind w:left="173" w:right="4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В течение учебного года учитель ведёт систематический учёт усвоения основных вопросов </w:t>
      </w:r>
      <w:r w:rsidRPr="007F097F">
        <w:rPr>
          <w:rFonts w:ascii="Times New Roman" w:eastAsia="Times New Roman" w:hAnsi="Times New Roman" w:cs="Times New Roman"/>
          <w:spacing w:val="8"/>
          <w:sz w:val="28"/>
          <w:szCs w:val="28"/>
          <w:lang w:eastAsia="ru-RU"/>
        </w:rPr>
        <w:t>курса математики каждым учеником, выбирая форму учёта по своему усмотрению.</w:t>
      </w:r>
    </w:p>
    <w:p w:rsidR="008724B4" w:rsidRPr="007F097F" w:rsidRDefault="008724B4" w:rsidP="001734F6">
      <w:pPr>
        <w:shd w:val="clear" w:color="auto" w:fill="FFFFFF"/>
        <w:spacing w:before="14" w:after="0"/>
        <w:ind w:left="106" w:firstLine="12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По окончании учебного года все учащиеся переводятся  во </w:t>
      </w:r>
      <w:r w:rsidRPr="007F097F">
        <w:rPr>
          <w:rFonts w:ascii="Times New Roman" w:eastAsia="Times New Roman" w:hAnsi="Times New Roman" w:cs="Times New Roman"/>
          <w:spacing w:val="6"/>
          <w:sz w:val="28"/>
          <w:szCs w:val="28"/>
          <w:lang w:val="en-US" w:eastAsia="ru-RU"/>
        </w:rPr>
        <w:t>II</w:t>
      </w:r>
      <w:r w:rsidRPr="007F097F">
        <w:rPr>
          <w:rFonts w:ascii="Times New Roman" w:eastAsia="Times New Roman" w:hAnsi="Times New Roman" w:cs="Times New Roman"/>
          <w:spacing w:val="6"/>
          <w:sz w:val="28"/>
          <w:szCs w:val="28"/>
          <w:lang w:eastAsia="ru-RU"/>
        </w:rPr>
        <w:t xml:space="preserve"> классе. Исключение составляют те из них, которые не усвоили основные разделы программы по состоянию здоровья. Вопрос о</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4"/>
          <w:sz w:val="28"/>
          <w:szCs w:val="28"/>
          <w:lang w:eastAsia="ru-RU"/>
        </w:rPr>
        <w:t xml:space="preserve">возможности продолжения обучения таких учащихся </w:t>
      </w:r>
      <w:r w:rsidRPr="007F097F">
        <w:rPr>
          <w:rFonts w:ascii="Times New Roman" w:eastAsia="Times New Roman" w:hAnsi="Times New Roman" w:cs="Times New Roman"/>
          <w:spacing w:val="4"/>
          <w:sz w:val="28"/>
          <w:szCs w:val="28"/>
          <w:lang w:val="en-US" w:eastAsia="ru-RU"/>
        </w:rPr>
        <w:t>II</w:t>
      </w:r>
      <w:r w:rsidRPr="007F097F">
        <w:rPr>
          <w:rFonts w:ascii="Times New Roman" w:eastAsia="Times New Roman" w:hAnsi="Times New Roman" w:cs="Times New Roman"/>
          <w:spacing w:val="4"/>
          <w:sz w:val="28"/>
          <w:szCs w:val="28"/>
          <w:lang w:eastAsia="ru-RU"/>
        </w:rPr>
        <w:t xml:space="preserve"> классе решается  ПМПК.</w:t>
      </w:r>
    </w:p>
    <w:p w:rsidR="008724B4" w:rsidRPr="007F097F" w:rsidRDefault="008724B4" w:rsidP="001734F6">
      <w:pPr>
        <w:shd w:val="clear" w:color="auto" w:fill="FFFFFF"/>
        <w:spacing w:before="100" w:beforeAutospacing="1" w:after="100" w:afterAutospacing="1" w:line="240" w:lineRule="auto"/>
        <w:ind w:left="42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5"/>
          <w:sz w:val="28"/>
          <w:szCs w:val="28"/>
          <w:lang w:val="en-US" w:eastAsia="ru-RU"/>
        </w:rPr>
        <w:t>II</w:t>
      </w:r>
      <w:r w:rsidRPr="007F097F">
        <w:rPr>
          <w:rFonts w:ascii="Times New Roman" w:eastAsia="Times New Roman" w:hAnsi="Times New Roman" w:cs="Times New Roman"/>
          <w:b/>
          <w:bCs/>
          <w:spacing w:val="15"/>
          <w:sz w:val="28"/>
          <w:szCs w:val="28"/>
          <w:lang w:eastAsia="ru-RU"/>
        </w:rPr>
        <w:t xml:space="preserve"> - </w:t>
      </w:r>
      <w:r w:rsidRPr="007F097F">
        <w:rPr>
          <w:rFonts w:ascii="Times New Roman" w:eastAsia="Times New Roman" w:hAnsi="Times New Roman" w:cs="Times New Roman"/>
          <w:b/>
          <w:bCs/>
          <w:spacing w:val="15"/>
          <w:sz w:val="28"/>
          <w:szCs w:val="28"/>
          <w:lang w:val="en-US" w:eastAsia="ru-RU"/>
        </w:rPr>
        <w:t>IV</w:t>
      </w:r>
      <w:r w:rsidRPr="007F097F">
        <w:rPr>
          <w:rFonts w:ascii="Times New Roman" w:eastAsia="Times New Roman" w:hAnsi="Times New Roman" w:cs="Times New Roman"/>
          <w:b/>
          <w:bCs/>
          <w:spacing w:val="15"/>
          <w:sz w:val="28"/>
          <w:szCs w:val="28"/>
          <w:lang w:eastAsia="ru-RU"/>
        </w:rPr>
        <w:t xml:space="preserve"> классы</w:t>
      </w:r>
      <w:r w:rsidRPr="007F097F">
        <w:rPr>
          <w:rFonts w:ascii="Times New Roman" w:eastAsia="Times New Roman" w:hAnsi="Times New Roman" w:cs="Times New Roman"/>
          <w:b/>
          <w:bCs/>
          <w:sz w:val="28"/>
          <w:szCs w:val="28"/>
          <w:lang w:eastAsia="ru-RU"/>
        </w:rPr>
        <w:t> </w:t>
      </w:r>
    </w:p>
    <w:p w:rsidR="008724B4" w:rsidRDefault="008724B4" w:rsidP="001734F6">
      <w:pPr>
        <w:shd w:val="clear" w:color="auto" w:fill="FFFFFF"/>
        <w:spacing w:before="100" w:beforeAutospacing="1" w:after="100" w:afterAutospacing="1" w:line="240" w:lineRule="auto"/>
        <w:ind w:left="62" w:firstLine="350"/>
        <w:jc w:val="both"/>
        <w:rPr>
          <w:rFonts w:ascii="Times New Roman" w:eastAsia="Times New Roman" w:hAnsi="Times New Roman" w:cs="Times New Roman"/>
          <w:spacing w:val="4"/>
          <w:sz w:val="28"/>
          <w:szCs w:val="28"/>
          <w:lang w:eastAsia="ru-RU"/>
        </w:rPr>
      </w:pPr>
      <w:r w:rsidRPr="007F097F">
        <w:rPr>
          <w:rFonts w:ascii="Times New Roman" w:eastAsia="Times New Roman" w:hAnsi="Times New Roman" w:cs="Times New Roman"/>
          <w:spacing w:val="4"/>
          <w:sz w:val="28"/>
          <w:szCs w:val="28"/>
          <w:lang w:eastAsia="ru-RU"/>
        </w:rPr>
        <w:t xml:space="preserve">Во всех классах начиная со </w:t>
      </w:r>
      <w:proofErr w:type="gramStart"/>
      <w:r w:rsidRPr="007F097F">
        <w:rPr>
          <w:rFonts w:ascii="Times New Roman" w:eastAsia="Times New Roman" w:hAnsi="Times New Roman" w:cs="Times New Roman"/>
          <w:spacing w:val="4"/>
          <w:sz w:val="28"/>
          <w:szCs w:val="28"/>
          <w:lang w:eastAsia="ru-RU"/>
        </w:rPr>
        <w:t>второго</w:t>
      </w:r>
      <w:proofErr w:type="gramEnd"/>
      <w:r w:rsidRPr="007F097F">
        <w:rPr>
          <w:rFonts w:ascii="Times New Roman" w:eastAsia="Times New Roman" w:hAnsi="Times New Roman" w:cs="Times New Roman"/>
          <w:spacing w:val="4"/>
          <w:sz w:val="28"/>
          <w:szCs w:val="28"/>
          <w:lang w:eastAsia="ru-RU"/>
        </w:rPr>
        <w:t xml:space="preserve"> действует пятибалльная система опенок, и учитель руководствуется следующими нормами оценок знаний, умений и навыков учащихся:</w:t>
      </w:r>
    </w:p>
    <w:p w:rsidR="009F6006" w:rsidRDefault="009F6006" w:rsidP="001734F6">
      <w:pPr>
        <w:shd w:val="clear" w:color="auto" w:fill="FFFFFF"/>
        <w:spacing w:before="100" w:beforeAutospacing="1" w:after="100" w:afterAutospacing="1" w:line="240" w:lineRule="auto"/>
        <w:ind w:left="62" w:firstLine="350"/>
        <w:jc w:val="both"/>
        <w:rPr>
          <w:rFonts w:ascii="Times New Roman" w:eastAsia="Times New Roman" w:hAnsi="Times New Roman" w:cs="Times New Roman"/>
          <w:spacing w:val="4"/>
          <w:sz w:val="28"/>
          <w:szCs w:val="28"/>
          <w:lang w:eastAsia="ru-RU"/>
        </w:rPr>
      </w:pPr>
    </w:p>
    <w:p w:rsidR="009F6006" w:rsidRPr="007F097F" w:rsidRDefault="009F6006" w:rsidP="001734F6">
      <w:pPr>
        <w:shd w:val="clear" w:color="auto" w:fill="FFFFFF"/>
        <w:spacing w:before="100" w:beforeAutospacing="1" w:after="100" w:afterAutospacing="1" w:line="240" w:lineRule="auto"/>
        <w:ind w:left="62" w:firstLine="350"/>
        <w:jc w:val="both"/>
        <w:rPr>
          <w:rFonts w:ascii="Times New Roman" w:eastAsia="Times New Roman" w:hAnsi="Times New Roman" w:cs="Times New Roman"/>
          <w:sz w:val="28"/>
          <w:szCs w:val="28"/>
          <w:lang w:eastAsia="ru-RU"/>
        </w:rPr>
      </w:pPr>
    </w:p>
    <w:p w:rsidR="008724B4" w:rsidRPr="007F097F" w:rsidRDefault="008724B4" w:rsidP="001734F6">
      <w:pPr>
        <w:shd w:val="clear" w:color="auto" w:fill="FFFFFF"/>
        <w:spacing w:before="259" w:after="0"/>
        <w:ind w:right="134"/>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b/>
          <w:bCs/>
          <w:spacing w:val="12"/>
          <w:sz w:val="28"/>
          <w:szCs w:val="28"/>
          <w:lang w:val="en-US" w:eastAsia="ru-RU"/>
        </w:rPr>
        <w:t>I</w:t>
      </w:r>
      <w:r w:rsidRPr="007F097F">
        <w:rPr>
          <w:rFonts w:ascii="Times New Roman" w:eastAsia="Times New Roman" w:hAnsi="Times New Roman" w:cs="Times New Roman"/>
          <w:b/>
          <w:bCs/>
          <w:spacing w:val="12"/>
          <w:sz w:val="28"/>
          <w:szCs w:val="28"/>
          <w:lang w:eastAsia="ru-RU"/>
        </w:rPr>
        <w:t>. Оценка устных ответов.</w:t>
      </w:r>
      <w:proofErr w:type="gramEnd"/>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4" w:after="0"/>
        <w:ind w:left="53" w:right="92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7"/>
          <w:sz w:val="28"/>
          <w:szCs w:val="28"/>
          <w:lang w:eastAsia="ru-RU"/>
        </w:rPr>
        <w:t>Оценка «5»</w:t>
      </w:r>
      <w:r w:rsidRPr="007F097F">
        <w:rPr>
          <w:rFonts w:ascii="Times New Roman" w:eastAsia="Times New Roman" w:hAnsi="Times New Roman" w:cs="Times New Roman"/>
          <w:spacing w:val="7"/>
          <w:sz w:val="28"/>
          <w:szCs w:val="28"/>
          <w:lang w:eastAsia="ru-RU"/>
        </w:rPr>
        <w:t xml:space="preserve"> ставится ученику, если он:   при ответе обнаруживает осознанное усвоение </w:t>
      </w:r>
      <w:r w:rsidRPr="007F097F">
        <w:rPr>
          <w:rFonts w:ascii="Times New Roman" w:eastAsia="Times New Roman" w:hAnsi="Times New Roman" w:cs="Times New Roman"/>
          <w:spacing w:val="4"/>
          <w:sz w:val="28"/>
          <w:szCs w:val="28"/>
          <w:lang w:eastAsia="ru-RU"/>
        </w:rPr>
        <w:t>изученного учебного материала и  умеет им самостоятельно пользоваться;</w:t>
      </w:r>
      <w:r w:rsidRPr="007F097F">
        <w:rPr>
          <w:rFonts w:ascii="Times New Roman" w:eastAsia="Times New Roman" w:hAnsi="Times New Roman" w:cs="Times New Roman"/>
          <w:spacing w:val="2"/>
          <w:sz w:val="28"/>
          <w:szCs w:val="28"/>
          <w:lang w:eastAsia="ru-RU"/>
        </w:rPr>
        <w:t xml:space="preserve"> производит вычисления правильно, достаточно быстро и рационально; умеет проверить </w:t>
      </w:r>
      <w:r w:rsidRPr="007F097F">
        <w:rPr>
          <w:rFonts w:ascii="Times New Roman" w:eastAsia="Times New Roman" w:hAnsi="Times New Roman" w:cs="Times New Roman"/>
          <w:spacing w:val="-9"/>
          <w:sz w:val="28"/>
          <w:szCs w:val="28"/>
          <w:lang w:eastAsia="ru-RU"/>
        </w:rPr>
        <w:t>произведенные вычисления;</w:t>
      </w:r>
      <w:r w:rsidRPr="007F097F">
        <w:rPr>
          <w:rFonts w:ascii="Times New Roman" w:eastAsia="Times New Roman" w:hAnsi="Times New Roman" w:cs="Times New Roman"/>
          <w:spacing w:val="4"/>
          <w:sz w:val="28"/>
          <w:szCs w:val="28"/>
          <w:lang w:eastAsia="ru-RU"/>
        </w:rPr>
        <w:t xml:space="preserve"> умеет самостоятельно решать задачу (составить план, объяснить ход решения, точно </w:t>
      </w:r>
      <w:r w:rsidRPr="007F097F">
        <w:rPr>
          <w:rFonts w:ascii="Times New Roman" w:eastAsia="Times New Roman" w:hAnsi="Times New Roman" w:cs="Times New Roman"/>
          <w:spacing w:val="2"/>
          <w:sz w:val="28"/>
          <w:szCs w:val="28"/>
          <w:lang w:eastAsia="ru-RU"/>
        </w:rPr>
        <w:t>сформулировать ответ на вопрос задачи);</w:t>
      </w:r>
      <w:r w:rsidRPr="007F097F">
        <w:rPr>
          <w:rFonts w:ascii="Times New Roman" w:eastAsia="Times New Roman" w:hAnsi="Times New Roman" w:cs="Times New Roman"/>
          <w:sz w:val="28"/>
          <w:szCs w:val="28"/>
          <w:lang w:eastAsia="ru-RU"/>
        </w:rPr>
        <w:t xml:space="preserve"> правильно выполняет задания практического характера.</w:t>
      </w:r>
    </w:p>
    <w:p w:rsidR="008724B4" w:rsidRPr="007F097F" w:rsidRDefault="008724B4" w:rsidP="001734F6">
      <w:pPr>
        <w:shd w:val="clear" w:color="auto" w:fill="FFFFFF"/>
        <w:tabs>
          <w:tab w:val="left" w:pos="9356"/>
        </w:tabs>
        <w:spacing w:before="29" w:after="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5"/>
          <w:sz w:val="28"/>
          <w:szCs w:val="28"/>
          <w:lang w:eastAsia="ru-RU"/>
        </w:rPr>
        <w:t>Оценка «4»</w:t>
      </w:r>
      <w:r w:rsidRPr="007F097F">
        <w:rPr>
          <w:rFonts w:ascii="Times New Roman" w:eastAsia="Times New Roman" w:hAnsi="Times New Roman" w:cs="Times New Roman"/>
          <w:spacing w:val="5"/>
          <w:sz w:val="28"/>
          <w:szCs w:val="28"/>
          <w:lang w:eastAsia="ru-RU"/>
        </w:rPr>
        <w:t xml:space="preserve">ставится ученику, если его ответ в основном соответствует требованиям, </w:t>
      </w:r>
      <w:r w:rsidRPr="007F097F">
        <w:rPr>
          <w:rFonts w:ascii="Times New Roman" w:eastAsia="Times New Roman" w:hAnsi="Times New Roman" w:cs="Times New Roman"/>
          <w:spacing w:val="4"/>
          <w:sz w:val="28"/>
          <w:szCs w:val="28"/>
          <w:lang w:eastAsia="ru-RU"/>
        </w:rPr>
        <w:t xml:space="preserve">установленным для оценки «5»,  но ученик допускает отдельные неточности в работе, которые исправляет сам при указании учителя о том, что он допустил ошибку. </w:t>
      </w:r>
    </w:p>
    <w:p w:rsidR="008724B4" w:rsidRPr="007F097F" w:rsidRDefault="008724B4" w:rsidP="001734F6">
      <w:pPr>
        <w:shd w:val="clear" w:color="auto" w:fill="FFFFFF"/>
        <w:spacing w:before="29" w:after="0"/>
        <w:ind w:left="1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8"/>
          <w:sz w:val="28"/>
          <w:szCs w:val="28"/>
          <w:lang w:eastAsia="ru-RU"/>
        </w:rPr>
        <w:t>Оценка «3»</w:t>
      </w:r>
      <w:r w:rsidRPr="007F097F">
        <w:rPr>
          <w:rFonts w:ascii="Times New Roman" w:eastAsia="Times New Roman" w:hAnsi="Times New Roman" w:cs="Times New Roman"/>
          <w:spacing w:val="8"/>
          <w:sz w:val="28"/>
          <w:szCs w:val="28"/>
          <w:lang w:eastAsia="ru-RU"/>
        </w:rPr>
        <w:t xml:space="preserve"> ставится ученику, если он показывает осознанное усвоение более половины </w:t>
      </w:r>
      <w:r w:rsidRPr="007F097F">
        <w:rPr>
          <w:rFonts w:ascii="Times New Roman" w:eastAsia="Times New Roman" w:hAnsi="Times New Roman" w:cs="Times New Roman"/>
          <w:spacing w:val="-6"/>
          <w:sz w:val="28"/>
          <w:szCs w:val="28"/>
          <w:lang w:eastAsia="ru-RU"/>
        </w:rPr>
        <w:t>изученных вопросов и исправляет допущенные ошибки после пояснения учителя.</w:t>
      </w:r>
    </w:p>
    <w:p w:rsidR="008724B4" w:rsidRPr="007F097F" w:rsidRDefault="008724B4" w:rsidP="001734F6">
      <w:pPr>
        <w:shd w:val="clear" w:color="auto" w:fill="FFFFFF"/>
        <w:spacing w:before="29" w:after="0"/>
        <w:ind w:left="1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7"/>
          <w:sz w:val="28"/>
          <w:szCs w:val="28"/>
          <w:lang w:eastAsia="ru-RU"/>
        </w:rPr>
        <w:lastRenderedPageBreak/>
        <w:t>Оценка «2»</w:t>
      </w:r>
      <w:r w:rsidRPr="007F097F">
        <w:rPr>
          <w:rFonts w:ascii="Times New Roman" w:eastAsia="Times New Roman" w:hAnsi="Times New Roman" w:cs="Times New Roman"/>
          <w:spacing w:val="7"/>
          <w:sz w:val="28"/>
          <w:szCs w:val="28"/>
          <w:lang w:eastAsia="ru-RU"/>
        </w:rPr>
        <w:t xml:space="preserve"> ставится ученику, если он обнаруживает незнание большей части программного </w:t>
      </w:r>
      <w:r w:rsidRPr="007F097F">
        <w:rPr>
          <w:rFonts w:ascii="Times New Roman" w:eastAsia="Times New Roman" w:hAnsi="Times New Roman" w:cs="Times New Roman"/>
          <w:spacing w:val="4"/>
          <w:sz w:val="28"/>
          <w:szCs w:val="28"/>
          <w:lang w:eastAsia="ru-RU"/>
        </w:rPr>
        <w:t>материала, не справляется с решением задач и примеров.</w:t>
      </w:r>
    </w:p>
    <w:p w:rsidR="008724B4" w:rsidRPr="007F097F" w:rsidRDefault="008724B4" w:rsidP="001734F6">
      <w:pPr>
        <w:shd w:val="clear" w:color="auto" w:fill="FFFFFF"/>
        <w:spacing w:before="254" w:after="0"/>
        <w:ind w:left="92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3"/>
          <w:sz w:val="28"/>
          <w:szCs w:val="28"/>
          <w:lang w:val="en-US" w:eastAsia="ru-RU"/>
        </w:rPr>
        <w:t>II</w:t>
      </w:r>
      <w:r w:rsidRPr="007F097F">
        <w:rPr>
          <w:rFonts w:ascii="Times New Roman" w:eastAsia="Times New Roman" w:hAnsi="Times New Roman" w:cs="Times New Roman"/>
          <w:b/>
          <w:bCs/>
          <w:spacing w:val="13"/>
          <w:sz w:val="28"/>
          <w:szCs w:val="28"/>
          <w:lang w:eastAsia="ru-RU"/>
        </w:rPr>
        <w:t>. Письменная проверка знаний, умений, навыков.</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00" w:beforeAutospacing="1" w:after="100" w:afterAutospacing="1"/>
        <w:ind w:firstLine="110"/>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pacing w:val="5"/>
          <w:sz w:val="28"/>
          <w:szCs w:val="28"/>
          <w:lang w:eastAsia="ru-RU"/>
        </w:rPr>
        <w:t xml:space="preserve">Письменная работа по математике может состоять только из примеров, только из задач, быть </w:t>
      </w:r>
      <w:r w:rsidRPr="007F097F">
        <w:rPr>
          <w:rFonts w:ascii="Times New Roman" w:eastAsia="Times New Roman" w:hAnsi="Times New Roman" w:cs="Times New Roman"/>
          <w:spacing w:val="2"/>
          <w:sz w:val="28"/>
          <w:szCs w:val="28"/>
          <w:lang w:eastAsia="ru-RU"/>
        </w:rPr>
        <w:t xml:space="preserve">комбинированной или представлять собой математический диктант, когда учащиеся записывают </w:t>
      </w:r>
      <w:r w:rsidRPr="007F097F">
        <w:rPr>
          <w:rFonts w:ascii="Times New Roman" w:eastAsia="Times New Roman" w:hAnsi="Times New Roman" w:cs="Times New Roman"/>
          <w:spacing w:val="6"/>
          <w:sz w:val="28"/>
          <w:szCs w:val="28"/>
          <w:lang w:eastAsia="ru-RU"/>
        </w:rPr>
        <w:t xml:space="preserve">только ответы   </w:t>
      </w:r>
      <w:r w:rsidRPr="007F097F">
        <w:rPr>
          <w:rFonts w:ascii="Times New Roman" w:eastAsia="Times New Roman" w:hAnsi="Times New Roman" w:cs="Times New Roman"/>
          <w:b/>
          <w:bCs/>
          <w:spacing w:val="6"/>
          <w:sz w:val="28"/>
          <w:szCs w:val="28"/>
          <w:lang w:eastAsia="ru-RU"/>
        </w:rPr>
        <w:t>Объём контрольной работы трёх первых видов должен быть таким</w:t>
      </w:r>
      <w:r w:rsidRPr="007F097F">
        <w:rPr>
          <w:rFonts w:ascii="Times New Roman" w:eastAsia="Times New Roman" w:hAnsi="Times New Roman" w:cs="Times New Roman"/>
          <w:spacing w:val="6"/>
          <w:sz w:val="28"/>
          <w:szCs w:val="28"/>
          <w:lang w:eastAsia="ru-RU"/>
        </w:rPr>
        <w:t xml:space="preserve">, чтобы на её </w:t>
      </w:r>
      <w:r w:rsidRPr="007F097F">
        <w:rPr>
          <w:rFonts w:ascii="Times New Roman" w:eastAsia="Times New Roman" w:hAnsi="Times New Roman" w:cs="Times New Roman"/>
          <w:spacing w:val="9"/>
          <w:sz w:val="28"/>
          <w:szCs w:val="28"/>
          <w:lang w:eastAsia="ru-RU"/>
        </w:rPr>
        <w:t xml:space="preserve">выполнение учащимся требовалось </w:t>
      </w:r>
      <w:r w:rsidRPr="007F097F">
        <w:rPr>
          <w:rFonts w:ascii="Times New Roman" w:eastAsia="Times New Roman" w:hAnsi="Times New Roman" w:cs="Times New Roman"/>
          <w:b/>
          <w:bCs/>
          <w:spacing w:val="9"/>
          <w:sz w:val="28"/>
          <w:szCs w:val="28"/>
          <w:lang w:eastAsia="ru-RU"/>
        </w:rPr>
        <w:t xml:space="preserve">в </w:t>
      </w:r>
      <w:r w:rsidRPr="007F097F">
        <w:rPr>
          <w:rFonts w:ascii="Times New Roman" w:eastAsia="Times New Roman" w:hAnsi="Times New Roman" w:cs="Times New Roman"/>
          <w:b/>
          <w:bCs/>
          <w:spacing w:val="9"/>
          <w:sz w:val="28"/>
          <w:szCs w:val="28"/>
          <w:lang w:val="en-US" w:eastAsia="ru-RU"/>
        </w:rPr>
        <w:t>I</w:t>
      </w:r>
      <w:r w:rsidRPr="007F097F">
        <w:rPr>
          <w:rFonts w:ascii="Times New Roman" w:eastAsia="Times New Roman" w:hAnsi="Times New Roman" w:cs="Times New Roman"/>
          <w:b/>
          <w:bCs/>
          <w:spacing w:val="9"/>
          <w:sz w:val="28"/>
          <w:szCs w:val="28"/>
          <w:lang w:eastAsia="ru-RU"/>
        </w:rPr>
        <w:t xml:space="preserve"> полугодии </w:t>
      </w:r>
      <w:r w:rsidRPr="007F097F">
        <w:rPr>
          <w:rFonts w:ascii="Times New Roman" w:eastAsia="Times New Roman" w:hAnsi="Times New Roman" w:cs="Times New Roman"/>
          <w:b/>
          <w:bCs/>
          <w:spacing w:val="9"/>
          <w:sz w:val="28"/>
          <w:szCs w:val="28"/>
          <w:lang w:val="en-US" w:eastAsia="ru-RU"/>
        </w:rPr>
        <w:t>II</w:t>
      </w:r>
      <w:r w:rsidRPr="007F097F">
        <w:rPr>
          <w:rFonts w:ascii="Times New Roman" w:eastAsia="Times New Roman" w:hAnsi="Times New Roman" w:cs="Times New Roman"/>
          <w:b/>
          <w:bCs/>
          <w:spacing w:val="9"/>
          <w:sz w:val="28"/>
          <w:szCs w:val="28"/>
          <w:lang w:eastAsia="ru-RU"/>
        </w:rPr>
        <w:t xml:space="preserve">   класса до 20 минут, во  </w:t>
      </w:r>
      <w:r w:rsidRPr="007F097F">
        <w:rPr>
          <w:rFonts w:ascii="Times New Roman" w:eastAsia="Times New Roman" w:hAnsi="Times New Roman" w:cs="Times New Roman"/>
          <w:b/>
          <w:bCs/>
          <w:spacing w:val="12"/>
          <w:sz w:val="28"/>
          <w:szCs w:val="28"/>
          <w:lang w:val="en-US" w:eastAsia="ru-RU"/>
        </w:rPr>
        <w:t>II</w:t>
      </w:r>
      <w:r w:rsidRPr="007F097F">
        <w:rPr>
          <w:rFonts w:ascii="Times New Roman" w:eastAsia="Times New Roman" w:hAnsi="Times New Roman" w:cs="Times New Roman"/>
          <w:b/>
          <w:bCs/>
          <w:spacing w:val="9"/>
          <w:sz w:val="28"/>
          <w:szCs w:val="28"/>
          <w:lang w:val="en-US" w:eastAsia="ru-RU"/>
        </w:rPr>
        <w:t> </w:t>
      </w:r>
      <w:r w:rsidRPr="007F097F">
        <w:rPr>
          <w:rFonts w:ascii="Times New Roman" w:eastAsia="Times New Roman" w:hAnsi="Times New Roman" w:cs="Times New Roman"/>
          <w:b/>
          <w:bCs/>
          <w:spacing w:val="9"/>
          <w:sz w:val="28"/>
          <w:szCs w:val="28"/>
          <w:lang w:eastAsia="ru-RU"/>
        </w:rPr>
        <w:t xml:space="preserve"> полугодии </w:t>
      </w:r>
      <w:r w:rsidRPr="007F097F">
        <w:rPr>
          <w:rFonts w:ascii="Times New Roman" w:eastAsia="Times New Roman" w:hAnsi="Times New Roman" w:cs="Times New Roman"/>
          <w:b/>
          <w:bCs/>
          <w:spacing w:val="12"/>
          <w:sz w:val="28"/>
          <w:szCs w:val="28"/>
          <w:lang w:eastAsia="ru-RU"/>
        </w:rPr>
        <w:t>до 35 минут, в</w:t>
      </w:r>
      <w:r w:rsidRPr="007F097F">
        <w:rPr>
          <w:rFonts w:ascii="Times New Roman" w:eastAsia="Times New Roman" w:hAnsi="Times New Roman" w:cs="Times New Roman"/>
          <w:b/>
          <w:bCs/>
          <w:i/>
          <w:iCs/>
          <w:spacing w:val="12"/>
          <w:sz w:val="28"/>
          <w:szCs w:val="28"/>
          <w:lang w:eastAsia="ru-RU"/>
        </w:rPr>
        <w:t> </w:t>
      </w:r>
      <w:r w:rsidRPr="007F097F">
        <w:rPr>
          <w:rFonts w:ascii="Times New Roman" w:eastAsia="Times New Roman" w:hAnsi="Times New Roman" w:cs="Times New Roman"/>
          <w:b/>
          <w:bCs/>
          <w:spacing w:val="12"/>
          <w:sz w:val="28"/>
          <w:szCs w:val="28"/>
          <w:lang w:val="en-US" w:eastAsia="ru-RU"/>
        </w:rPr>
        <w:t>I</w:t>
      </w:r>
      <w:r w:rsidRPr="007F097F">
        <w:rPr>
          <w:rFonts w:ascii="Times New Roman" w:eastAsia="Times New Roman" w:hAnsi="Times New Roman" w:cs="Times New Roman"/>
          <w:b/>
          <w:bCs/>
          <w:spacing w:val="12"/>
          <w:sz w:val="28"/>
          <w:szCs w:val="28"/>
          <w:lang w:eastAsia="ru-RU"/>
        </w:rPr>
        <w:t xml:space="preserve"> и </w:t>
      </w:r>
      <w:r w:rsidRPr="007F097F">
        <w:rPr>
          <w:rFonts w:ascii="Times New Roman" w:eastAsia="Times New Roman" w:hAnsi="Times New Roman" w:cs="Times New Roman"/>
          <w:b/>
          <w:bCs/>
          <w:spacing w:val="12"/>
          <w:sz w:val="28"/>
          <w:szCs w:val="28"/>
          <w:lang w:val="en-US" w:eastAsia="ru-RU"/>
        </w:rPr>
        <w:t>II</w:t>
      </w:r>
      <w:r w:rsidRPr="007F097F">
        <w:rPr>
          <w:rFonts w:ascii="Times New Roman" w:eastAsia="Times New Roman" w:hAnsi="Times New Roman" w:cs="Times New Roman"/>
          <w:b/>
          <w:bCs/>
          <w:spacing w:val="12"/>
          <w:sz w:val="28"/>
          <w:szCs w:val="28"/>
          <w:lang w:eastAsia="ru-RU"/>
        </w:rPr>
        <w:t xml:space="preserve"> полугодиях </w:t>
      </w:r>
      <w:r w:rsidRPr="007F097F">
        <w:rPr>
          <w:rFonts w:ascii="Times New Roman" w:eastAsia="Times New Roman" w:hAnsi="Times New Roman" w:cs="Times New Roman"/>
          <w:b/>
          <w:bCs/>
          <w:spacing w:val="12"/>
          <w:sz w:val="28"/>
          <w:szCs w:val="28"/>
          <w:lang w:val="en-US" w:eastAsia="ru-RU"/>
        </w:rPr>
        <w:t>III</w:t>
      </w:r>
      <w:r w:rsidRPr="007F097F">
        <w:rPr>
          <w:rFonts w:ascii="Times New Roman" w:eastAsia="Times New Roman" w:hAnsi="Times New Roman" w:cs="Times New Roman"/>
          <w:b/>
          <w:bCs/>
          <w:spacing w:val="12"/>
          <w:sz w:val="28"/>
          <w:szCs w:val="28"/>
          <w:lang w:eastAsia="ru-RU"/>
        </w:rPr>
        <w:t xml:space="preserve"> - </w:t>
      </w:r>
      <w:r w:rsidRPr="007F097F">
        <w:rPr>
          <w:rFonts w:ascii="Times New Roman" w:eastAsia="Times New Roman" w:hAnsi="Times New Roman" w:cs="Times New Roman"/>
          <w:b/>
          <w:bCs/>
          <w:spacing w:val="12"/>
          <w:sz w:val="28"/>
          <w:szCs w:val="28"/>
          <w:lang w:val="en-US" w:eastAsia="ru-RU"/>
        </w:rPr>
        <w:t>IV</w:t>
      </w:r>
      <w:proofErr w:type="gramEnd"/>
      <w:r w:rsidRPr="007F097F">
        <w:rPr>
          <w:rFonts w:ascii="Times New Roman" w:eastAsia="Times New Roman" w:hAnsi="Times New Roman" w:cs="Times New Roman"/>
          <w:b/>
          <w:bCs/>
          <w:spacing w:val="12"/>
          <w:sz w:val="28"/>
          <w:szCs w:val="28"/>
          <w:lang w:eastAsia="ru-RU"/>
        </w:rPr>
        <w:t xml:space="preserve"> классов - до 40 минут, причём за указанное время </w:t>
      </w:r>
      <w:r w:rsidRPr="007F097F">
        <w:rPr>
          <w:rFonts w:ascii="Times New Roman" w:eastAsia="Times New Roman" w:hAnsi="Times New Roman" w:cs="Times New Roman"/>
          <w:b/>
          <w:bCs/>
          <w:spacing w:val="11"/>
          <w:sz w:val="28"/>
          <w:szCs w:val="28"/>
          <w:lang w:eastAsia="ru-RU"/>
        </w:rPr>
        <w:t xml:space="preserve">учащиеся должны </w:t>
      </w:r>
      <w:proofErr w:type="gramStart"/>
      <w:r w:rsidRPr="007F097F">
        <w:rPr>
          <w:rFonts w:ascii="Times New Roman" w:eastAsia="Times New Roman" w:hAnsi="Times New Roman" w:cs="Times New Roman"/>
          <w:b/>
          <w:bCs/>
          <w:spacing w:val="11"/>
          <w:sz w:val="28"/>
          <w:szCs w:val="28"/>
          <w:lang w:eastAsia="ru-RU"/>
        </w:rPr>
        <w:t>успеть не только выполнить</w:t>
      </w:r>
      <w:proofErr w:type="gramEnd"/>
      <w:r w:rsidRPr="007F097F">
        <w:rPr>
          <w:rFonts w:ascii="Times New Roman" w:eastAsia="Times New Roman" w:hAnsi="Times New Roman" w:cs="Times New Roman"/>
          <w:b/>
          <w:bCs/>
          <w:spacing w:val="11"/>
          <w:sz w:val="28"/>
          <w:szCs w:val="28"/>
          <w:lang w:eastAsia="ru-RU"/>
        </w:rPr>
        <w:t xml:space="preserve"> работу, но и проверить её.</w:t>
      </w:r>
    </w:p>
    <w:p w:rsidR="008724B4" w:rsidRPr="007F097F" w:rsidRDefault="008724B4" w:rsidP="001734F6">
      <w:pPr>
        <w:shd w:val="clear" w:color="auto" w:fill="FFFFFF"/>
        <w:spacing w:before="100" w:beforeAutospacing="1" w:after="100" w:afterAutospacing="1"/>
        <w:ind w:firstLine="110"/>
        <w:jc w:val="both"/>
        <w:rPr>
          <w:rFonts w:ascii="Times New Roman" w:eastAsia="Times New Roman" w:hAnsi="Times New Roman" w:cs="Times New Roman"/>
          <w:b/>
          <w:bCs/>
          <w:sz w:val="28"/>
          <w:szCs w:val="28"/>
          <w:lang w:eastAsia="ru-RU"/>
        </w:rPr>
      </w:pPr>
      <w:r w:rsidRPr="007F097F">
        <w:rPr>
          <w:rFonts w:ascii="Times New Roman" w:eastAsia="Times New Roman" w:hAnsi="Times New Roman" w:cs="Times New Roman"/>
          <w:b/>
          <w:bCs/>
          <w:sz w:val="28"/>
          <w:szCs w:val="28"/>
          <w:lang w:eastAsia="ru-RU"/>
        </w:rPr>
        <w:t> </w:t>
      </w:r>
    </w:p>
    <w:p w:rsidR="001A1CE0" w:rsidRDefault="001A1CE0" w:rsidP="001734F6">
      <w:pPr>
        <w:shd w:val="clear" w:color="auto" w:fill="FFFFFF"/>
        <w:spacing w:before="100" w:beforeAutospacing="1" w:after="100" w:afterAutospacing="1"/>
        <w:ind w:firstLine="110"/>
        <w:jc w:val="both"/>
        <w:rPr>
          <w:rFonts w:ascii="Times New Roman" w:eastAsia="Times New Roman" w:hAnsi="Times New Roman" w:cs="Times New Roman"/>
          <w:sz w:val="28"/>
          <w:szCs w:val="28"/>
          <w:lang w:eastAsia="ru-RU"/>
        </w:rPr>
      </w:pPr>
    </w:p>
    <w:p w:rsidR="009F6006" w:rsidRDefault="009F6006" w:rsidP="001734F6">
      <w:pPr>
        <w:shd w:val="clear" w:color="auto" w:fill="FFFFFF"/>
        <w:spacing w:before="100" w:beforeAutospacing="1" w:after="100" w:afterAutospacing="1"/>
        <w:ind w:firstLine="110"/>
        <w:jc w:val="both"/>
        <w:rPr>
          <w:rFonts w:ascii="Times New Roman" w:eastAsia="Times New Roman" w:hAnsi="Times New Roman" w:cs="Times New Roman"/>
          <w:sz w:val="28"/>
          <w:szCs w:val="28"/>
          <w:lang w:eastAsia="ru-RU"/>
        </w:rPr>
      </w:pPr>
    </w:p>
    <w:p w:rsidR="009F6006" w:rsidRPr="007F097F" w:rsidRDefault="009F6006" w:rsidP="001734F6">
      <w:pPr>
        <w:shd w:val="clear" w:color="auto" w:fill="FFFFFF"/>
        <w:spacing w:before="100" w:beforeAutospacing="1" w:after="100" w:afterAutospacing="1"/>
        <w:ind w:firstLine="110"/>
        <w:jc w:val="both"/>
        <w:rPr>
          <w:rFonts w:ascii="Times New Roman" w:eastAsia="Times New Roman" w:hAnsi="Times New Roman" w:cs="Times New Roman"/>
          <w:sz w:val="28"/>
          <w:szCs w:val="28"/>
          <w:lang w:eastAsia="ru-RU"/>
        </w:rPr>
      </w:pPr>
    </w:p>
    <w:p w:rsidR="008724B4" w:rsidRPr="007F097F" w:rsidRDefault="008724B4" w:rsidP="001734F6">
      <w:pPr>
        <w:shd w:val="clear" w:color="auto" w:fill="FFFFFF"/>
        <w:spacing w:before="100" w:beforeAutospacing="1" w:after="100" w:afterAutospacing="1"/>
        <w:ind w:left="73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А. Письменная работа, содержащая только примеры.</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00" w:beforeAutospacing="1" w:after="100" w:afterAutospacing="1"/>
        <w:ind w:firstLine="12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w:t>
      </w:r>
      <w:r w:rsidRPr="007F097F">
        <w:rPr>
          <w:rFonts w:ascii="Times New Roman" w:eastAsia="Times New Roman" w:hAnsi="Times New Roman" w:cs="Times New Roman"/>
          <w:spacing w:val="1"/>
          <w:sz w:val="28"/>
          <w:szCs w:val="28"/>
          <w:lang w:eastAsia="ru-RU"/>
        </w:rPr>
        <w:t>следующие отметки:</w:t>
      </w:r>
    </w:p>
    <w:p w:rsidR="008724B4" w:rsidRPr="007F097F" w:rsidRDefault="008724B4" w:rsidP="001734F6">
      <w:pPr>
        <w:shd w:val="clear" w:color="auto" w:fill="FFFFFF"/>
        <w:spacing w:before="10" w:after="0"/>
        <w:ind w:left="10" w:right="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Оценка «5»</w:t>
      </w:r>
      <w:r w:rsidRPr="007F097F">
        <w:rPr>
          <w:rFonts w:ascii="Times New Roman" w:eastAsia="Times New Roman" w:hAnsi="Times New Roman" w:cs="Times New Roman"/>
          <w:spacing w:val="12"/>
          <w:sz w:val="28"/>
          <w:szCs w:val="28"/>
          <w:lang w:eastAsia="ru-RU"/>
        </w:rPr>
        <w:t xml:space="preserve"> ставится, если вся работа выполнена безошибочно. </w:t>
      </w:r>
    </w:p>
    <w:p w:rsidR="008724B4" w:rsidRPr="007F097F" w:rsidRDefault="008724B4" w:rsidP="001734F6">
      <w:pPr>
        <w:shd w:val="clear" w:color="auto" w:fill="FFFFFF"/>
        <w:spacing w:before="10" w:after="0"/>
        <w:ind w:left="10" w:right="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Оценка «4»</w:t>
      </w:r>
      <w:r w:rsidRPr="007F097F">
        <w:rPr>
          <w:rFonts w:ascii="Times New Roman" w:eastAsia="Times New Roman" w:hAnsi="Times New Roman" w:cs="Times New Roman"/>
          <w:spacing w:val="11"/>
          <w:sz w:val="28"/>
          <w:szCs w:val="28"/>
          <w:lang w:eastAsia="ru-RU"/>
        </w:rPr>
        <w:t xml:space="preserve"> ставится, если  в работе допущены </w:t>
      </w:r>
      <w:r w:rsidRPr="007F097F">
        <w:rPr>
          <w:rFonts w:ascii="Times New Roman" w:eastAsia="Times New Roman" w:hAnsi="Times New Roman" w:cs="Times New Roman"/>
          <w:spacing w:val="100"/>
          <w:sz w:val="28"/>
          <w:szCs w:val="28"/>
          <w:lang w:eastAsia="ru-RU"/>
        </w:rPr>
        <w:t>1-2</w:t>
      </w:r>
      <w:r w:rsidRPr="007F097F">
        <w:rPr>
          <w:rFonts w:ascii="Times New Roman" w:eastAsia="Times New Roman" w:hAnsi="Times New Roman" w:cs="Times New Roman"/>
          <w:spacing w:val="11"/>
          <w:sz w:val="28"/>
          <w:szCs w:val="28"/>
          <w:lang w:eastAsia="ru-RU"/>
        </w:rPr>
        <w:t xml:space="preserve"> вычислительные ошибки. </w:t>
      </w:r>
    </w:p>
    <w:p w:rsidR="008724B4" w:rsidRPr="007F097F" w:rsidRDefault="008724B4" w:rsidP="001734F6">
      <w:pPr>
        <w:shd w:val="clear" w:color="auto" w:fill="FFFFFF"/>
        <w:spacing w:before="10" w:after="0"/>
        <w:ind w:left="10" w:right="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t>Оценка «3»</w:t>
      </w:r>
      <w:r w:rsidRPr="007F097F">
        <w:rPr>
          <w:rFonts w:ascii="Times New Roman" w:eastAsia="Times New Roman" w:hAnsi="Times New Roman" w:cs="Times New Roman"/>
          <w:spacing w:val="10"/>
          <w:sz w:val="28"/>
          <w:szCs w:val="28"/>
          <w:lang w:eastAsia="ru-RU"/>
        </w:rPr>
        <w:t xml:space="preserve"> ставится, если   в работе допущены </w:t>
      </w:r>
      <w:r w:rsidRPr="007F097F">
        <w:rPr>
          <w:rFonts w:ascii="Times New Roman" w:eastAsia="Times New Roman" w:hAnsi="Times New Roman" w:cs="Times New Roman"/>
          <w:spacing w:val="105"/>
          <w:sz w:val="28"/>
          <w:szCs w:val="28"/>
          <w:lang w:eastAsia="ru-RU"/>
        </w:rPr>
        <w:t>3-4</w:t>
      </w:r>
      <w:r w:rsidRPr="007F097F">
        <w:rPr>
          <w:rFonts w:ascii="Times New Roman" w:eastAsia="Times New Roman" w:hAnsi="Times New Roman" w:cs="Times New Roman"/>
          <w:spacing w:val="10"/>
          <w:sz w:val="28"/>
          <w:szCs w:val="28"/>
          <w:lang w:eastAsia="ru-RU"/>
        </w:rPr>
        <w:t xml:space="preserve"> вычислительные ошибки. </w:t>
      </w:r>
    </w:p>
    <w:p w:rsidR="008724B4" w:rsidRPr="007F097F" w:rsidRDefault="008724B4" w:rsidP="001734F6">
      <w:pPr>
        <w:shd w:val="clear" w:color="auto" w:fill="FFFFFF"/>
        <w:spacing w:before="10" w:after="0"/>
        <w:ind w:left="10" w:right="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Оценка «2»</w:t>
      </w:r>
      <w:r w:rsidRPr="007F097F">
        <w:rPr>
          <w:rFonts w:ascii="Times New Roman" w:eastAsia="Times New Roman" w:hAnsi="Times New Roman" w:cs="Times New Roman"/>
          <w:spacing w:val="9"/>
          <w:sz w:val="28"/>
          <w:szCs w:val="28"/>
          <w:lang w:eastAsia="ru-RU"/>
        </w:rPr>
        <w:t xml:space="preserve"> ставится, если   в работе допущены 5 и более вычислительных ошибок.</w:t>
      </w:r>
    </w:p>
    <w:p w:rsidR="008724B4" w:rsidRPr="007F097F" w:rsidRDefault="008724B4" w:rsidP="001734F6">
      <w:pPr>
        <w:shd w:val="clear" w:color="auto" w:fill="FFFFFF"/>
        <w:spacing w:before="10" w:after="0"/>
        <w:ind w:left="10" w:right="138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8724B4" w:rsidRPr="007F097F" w:rsidRDefault="008724B4" w:rsidP="001734F6">
      <w:pPr>
        <w:shd w:val="clear" w:color="auto" w:fill="FFFFFF"/>
        <w:spacing w:before="100" w:beforeAutospacing="1" w:after="100" w:afterAutospacing="1"/>
        <w:ind w:left="85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8"/>
          <w:sz w:val="28"/>
          <w:szCs w:val="28"/>
          <w:lang w:eastAsia="ru-RU"/>
        </w:rPr>
        <w:t>Б.   Письменная работа, содержащая только задачи.</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00" w:beforeAutospacing="1" w:after="100" w:afterAutospacing="1"/>
        <w:ind w:right="461" w:firstLine="17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lastRenderedPageBreak/>
        <w:t xml:space="preserve">При оценке письменной работы, состоящей только из задач (2 или 3 задачи) и имеющей </w:t>
      </w:r>
      <w:r w:rsidRPr="007F097F">
        <w:rPr>
          <w:rFonts w:ascii="Times New Roman" w:eastAsia="Times New Roman" w:hAnsi="Times New Roman" w:cs="Times New Roman"/>
          <w:spacing w:val="3"/>
          <w:sz w:val="28"/>
          <w:szCs w:val="28"/>
          <w:lang w:eastAsia="ru-RU"/>
        </w:rPr>
        <w:t xml:space="preserve">целью проверку умений решать задачи. Ставятся следующие отметки: </w:t>
      </w:r>
    </w:p>
    <w:p w:rsidR="008724B4" w:rsidRPr="007F097F" w:rsidRDefault="008724B4" w:rsidP="001734F6">
      <w:pPr>
        <w:shd w:val="clear" w:color="auto" w:fill="FFFFFF"/>
        <w:spacing w:before="100" w:beforeAutospacing="1" w:after="100" w:afterAutospacing="1"/>
        <w:ind w:right="46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Оценка «5»</w:t>
      </w:r>
      <w:r w:rsidRPr="007F097F">
        <w:rPr>
          <w:rFonts w:ascii="Times New Roman" w:eastAsia="Times New Roman" w:hAnsi="Times New Roman" w:cs="Times New Roman"/>
          <w:spacing w:val="11"/>
          <w:sz w:val="28"/>
          <w:szCs w:val="28"/>
          <w:lang w:eastAsia="ru-RU"/>
        </w:rPr>
        <w:t xml:space="preserve"> ставится, если все задачи решены без ошибок.</w:t>
      </w:r>
    </w:p>
    <w:p w:rsidR="008724B4" w:rsidRPr="007F097F" w:rsidRDefault="008724B4" w:rsidP="001734F6">
      <w:pPr>
        <w:shd w:val="clear" w:color="auto" w:fill="FFFFFF"/>
        <w:spacing w:before="10" w:after="0"/>
        <w:ind w:left="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7"/>
          <w:sz w:val="28"/>
          <w:szCs w:val="28"/>
          <w:lang w:eastAsia="ru-RU"/>
        </w:rPr>
        <w:t>Оценка «4»</w:t>
      </w:r>
      <w:r w:rsidRPr="007F097F">
        <w:rPr>
          <w:rFonts w:ascii="Times New Roman" w:eastAsia="Times New Roman" w:hAnsi="Times New Roman" w:cs="Times New Roman"/>
          <w:spacing w:val="7"/>
          <w:sz w:val="28"/>
          <w:szCs w:val="28"/>
          <w:lang w:eastAsia="ru-RU"/>
        </w:rPr>
        <w:t xml:space="preserve"> ставится, если нет ошибок в ходе решения задач, но допущены </w:t>
      </w:r>
      <w:r w:rsidRPr="007F097F">
        <w:rPr>
          <w:rFonts w:ascii="Times New Roman" w:eastAsia="Times New Roman" w:hAnsi="Times New Roman" w:cs="Times New Roman"/>
          <w:spacing w:val="18"/>
          <w:sz w:val="28"/>
          <w:szCs w:val="28"/>
          <w:lang w:eastAsia="ru-RU"/>
        </w:rPr>
        <w:t>1-2</w:t>
      </w:r>
      <w:r w:rsidRPr="007F097F">
        <w:rPr>
          <w:rFonts w:ascii="Times New Roman" w:eastAsia="Times New Roman" w:hAnsi="Times New Roman" w:cs="Times New Roman"/>
          <w:spacing w:val="7"/>
          <w:sz w:val="28"/>
          <w:szCs w:val="28"/>
          <w:lang w:eastAsia="ru-RU"/>
        </w:rPr>
        <w:t xml:space="preserve"> вычисли</w:t>
      </w:r>
      <w:r w:rsidRPr="007F097F">
        <w:rPr>
          <w:rFonts w:ascii="Times New Roman" w:eastAsia="Times New Roman" w:hAnsi="Times New Roman" w:cs="Times New Roman"/>
          <w:spacing w:val="-3"/>
          <w:sz w:val="28"/>
          <w:szCs w:val="28"/>
          <w:lang w:eastAsia="ru-RU"/>
        </w:rPr>
        <w:t>тельные ошибки.</w:t>
      </w:r>
    </w:p>
    <w:p w:rsidR="008724B4" w:rsidRPr="007F097F" w:rsidRDefault="008724B4" w:rsidP="001734F6">
      <w:pPr>
        <w:shd w:val="clear" w:color="auto" w:fill="FFFFFF"/>
        <w:spacing w:before="10"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 xml:space="preserve">Оценка «3» </w:t>
      </w:r>
      <w:r w:rsidRPr="007F097F">
        <w:rPr>
          <w:rFonts w:ascii="Times New Roman" w:eastAsia="Times New Roman" w:hAnsi="Times New Roman" w:cs="Times New Roman"/>
          <w:spacing w:val="9"/>
          <w:sz w:val="28"/>
          <w:szCs w:val="28"/>
          <w:lang w:eastAsia="ru-RU"/>
        </w:rPr>
        <w:t xml:space="preserve">ставится, если допущена хотя бы 1 ошибка в ходе решения задачи независимо от </w:t>
      </w:r>
      <w:r w:rsidRPr="007F097F">
        <w:rPr>
          <w:rFonts w:ascii="Times New Roman" w:eastAsia="Times New Roman" w:hAnsi="Times New Roman" w:cs="Times New Roman"/>
          <w:spacing w:val="7"/>
          <w:sz w:val="28"/>
          <w:szCs w:val="28"/>
          <w:lang w:eastAsia="ru-RU"/>
        </w:rPr>
        <w:t xml:space="preserve">того, 2 или 3 задачи содержит работа, и 1 вычислительная ошибка или если вычислительных ошибок нет, </w:t>
      </w:r>
      <w:proofErr w:type="gramStart"/>
      <w:r w:rsidRPr="007F097F">
        <w:rPr>
          <w:rFonts w:ascii="Times New Roman" w:eastAsia="Times New Roman" w:hAnsi="Times New Roman" w:cs="Times New Roman"/>
          <w:spacing w:val="7"/>
          <w:sz w:val="28"/>
          <w:szCs w:val="28"/>
          <w:lang w:eastAsia="ru-RU"/>
        </w:rPr>
        <w:t>по</w:t>
      </w:r>
      <w:proofErr w:type="gramEnd"/>
      <w:r w:rsidRPr="007F097F">
        <w:rPr>
          <w:rFonts w:ascii="Times New Roman" w:eastAsia="Times New Roman" w:hAnsi="Times New Roman" w:cs="Times New Roman"/>
          <w:spacing w:val="7"/>
          <w:sz w:val="28"/>
          <w:szCs w:val="28"/>
          <w:lang w:eastAsia="ru-RU"/>
        </w:rPr>
        <w:t xml:space="preserve"> не решена 1 задача.</w:t>
      </w:r>
    </w:p>
    <w:p w:rsidR="008724B4" w:rsidRPr="007F097F" w:rsidRDefault="008724B4" w:rsidP="001734F6">
      <w:pPr>
        <w:shd w:val="clear" w:color="auto" w:fill="FFFFFF"/>
        <w:spacing w:before="10"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Оценка «2»</w:t>
      </w:r>
      <w:r w:rsidRPr="007F097F">
        <w:rPr>
          <w:rFonts w:ascii="Times New Roman" w:eastAsia="Times New Roman" w:hAnsi="Times New Roman" w:cs="Times New Roman"/>
          <w:spacing w:val="9"/>
          <w:sz w:val="28"/>
          <w:szCs w:val="28"/>
          <w:lang w:eastAsia="ru-RU"/>
        </w:rPr>
        <w:t xml:space="preserve"> ставится, если допущены ошибки в ходе решения задач</w:t>
      </w:r>
      <w:r w:rsidR="00BF7031" w:rsidRPr="007F097F">
        <w:rPr>
          <w:rFonts w:ascii="Times New Roman" w:eastAsia="Times New Roman" w:hAnsi="Times New Roman" w:cs="Times New Roman"/>
          <w:spacing w:val="9"/>
          <w:sz w:val="28"/>
          <w:szCs w:val="28"/>
          <w:lang w:eastAsia="ru-RU"/>
        </w:rPr>
        <w:t>и</w:t>
      </w:r>
      <w:r w:rsidRPr="007F097F">
        <w:rPr>
          <w:rFonts w:ascii="Times New Roman" w:eastAsia="Times New Roman" w:hAnsi="Times New Roman" w:cs="Times New Roman"/>
          <w:spacing w:val="9"/>
          <w:sz w:val="28"/>
          <w:szCs w:val="28"/>
          <w:lang w:eastAsia="ru-RU"/>
        </w:rPr>
        <w:t xml:space="preserve"> и 2 вычислительные </w:t>
      </w:r>
      <w:r w:rsidRPr="007F097F">
        <w:rPr>
          <w:rFonts w:ascii="Times New Roman" w:eastAsia="Times New Roman" w:hAnsi="Times New Roman" w:cs="Times New Roman"/>
          <w:sz w:val="28"/>
          <w:szCs w:val="28"/>
          <w:lang w:eastAsia="ru-RU"/>
        </w:rPr>
        <w:t>ошибки в других задачах.</w:t>
      </w:r>
    </w:p>
    <w:p w:rsidR="008724B4" w:rsidRPr="007F097F" w:rsidRDefault="008724B4" w:rsidP="001734F6">
      <w:pPr>
        <w:shd w:val="clear" w:color="auto" w:fill="FFFFFF"/>
        <w:spacing w:before="100" w:beforeAutospacing="1" w:after="100" w:afterAutospacing="1"/>
        <w:ind w:left="5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5"/>
          <w:sz w:val="28"/>
          <w:szCs w:val="28"/>
          <w:lang w:eastAsia="ru-RU"/>
        </w:rPr>
        <w:t>В.   Письменная   комбинированная работа.</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00" w:beforeAutospacing="1" w:after="100" w:afterAutospacing="1"/>
        <w:ind w:left="24" w:firstLine="13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Письменная комбинированная работа ставит своей целью проверку знаний, умений, навыков </w:t>
      </w:r>
      <w:r w:rsidRPr="007F097F">
        <w:rPr>
          <w:rFonts w:ascii="Times New Roman" w:eastAsia="Times New Roman" w:hAnsi="Times New Roman" w:cs="Times New Roman"/>
          <w:spacing w:val="6"/>
          <w:sz w:val="28"/>
          <w:szCs w:val="28"/>
          <w:lang w:eastAsia="ru-RU"/>
        </w:rPr>
        <w:t xml:space="preserve">учащихся по всему материалу   темы, четверти, полугодия, всего учебного года и содержит </w:t>
      </w:r>
      <w:r w:rsidRPr="007F097F">
        <w:rPr>
          <w:rFonts w:ascii="Times New Roman" w:eastAsia="Times New Roman" w:hAnsi="Times New Roman" w:cs="Times New Roman"/>
          <w:spacing w:val="7"/>
          <w:sz w:val="28"/>
          <w:szCs w:val="28"/>
          <w:lang w:eastAsia="ru-RU"/>
        </w:rPr>
        <w:t xml:space="preserve">одновременно задачи, примеры и задания других видов (задания по нумерации чисел, на </w:t>
      </w:r>
      <w:r w:rsidRPr="007F097F">
        <w:rPr>
          <w:rFonts w:ascii="Times New Roman" w:eastAsia="Times New Roman" w:hAnsi="Times New Roman" w:cs="Times New Roman"/>
          <w:spacing w:val="6"/>
          <w:sz w:val="28"/>
          <w:szCs w:val="28"/>
          <w:lang w:eastAsia="ru-RU"/>
        </w:rPr>
        <w:t xml:space="preserve">сравнение чисел, на порядок действий и др.). Ошибки, допущенные при выполнении этих видов </w:t>
      </w:r>
      <w:r w:rsidRPr="007F097F">
        <w:rPr>
          <w:rFonts w:ascii="Times New Roman" w:eastAsia="Times New Roman" w:hAnsi="Times New Roman" w:cs="Times New Roman"/>
          <w:spacing w:val="4"/>
          <w:sz w:val="28"/>
          <w:szCs w:val="28"/>
          <w:lang w:eastAsia="ru-RU"/>
        </w:rPr>
        <w:t>заданий, относятся к вычислительным ошибкам.</w:t>
      </w:r>
    </w:p>
    <w:p w:rsidR="008724B4" w:rsidRPr="007F097F" w:rsidRDefault="008724B4" w:rsidP="001734F6">
      <w:pPr>
        <w:shd w:val="clear" w:color="auto" w:fill="FFFFFF"/>
        <w:spacing w:before="100" w:beforeAutospacing="1" w:after="100" w:afterAutospacing="1"/>
        <w:ind w:left="1027" w:hanging="81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7"/>
          <w:sz w:val="28"/>
          <w:szCs w:val="28"/>
          <w:lang w:eastAsia="ru-RU"/>
        </w:rPr>
        <w:t xml:space="preserve">1. При оценке письменной комбинированной работы, состоящей из 1 задачи, </w:t>
      </w:r>
      <w:r w:rsidRPr="007F097F">
        <w:rPr>
          <w:rFonts w:ascii="Times New Roman" w:eastAsia="Times New Roman" w:hAnsi="Times New Roman" w:cs="Times New Roman"/>
          <w:b/>
          <w:bCs/>
          <w:spacing w:val="8"/>
          <w:sz w:val="28"/>
          <w:szCs w:val="28"/>
          <w:lang w:eastAsia="ru-RU"/>
        </w:rPr>
        <w:t>примеров и заданий других видов, ставятся следующие отметки:</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312" w:after="0"/>
        <w:ind w:left="3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 xml:space="preserve">Оценка «5»  </w:t>
      </w:r>
      <w:r w:rsidRPr="007F097F">
        <w:rPr>
          <w:rFonts w:ascii="Times New Roman" w:eastAsia="Times New Roman" w:hAnsi="Times New Roman" w:cs="Times New Roman"/>
          <w:spacing w:val="12"/>
          <w:sz w:val="28"/>
          <w:szCs w:val="28"/>
          <w:lang w:eastAsia="ru-RU"/>
        </w:rPr>
        <w:t>ставится, если все задачи решены без ошибок.</w:t>
      </w:r>
    </w:p>
    <w:p w:rsidR="008724B4" w:rsidRPr="007F097F" w:rsidRDefault="008724B4" w:rsidP="001734F6">
      <w:pPr>
        <w:shd w:val="clear" w:color="auto" w:fill="FFFFFF"/>
        <w:spacing w:before="48" w:after="0"/>
        <w:ind w:left="1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 xml:space="preserve">Оценка «4»  </w:t>
      </w:r>
      <w:r w:rsidRPr="007F097F">
        <w:rPr>
          <w:rFonts w:ascii="Times New Roman" w:eastAsia="Times New Roman" w:hAnsi="Times New Roman" w:cs="Times New Roman"/>
          <w:spacing w:val="11"/>
          <w:sz w:val="28"/>
          <w:szCs w:val="28"/>
          <w:lang w:eastAsia="ru-RU"/>
        </w:rPr>
        <w:t>ставится, если нет ошибок в ходе решения задач, но допущены 1 -2 вычисли</w:t>
      </w:r>
      <w:r w:rsidRPr="007F097F">
        <w:rPr>
          <w:rFonts w:ascii="Times New Roman" w:eastAsia="Times New Roman" w:hAnsi="Times New Roman" w:cs="Times New Roman"/>
          <w:spacing w:val="-2"/>
          <w:sz w:val="28"/>
          <w:szCs w:val="28"/>
          <w:lang w:eastAsia="ru-RU"/>
        </w:rPr>
        <w:t>тельные ошибки.</w:t>
      </w:r>
    </w:p>
    <w:p w:rsidR="008724B4" w:rsidRPr="007F097F" w:rsidRDefault="008724B4" w:rsidP="001734F6">
      <w:pPr>
        <w:shd w:val="clear" w:color="auto" w:fill="FFFFFF"/>
        <w:spacing w:before="53" w:after="0"/>
        <w:ind w:left="1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t xml:space="preserve">Оценка «3»  </w:t>
      </w:r>
      <w:r w:rsidRPr="007F097F">
        <w:rPr>
          <w:rFonts w:ascii="Times New Roman" w:eastAsia="Times New Roman" w:hAnsi="Times New Roman" w:cs="Times New Roman"/>
          <w:spacing w:val="10"/>
          <w:sz w:val="28"/>
          <w:szCs w:val="28"/>
          <w:lang w:eastAsia="ru-RU"/>
        </w:rPr>
        <w:t xml:space="preserve">ставится, если в работе допущена ошибка в ходе решения задачи при правильном </w:t>
      </w:r>
      <w:r w:rsidRPr="007F097F">
        <w:rPr>
          <w:rFonts w:ascii="Times New Roman" w:eastAsia="Times New Roman" w:hAnsi="Times New Roman" w:cs="Times New Roman"/>
          <w:spacing w:val="7"/>
          <w:sz w:val="28"/>
          <w:szCs w:val="28"/>
          <w:lang w:eastAsia="ru-RU"/>
        </w:rPr>
        <w:t>выполнении всех остальных заданий или допущены 3 - 4 вычислительные ошибки при отсутст</w:t>
      </w:r>
      <w:r w:rsidRPr="007F097F">
        <w:rPr>
          <w:rFonts w:ascii="Times New Roman" w:eastAsia="Times New Roman" w:hAnsi="Times New Roman" w:cs="Times New Roman"/>
          <w:spacing w:val="9"/>
          <w:sz w:val="28"/>
          <w:szCs w:val="28"/>
          <w:lang w:eastAsia="ru-RU"/>
        </w:rPr>
        <w:t>вии ошибок в ходе решения задачи.</w:t>
      </w:r>
    </w:p>
    <w:p w:rsidR="008724B4" w:rsidRPr="007F097F" w:rsidRDefault="008724B4" w:rsidP="001734F6">
      <w:pPr>
        <w:shd w:val="clear" w:color="auto" w:fill="FFFFFF"/>
        <w:spacing w:before="34" w:after="0"/>
        <w:ind w:left="24" w:right="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3"/>
          <w:sz w:val="28"/>
          <w:szCs w:val="28"/>
          <w:lang w:eastAsia="ru-RU"/>
        </w:rPr>
        <w:lastRenderedPageBreak/>
        <w:t xml:space="preserve">Оценка «2» </w:t>
      </w:r>
      <w:r w:rsidRPr="007F097F">
        <w:rPr>
          <w:rFonts w:ascii="Times New Roman" w:eastAsia="Times New Roman" w:hAnsi="Times New Roman" w:cs="Times New Roman"/>
          <w:spacing w:val="13"/>
          <w:sz w:val="28"/>
          <w:szCs w:val="28"/>
          <w:lang w:eastAsia="ru-RU"/>
        </w:rPr>
        <w:t>ставится, если допущена ошибка в ходе решения задачи и хотя бы 1 вычислит</w:t>
      </w:r>
      <w:r w:rsidRPr="007F097F">
        <w:rPr>
          <w:rFonts w:ascii="Times New Roman" w:eastAsia="Times New Roman" w:hAnsi="Times New Roman" w:cs="Times New Roman"/>
          <w:spacing w:val="8"/>
          <w:sz w:val="28"/>
          <w:szCs w:val="28"/>
          <w:lang w:eastAsia="ru-RU"/>
        </w:rPr>
        <w:t xml:space="preserve">ельная ошибка или при решении задачи и примеров допущена </w:t>
      </w:r>
      <w:r w:rsidRPr="007F097F">
        <w:rPr>
          <w:rFonts w:ascii="Times New Roman" w:eastAsia="Times New Roman" w:hAnsi="Times New Roman" w:cs="Times New Roman"/>
          <w:b/>
          <w:bCs/>
          <w:spacing w:val="8"/>
          <w:sz w:val="28"/>
          <w:szCs w:val="28"/>
          <w:lang w:eastAsia="ru-RU"/>
        </w:rPr>
        <w:t xml:space="preserve">более 5 </w:t>
      </w:r>
      <w:r w:rsidRPr="007F097F">
        <w:rPr>
          <w:rFonts w:ascii="Times New Roman" w:eastAsia="Times New Roman" w:hAnsi="Times New Roman" w:cs="Times New Roman"/>
          <w:spacing w:val="8"/>
          <w:sz w:val="28"/>
          <w:szCs w:val="28"/>
          <w:lang w:eastAsia="ru-RU"/>
        </w:rPr>
        <w:t>вычислительных ошибок.</w:t>
      </w:r>
    </w:p>
    <w:p w:rsidR="008724B4" w:rsidRPr="007F097F" w:rsidRDefault="008724B4" w:rsidP="001734F6">
      <w:pPr>
        <w:shd w:val="clear" w:color="auto" w:fill="FFFFFF"/>
        <w:spacing w:before="288" w:after="0"/>
        <w:ind w:left="31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0"/>
          <w:sz w:val="28"/>
          <w:szCs w:val="28"/>
          <w:lang w:eastAsia="ru-RU"/>
        </w:rPr>
        <w:t>2</w:t>
      </w:r>
      <w:r w:rsidRPr="007F097F">
        <w:rPr>
          <w:rFonts w:ascii="Times New Roman" w:eastAsia="Times New Roman" w:hAnsi="Times New Roman" w:cs="Times New Roman"/>
          <w:b/>
          <w:bCs/>
          <w:spacing w:val="10"/>
          <w:sz w:val="28"/>
          <w:szCs w:val="28"/>
          <w:lang w:eastAsia="ru-RU"/>
        </w:rPr>
        <w:t>. При оценке письменной комбинированной работы, состоящей из 2 задач</w:t>
      </w:r>
      <w:r w:rsidRPr="007F097F">
        <w:rPr>
          <w:rFonts w:ascii="Times New Roman" w:eastAsia="Times New Roman" w:hAnsi="Times New Roman" w:cs="Times New Roman"/>
          <w:b/>
          <w:bCs/>
          <w:sz w:val="28"/>
          <w:szCs w:val="28"/>
          <w:lang w:eastAsia="ru-RU"/>
        </w:rPr>
        <w:t xml:space="preserve"> </w:t>
      </w:r>
      <w:r w:rsidRPr="007F097F">
        <w:rPr>
          <w:rFonts w:ascii="Times New Roman" w:eastAsia="Times New Roman" w:hAnsi="Times New Roman" w:cs="Times New Roman"/>
          <w:b/>
          <w:bCs/>
          <w:spacing w:val="7"/>
          <w:sz w:val="28"/>
          <w:szCs w:val="28"/>
          <w:lang w:eastAsia="ru-RU"/>
        </w:rPr>
        <w:t>и примеров, ставятся следующие отметки:</w:t>
      </w:r>
    </w:p>
    <w:p w:rsidR="008724B4" w:rsidRPr="007F097F" w:rsidRDefault="008724B4" w:rsidP="001734F6">
      <w:pPr>
        <w:shd w:val="clear" w:color="auto" w:fill="FFFFFF"/>
        <w:spacing w:before="91" w:after="0"/>
        <w:ind w:left="2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 xml:space="preserve">Оценка «5»  </w:t>
      </w:r>
      <w:r w:rsidRPr="007F097F">
        <w:rPr>
          <w:rFonts w:ascii="Times New Roman" w:eastAsia="Times New Roman" w:hAnsi="Times New Roman" w:cs="Times New Roman"/>
          <w:spacing w:val="12"/>
          <w:sz w:val="28"/>
          <w:szCs w:val="28"/>
          <w:lang w:eastAsia="ru-RU"/>
        </w:rPr>
        <w:t xml:space="preserve">ставится, если все задачи решены без ошибок. </w:t>
      </w:r>
    </w:p>
    <w:p w:rsidR="008724B4" w:rsidRPr="007F097F" w:rsidRDefault="008724B4" w:rsidP="001734F6">
      <w:pPr>
        <w:shd w:val="clear" w:color="auto" w:fill="FFFFFF"/>
        <w:spacing w:before="91" w:after="0"/>
        <w:ind w:left="2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4"/>
          <w:sz w:val="28"/>
          <w:szCs w:val="28"/>
          <w:lang w:eastAsia="ru-RU"/>
        </w:rPr>
        <w:t xml:space="preserve">Оценка «4» </w:t>
      </w:r>
      <w:r w:rsidRPr="007F097F">
        <w:rPr>
          <w:rFonts w:ascii="Times New Roman" w:eastAsia="Times New Roman" w:hAnsi="Times New Roman" w:cs="Times New Roman"/>
          <w:spacing w:val="14"/>
          <w:sz w:val="28"/>
          <w:szCs w:val="28"/>
          <w:lang w:eastAsia="ru-RU"/>
        </w:rPr>
        <w:t xml:space="preserve">ставится,  если в работе допущены 1-2 вычислительные ошибки. </w:t>
      </w:r>
    </w:p>
    <w:p w:rsidR="008724B4" w:rsidRPr="007F097F" w:rsidRDefault="008724B4" w:rsidP="001734F6">
      <w:pPr>
        <w:shd w:val="clear" w:color="auto" w:fill="FFFFFF"/>
        <w:spacing w:before="91" w:after="0"/>
        <w:ind w:left="2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 xml:space="preserve">Оценка «3» </w:t>
      </w:r>
      <w:r w:rsidRPr="007F097F">
        <w:rPr>
          <w:rFonts w:ascii="Times New Roman" w:eastAsia="Times New Roman" w:hAnsi="Times New Roman" w:cs="Times New Roman"/>
          <w:spacing w:val="9"/>
          <w:sz w:val="28"/>
          <w:szCs w:val="28"/>
          <w:lang w:eastAsia="ru-RU"/>
        </w:rPr>
        <w:t>ставится,</w:t>
      </w:r>
      <w:r w:rsidRPr="007F097F">
        <w:rPr>
          <w:rFonts w:ascii="Times New Roman" w:eastAsia="Times New Roman" w:hAnsi="Times New Roman" w:cs="Times New Roman"/>
          <w:b/>
          <w:bCs/>
          <w:spacing w:val="9"/>
          <w:sz w:val="28"/>
          <w:szCs w:val="28"/>
          <w:lang w:eastAsia="ru-RU"/>
        </w:rPr>
        <w:t> </w:t>
      </w:r>
      <w:r w:rsidRPr="007F097F">
        <w:rPr>
          <w:rFonts w:ascii="Times New Roman" w:eastAsia="Times New Roman" w:hAnsi="Times New Roman" w:cs="Times New Roman"/>
          <w:spacing w:val="9"/>
          <w:sz w:val="28"/>
          <w:szCs w:val="28"/>
          <w:lang w:eastAsia="ru-RU"/>
        </w:rPr>
        <w:t>если в работе допущена ошибка в ходе решения </w:t>
      </w:r>
      <w:r w:rsidRPr="007F097F">
        <w:rPr>
          <w:rFonts w:ascii="Times New Roman" w:eastAsia="Times New Roman" w:hAnsi="Times New Roman" w:cs="Times New Roman"/>
          <w:b/>
          <w:bCs/>
          <w:spacing w:val="9"/>
          <w:sz w:val="28"/>
          <w:szCs w:val="28"/>
          <w:lang w:eastAsia="ru-RU"/>
        </w:rPr>
        <w:t>  </w:t>
      </w:r>
      <w:r w:rsidRPr="007F097F">
        <w:rPr>
          <w:rFonts w:ascii="Times New Roman" w:eastAsia="Times New Roman" w:hAnsi="Times New Roman" w:cs="Times New Roman"/>
          <w:spacing w:val="9"/>
          <w:sz w:val="28"/>
          <w:szCs w:val="28"/>
          <w:lang w:eastAsia="ru-RU"/>
        </w:rPr>
        <w:t xml:space="preserve">одной из задач,  при </w:t>
      </w:r>
      <w:r w:rsidRPr="007F097F">
        <w:rPr>
          <w:rFonts w:ascii="Times New Roman" w:eastAsia="Times New Roman" w:hAnsi="Times New Roman" w:cs="Times New Roman"/>
          <w:spacing w:val="1"/>
          <w:sz w:val="28"/>
          <w:szCs w:val="28"/>
          <w:lang w:eastAsia="ru-RU"/>
        </w:rPr>
        <w:t xml:space="preserve">правильном выполнении всех остальных заданий, или допущены </w:t>
      </w:r>
      <w:r w:rsidRPr="007F097F">
        <w:rPr>
          <w:rFonts w:ascii="Times New Roman" w:eastAsia="Times New Roman" w:hAnsi="Times New Roman" w:cs="Times New Roman"/>
          <w:spacing w:val="106"/>
          <w:sz w:val="28"/>
          <w:szCs w:val="28"/>
          <w:lang w:eastAsia="ru-RU"/>
        </w:rPr>
        <w:t>3-4</w:t>
      </w:r>
      <w:r w:rsidRPr="007F097F">
        <w:rPr>
          <w:rFonts w:ascii="Times New Roman" w:eastAsia="Times New Roman" w:hAnsi="Times New Roman" w:cs="Times New Roman"/>
          <w:spacing w:val="1"/>
          <w:sz w:val="28"/>
          <w:szCs w:val="28"/>
          <w:lang w:eastAsia="ru-RU"/>
        </w:rPr>
        <w:t xml:space="preserve"> вычислительные ошибки </w:t>
      </w:r>
      <w:r w:rsidRPr="007F097F">
        <w:rPr>
          <w:rFonts w:ascii="Times New Roman" w:eastAsia="Times New Roman" w:hAnsi="Times New Roman" w:cs="Times New Roman"/>
          <w:spacing w:val="7"/>
          <w:sz w:val="28"/>
          <w:szCs w:val="28"/>
          <w:lang w:eastAsia="ru-RU"/>
        </w:rPr>
        <w:t>при отсутствии ошибок в ходе решения задач.</w:t>
      </w:r>
    </w:p>
    <w:p w:rsidR="008724B4" w:rsidRPr="007F097F" w:rsidRDefault="008724B4" w:rsidP="001734F6">
      <w:pPr>
        <w:shd w:val="clear" w:color="auto" w:fill="FFFFFF"/>
        <w:spacing w:before="34" w:after="0"/>
        <w:ind w:left="19" w:right="54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 xml:space="preserve">Оценка «2» </w:t>
      </w:r>
      <w:r w:rsidRPr="007F097F">
        <w:rPr>
          <w:rFonts w:ascii="Times New Roman" w:eastAsia="Times New Roman" w:hAnsi="Times New Roman" w:cs="Times New Roman"/>
          <w:spacing w:val="9"/>
          <w:sz w:val="28"/>
          <w:szCs w:val="28"/>
          <w:lang w:eastAsia="ru-RU"/>
        </w:rPr>
        <w:t xml:space="preserve">ставится, если допущена ошибки в ходе решения двух задач, или допущена ошибка в холе решения одной из задач и 4 вычислительные ошибки, или допущено при </w:t>
      </w:r>
      <w:r w:rsidRPr="007F097F">
        <w:rPr>
          <w:rFonts w:ascii="Times New Roman" w:eastAsia="Times New Roman" w:hAnsi="Times New Roman" w:cs="Times New Roman"/>
          <w:spacing w:val="7"/>
          <w:sz w:val="28"/>
          <w:szCs w:val="28"/>
          <w:lang w:eastAsia="ru-RU"/>
        </w:rPr>
        <w:t>решении задач и примеров более 6 вычислительных ошибок.</w:t>
      </w:r>
    </w:p>
    <w:p w:rsidR="008724B4" w:rsidRPr="007F097F" w:rsidRDefault="008724B4" w:rsidP="001734F6">
      <w:pPr>
        <w:shd w:val="clear" w:color="auto" w:fill="FFFFFF"/>
        <w:spacing w:before="100" w:beforeAutospacing="1" w:after="100" w:afterAutospacing="1"/>
        <w:ind w:left="19" w:firstLine="10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i/>
          <w:iCs/>
          <w:spacing w:val="7"/>
          <w:sz w:val="28"/>
          <w:szCs w:val="28"/>
          <w:lang w:eastAsia="ru-RU"/>
        </w:rPr>
        <w:t>Примечание.</w:t>
      </w:r>
      <w:r w:rsidRPr="007F097F">
        <w:rPr>
          <w:rFonts w:ascii="Times New Roman" w:eastAsia="Times New Roman" w:hAnsi="Times New Roman" w:cs="Times New Roman"/>
          <w:i/>
          <w:iCs/>
          <w:spacing w:val="7"/>
          <w:sz w:val="28"/>
          <w:szCs w:val="28"/>
          <w:lang w:eastAsia="ru-RU"/>
        </w:rPr>
        <w:t> </w:t>
      </w:r>
      <w:r w:rsidRPr="007F097F">
        <w:rPr>
          <w:rFonts w:ascii="Times New Roman" w:eastAsia="Times New Roman" w:hAnsi="Times New Roman" w:cs="Times New Roman"/>
          <w:spacing w:val="7"/>
          <w:sz w:val="28"/>
          <w:szCs w:val="28"/>
          <w:lang w:eastAsia="ru-RU"/>
        </w:rPr>
        <w:t xml:space="preserve">Наличие в работе недочётов вида: неправильное списывание данных, но верное </w:t>
      </w:r>
      <w:r w:rsidRPr="007F097F">
        <w:rPr>
          <w:rFonts w:ascii="Times New Roman" w:eastAsia="Times New Roman" w:hAnsi="Times New Roman" w:cs="Times New Roman"/>
          <w:spacing w:val="6"/>
          <w:sz w:val="28"/>
          <w:szCs w:val="28"/>
          <w:lang w:eastAsia="ru-RU"/>
        </w:rPr>
        <w:t xml:space="preserve">выполнение задания, грамматические ошибки в написании математических терминов и общепринятых сокращений, неряшливое оформление работы, большое число исправлений ведёт к </w:t>
      </w:r>
      <w:r w:rsidRPr="007F097F">
        <w:rPr>
          <w:rFonts w:ascii="Times New Roman" w:eastAsia="Times New Roman" w:hAnsi="Times New Roman" w:cs="Times New Roman"/>
          <w:spacing w:val="10"/>
          <w:sz w:val="28"/>
          <w:szCs w:val="28"/>
          <w:lang w:eastAsia="ru-RU"/>
        </w:rPr>
        <w:t xml:space="preserve">снижению оценки </w:t>
      </w:r>
      <w:r w:rsidRPr="007F097F">
        <w:rPr>
          <w:rFonts w:ascii="Times New Roman" w:eastAsia="Times New Roman" w:hAnsi="Times New Roman" w:cs="Times New Roman"/>
          <w:b/>
          <w:bCs/>
          <w:spacing w:val="10"/>
          <w:sz w:val="28"/>
          <w:szCs w:val="28"/>
          <w:lang w:eastAsia="ru-RU"/>
        </w:rPr>
        <w:t xml:space="preserve">на </w:t>
      </w:r>
      <w:r w:rsidRPr="007F097F">
        <w:rPr>
          <w:rFonts w:ascii="Times New Roman" w:eastAsia="Times New Roman" w:hAnsi="Times New Roman" w:cs="Times New Roman"/>
          <w:spacing w:val="10"/>
          <w:sz w:val="28"/>
          <w:szCs w:val="28"/>
          <w:lang w:eastAsia="ru-RU"/>
        </w:rPr>
        <w:t xml:space="preserve">один балл, но </w:t>
      </w:r>
      <w:r w:rsidRPr="007F097F">
        <w:rPr>
          <w:rFonts w:ascii="Times New Roman" w:eastAsia="Times New Roman" w:hAnsi="Times New Roman" w:cs="Times New Roman"/>
          <w:b/>
          <w:bCs/>
          <w:spacing w:val="10"/>
          <w:sz w:val="28"/>
          <w:szCs w:val="28"/>
          <w:lang w:eastAsia="ru-RU"/>
        </w:rPr>
        <w:t>не ниже «3».</w:t>
      </w:r>
    </w:p>
    <w:p w:rsidR="008724B4" w:rsidRPr="007F097F" w:rsidRDefault="008724B4" w:rsidP="001734F6">
      <w:pPr>
        <w:shd w:val="clear" w:color="auto" w:fill="FFFFFF"/>
        <w:spacing w:before="100" w:beforeAutospacing="1" w:after="100" w:afterAutospacing="1"/>
        <w:ind w:left="24"/>
        <w:jc w:val="both"/>
        <w:rPr>
          <w:rFonts w:ascii="Times New Roman" w:eastAsia="Times New Roman" w:hAnsi="Times New Roman" w:cs="Times New Roman"/>
          <w:b/>
          <w:bCs/>
          <w:spacing w:val="11"/>
          <w:sz w:val="28"/>
          <w:szCs w:val="28"/>
          <w:lang w:eastAsia="ru-RU"/>
        </w:rPr>
      </w:pPr>
    </w:p>
    <w:p w:rsidR="008724B4" w:rsidRPr="007F097F" w:rsidRDefault="008724B4" w:rsidP="001734F6">
      <w:pPr>
        <w:shd w:val="clear" w:color="auto" w:fill="FFFFFF"/>
        <w:spacing w:before="100" w:beforeAutospacing="1" w:after="100" w:afterAutospacing="1"/>
        <w:ind w:left="2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Г. Математический диктант.</w:t>
      </w:r>
    </w:p>
    <w:p w:rsidR="001734F6" w:rsidRPr="007F097F" w:rsidRDefault="008724B4" w:rsidP="009F6006">
      <w:pPr>
        <w:shd w:val="clear" w:color="auto" w:fill="FFFFFF"/>
        <w:spacing w:before="100" w:beforeAutospacing="1" w:after="100" w:afterAutospacing="1"/>
        <w:ind w:left="24"/>
        <w:jc w:val="both"/>
        <w:rPr>
          <w:rFonts w:ascii="Times New Roman" w:eastAsia="Times New Roman" w:hAnsi="Times New Roman" w:cs="Times New Roman"/>
          <w:spacing w:val="4"/>
          <w:sz w:val="28"/>
          <w:szCs w:val="28"/>
          <w:lang w:eastAsia="ru-RU"/>
        </w:rPr>
      </w:pPr>
      <w:r w:rsidRPr="007F097F">
        <w:rPr>
          <w:rFonts w:ascii="Times New Roman" w:eastAsia="Times New Roman" w:hAnsi="Times New Roman" w:cs="Times New Roman"/>
          <w:b/>
          <w:bCs/>
          <w:sz w:val="28"/>
          <w:szCs w:val="28"/>
          <w:lang w:eastAsia="ru-RU"/>
        </w:rPr>
        <w:t> </w:t>
      </w:r>
      <w:r w:rsidRPr="007F097F">
        <w:rPr>
          <w:rFonts w:ascii="Times New Roman" w:eastAsia="Times New Roman" w:hAnsi="Times New Roman" w:cs="Times New Roman"/>
          <w:spacing w:val="3"/>
          <w:sz w:val="28"/>
          <w:szCs w:val="28"/>
          <w:lang w:eastAsia="ru-RU"/>
        </w:rPr>
        <w:t xml:space="preserve">При оценке </w:t>
      </w:r>
      <w:r w:rsidRPr="007F097F">
        <w:rPr>
          <w:rFonts w:ascii="Times New Roman" w:eastAsia="Times New Roman" w:hAnsi="Times New Roman" w:cs="Times New Roman"/>
          <w:b/>
          <w:bCs/>
          <w:spacing w:val="3"/>
          <w:sz w:val="28"/>
          <w:szCs w:val="28"/>
          <w:lang w:eastAsia="ru-RU"/>
        </w:rPr>
        <w:t xml:space="preserve">математического </w:t>
      </w:r>
      <w:r w:rsidRPr="007F097F">
        <w:rPr>
          <w:rFonts w:ascii="Times New Roman" w:eastAsia="Times New Roman" w:hAnsi="Times New Roman" w:cs="Times New Roman"/>
          <w:spacing w:val="3"/>
          <w:sz w:val="28"/>
          <w:szCs w:val="28"/>
          <w:lang w:eastAsia="ru-RU"/>
        </w:rPr>
        <w:t xml:space="preserve">диктанта, включающего 12 или более арифметических действий, </w:t>
      </w:r>
      <w:r w:rsidRPr="007F097F">
        <w:rPr>
          <w:rFonts w:ascii="Times New Roman" w:eastAsia="Times New Roman" w:hAnsi="Times New Roman" w:cs="Times New Roman"/>
          <w:spacing w:val="4"/>
          <w:sz w:val="28"/>
          <w:szCs w:val="28"/>
          <w:lang w:eastAsia="ru-RU"/>
        </w:rPr>
        <w:t>ставятся следующие отметки</w:t>
      </w:r>
    </w:p>
    <w:p w:rsidR="008724B4" w:rsidRPr="007F097F" w:rsidRDefault="008724B4" w:rsidP="001734F6">
      <w:pPr>
        <w:shd w:val="clear" w:color="auto" w:fill="FFFFFF"/>
        <w:spacing w:before="100" w:beforeAutospacing="1" w:after="100" w:afterAutospacing="1"/>
        <w:jc w:val="both"/>
        <w:rPr>
          <w:rFonts w:ascii="Times New Roman" w:eastAsia="Times New Roman" w:hAnsi="Times New Roman" w:cs="Times New Roman"/>
          <w:spacing w:val="4"/>
          <w:sz w:val="28"/>
          <w:szCs w:val="28"/>
          <w:lang w:eastAsia="ru-RU"/>
        </w:rPr>
      </w:pPr>
      <w:r w:rsidRPr="007F097F">
        <w:rPr>
          <w:rFonts w:ascii="Times New Roman" w:eastAsia="Times New Roman" w:hAnsi="Times New Roman" w:cs="Times New Roman"/>
          <w:b/>
          <w:bCs/>
          <w:spacing w:val="10"/>
          <w:sz w:val="28"/>
          <w:szCs w:val="28"/>
          <w:lang w:eastAsia="ru-RU"/>
        </w:rPr>
        <w:t xml:space="preserve">Оценка «5»  </w:t>
      </w:r>
      <w:r w:rsidRPr="007F097F">
        <w:rPr>
          <w:rFonts w:ascii="Times New Roman" w:eastAsia="Times New Roman" w:hAnsi="Times New Roman" w:cs="Times New Roman"/>
          <w:spacing w:val="10"/>
          <w:sz w:val="28"/>
          <w:szCs w:val="28"/>
          <w:lang w:eastAsia="ru-RU"/>
        </w:rPr>
        <w:t>ставится, если вся  работа выполнена безошибочно.</w:t>
      </w:r>
    </w:p>
    <w:p w:rsidR="008724B4" w:rsidRPr="007F097F" w:rsidRDefault="008724B4" w:rsidP="001734F6">
      <w:pPr>
        <w:shd w:val="clear" w:color="auto" w:fill="FFFFFF"/>
        <w:spacing w:before="5" w:after="0"/>
        <w:ind w:left="24" w:right="4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 xml:space="preserve">Оценка «4» </w:t>
      </w:r>
      <w:r w:rsidRPr="007F097F">
        <w:rPr>
          <w:rFonts w:ascii="Times New Roman" w:eastAsia="Times New Roman" w:hAnsi="Times New Roman" w:cs="Times New Roman"/>
          <w:spacing w:val="12"/>
          <w:sz w:val="28"/>
          <w:szCs w:val="28"/>
          <w:lang w:eastAsia="ru-RU"/>
        </w:rPr>
        <w:t xml:space="preserve">ставится, </w:t>
      </w:r>
      <w:r w:rsidRPr="007F097F">
        <w:rPr>
          <w:rFonts w:ascii="Times New Roman" w:eastAsia="Times New Roman" w:hAnsi="Times New Roman" w:cs="Times New Roman"/>
          <w:b/>
          <w:bCs/>
          <w:spacing w:val="12"/>
          <w:sz w:val="28"/>
          <w:szCs w:val="28"/>
          <w:lang w:eastAsia="ru-RU"/>
        </w:rPr>
        <w:t xml:space="preserve">если </w:t>
      </w:r>
      <w:r w:rsidRPr="007F097F">
        <w:rPr>
          <w:rFonts w:ascii="Times New Roman" w:eastAsia="Times New Roman" w:hAnsi="Times New Roman" w:cs="Times New Roman"/>
          <w:spacing w:val="12"/>
          <w:sz w:val="28"/>
          <w:szCs w:val="28"/>
          <w:lang w:eastAsia="ru-RU"/>
        </w:rPr>
        <w:t xml:space="preserve">выполнена неверно 1/5 часть примеров от их общего числа. </w:t>
      </w:r>
    </w:p>
    <w:p w:rsidR="008724B4" w:rsidRPr="007F097F" w:rsidRDefault="008724B4" w:rsidP="001734F6">
      <w:pPr>
        <w:shd w:val="clear" w:color="auto" w:fill="FFFFFF"/>
        <w:spacing w:before="5" w:after="0"/>
        <w:ind w:left="24" w:right="4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 xml:space="preserve">Оценка «3»  </w:t>
      </w:r>
      <w:r w:rsidRPr="007F097F">
        <w:rPr>
          <w:rFonts w:ascii="Times New Roman" w:eastAsia="Times New Roman" w:hAnsi="Times New Roman" w:cs="Times New Roman"/>
          <w:spacing w:val="9"/>
          <w:sz w:val="28"/>
          <w:szCs w:val="28"/>
          <w:lang w:eastAsia="ru-RU"/>
        </w:rPr>
        <w:t xml:space="preserve">ставится, если выполнено неверно 1/4 часть примеров от их общего числа: </w:t>
      </w:r>
    </w:p>
    <w:p w:rsidR="008724B4" w:rsidRPr="007F097F" w:rsidRDefault="008724B4" w:rsidP="001734F6">
      <w:pPr>
        <w:shd w:val="clear" w:color="auto" w:fill="FFFFFF"/>
        <w:spacing w:before="5" w:after="0"/>
        <w:ind w:left="24" w:right="48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lastRenderedPageBreak/>
        <w:t>Оценка «2»</w:t>
      </w:r>
      <w:r w:rsidRPr="007F097F">
        <w:rPr>
          <w:rFonts w:ascii="Times New Roman" w:eastAsia="Times New Roman" w:hAnsi="Times New Roman" w:cs="Times New Roman"/>
          <w:bCs/>
          <w:spacing w:val="9"/>
          <w:sz w:val="28"/>
          <w:szCs w:val="28"/>
          <w:lang w:eastAsia="ru-RU"/>
        </w:rPr>
        <w:t xml:space="preserve">  </w:t>
      </w:r>
      <w:r w:rsidRPr="007F097F">
        <w:rPr>
          <w:rFonts w:ascii="Times New Roman" w:eastAsia="Times New Roman" w:hAnsi="Times New Roman" w:cs="Times New Roman"/>
          <w:spacing w:val="9"/>
          <w:sz w:val="28"/>
          <w:szCs w:val="28"/>
          <w:lang w:eastAsia="ru-RU"/>
        </w:rPr>
        <w:t xml:space="preserve">ставится, если выполнено   неверно 1/2 часть примеров от их общего </w:t>
      </w:r>
      <w:r w:rsidRPr="007F097F">
        <w:rPr>
          <w:rFonts w:ascii="Times New Roman" w:eastAsia="Times New Roman" w:hAnsi="Times New Roman" w:cs="Times New Roman"/>
          <w:bCs/>
          <w:spacing w:val="9"/>
          <w:sz w:val="28"/>
          <w:szCs w:val="28"/>
          <w:lang w:eastAsia="ru-RU"/>
        </w:rPr>
        <w:t>числа.</w:t>
      </w:r>
    </w:p>
    <w:p w:rsidR="008724B4" w:rsidRPr="007F097F" w:rsidRDefault="008724B4" w:rsidP="001734F6">
      <w:pPr>
        <w:shd w:val="clear" w:color="auto" w:fill="FFFFFF"/>
        <w:spacing w:before="100" w:beforeAutospacing="1" w:after="100" w:afterAutospacing="1"/>
        <w:ind w:left="2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7"/>
          <w:sz w:val="28"/>
          <w:szCs w:val="28"/>
          <w:lang w:val="en-US" w:eastAsia="ru-RU"/>
        </w:rPr>
        <w:t>III</w:t>
      </w:r>
      <w:r w:rsidRPr="007F097F">
        <w:rPr>
          <w:rFonts w:ascii="Times New Roman" w:eastAsia="Times New Roman" w:hAnsi="Times New Roman" w:cs="Times New Roman"/>
          <w:b/>
          <w:bCs/>
          <w:spacing w:val="7"/>
          <w:sz w:val="28"/>
          <w:szCs w:val="28"/>
          <w:lang w:eastAsia="ru-RU"/>
        </w:rPr>
        <w:t>. Итоговая оценка знаний, умений и навыков.</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00" w:beforeAutospacing="1" w:after="100" w:afterAutospacing="1"/>
        <w:ind w:left="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5"/>
          <w:sz w:val="28"/>
          <w:szCs w:val="28"/>
          <w:lang w:eastAsia="ru-RU"/>
        </w:rPr>
        <w:t>1. </w:t>
      </w:r>
      <w:r w:rsidRPr="007F097F">
        <w:rPr>
          <w:rFonts w:ascii="Times New Roman" w:eastAsia="Times New Roman" w:hAnsi="Times New Roman" w:cs="Times New Roman"/>
          <w:spacing w:val="9"/>
          <w:sz w:val="28"/>
          <w:szCs w:val="28"/>
          <w:lang w:eastAsia="ru-RU"/>
        </w:rPr>
        <w:t xml:space="preserve">За учебную четверть и за год знания, умения и навыки учащихся по </w:t>
      </w:r>
      <w:r w:rsidRPr="007F097F">
        <w:rPr>
          <w:rFonts w:ascii="Times New Roman" w:eastAsia="Times New Roman" w:hAnsi="Times New Roman" w:cs="Times New Roman"/>
          <w:bCs/>
          <w:spacing w:val="9"/>
          <w:sz w:val="28"/>
          <w:szCs w:val="28"/>
          <w:lang w:eastAsia="ru-RU"/>
        </w:rPr>
        <w:t xml:space="preserve">математике </w:t>
      </w:r>
      <w:r w:rsidRPr="007F097F">
        <w:rPr>
          <w:rFonts w:ascii="Times New Roman" w:eastAsia="Times New Roman" w:hAnsi="Times New Roman" w:cs="Times New Roman"/>
          <w:spacing w:val="9"/>
          <w:sz w:val="28"/>
          <w:szCs w:val="28"/>
          <w:lang w:eastAsia="ru-RU"/>
        </w:rPr>
        <w:t xml:space="preserve">во </w:t>
      </w:r>
      <w:r w:rsidRPr="007F097F">
        <w:rPr>
          <w:rFonts w:ascii="Times New Roman" w:eastAsia="Times New Roman" w:hAnsi="Times New Roman" w:cs="Times New Roman"/>
          <w:spacing w:val="9"/>
          <w:sz w:val="28"/>
          <w:szCs w:val="28"/>
          <w:lang w:val="en-US" w:eastAsia="ru-RU"/>
        </w:rPr>
        <w:t>II</w:t>
      </w:r>
      <w:r w:rsidRPr="007F097F">
        <w:rPr>
          <w:rFonts w:ascii="Times New Roman" w:eastAsia="Times New Roman" w:hAnsi="Times New Roman" w:cs="Times New Roman"/>
          <w:spacing w:val="9"/>
          <w:sz w:val="28"/>
          <w:szCs w:val="28"/>
          <w:lang w:eastAsia="ru-RU"/>
        </w:rPr>
        <w:t xml:space="preserve">  - </w:t>
      </w:r>
      <w:r w:rsidRPr="007F097F">
        <w:rPr>
          <w:rFonts w:ascii="Times New Roman" w:eastAsia="Times New Roman" w:hAnsi="Times New Roman" w:cs="Times New Roman"/>
          <w:spacing w:val="9"/>
          <w:sz w:val="28"/>
          <w:szCs w:val="28"/>
          <w:lang w:val="en-US" w:eastAsia="ru-RU"/>
        </w:rPr>
        <w:t>IV </w:t>
      </w:r>
      <w:r w:rsidRPr="007F097F">
        <w:rPr>
          <w:rFonts w:ascii="Times New Roman" w:eastAsia="Times New Roman" w:hAnsi="Times New Roman" w:cs="Times New Roman"/>
          <w:spacing w:val="2"/>
          <w:sz w:val="28"/>
          <w:szCs w:val="28"/>
          <w:lang w:eastAsia="ru-RU"/>
        </w:rPr>
        <w:t xml:space="preserve">классах </w:t>
      </w:r>
      <w:r w:rsidRPr="007F097F">
        <w:rPr>
          <w:rFonts w:ascii="Times New Roman" w:eastAsia="Times New Roman" w:hAnsi="Times New Roman" w:cs="Times New Roman"/>
          <w:bCs/>
          <w:spacing w:val="2"/>
          <w:sz w:val="28"/>
          <w:szCs w:val="28"/>
          <w:lang w:eastAsia="ru-RU"/>
        </w:rPr>
        <w:t xml:space="preserve">оцениваются </w:t>
      </w:r>
      <w:r w:rsidRPr="007F097F">
        <w:rPr>
          <w:rFonts w:ascii="Times New Roman" w:eastAsia="Times New Roman" w:hAnsi="Times New Roman" w:cs="Times New Roman"/>
          <w:spacing w:val="2"/>
          <w:sz w:val="28"/>
          <w:szCs w:val="28"/>
          <w:lang w:eastAsia="ru-RU"/>
        </w:rPr>
        <w:t>одним баллом.</w:t>
      </w:r>
    </w:p>
    <w:p w:rsidR="008724B4" w:rsidRPr="007F097F" w:rsidRDefault="008724B4" w:rsidP="001734F6">
      <w:pPr>
        <w:shd w:val="clear" w:color="auto" w:fill="FFFFFF"/>
        <w:spacing w:before="100" w:beforeAutospacing="1" w:after="100" w:afterAutospacing="1"/>
        <w:ind w:left="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1"/>
          <w:sz w:val="28"/>
          <w:szCs w:val="28"/>
          <w:lang w:eastAsia="ru-RU"/>
        </w:rPr>
        <w:t>2.      </w:t>
      </w:r>
      <w:r w:rsidRPr="007F097F">
        <w:rPr>
          <w:rFonts w:ascii="Times New Roman" w:eastAsia="Times New Roman" w:hAnsi="Times New Roman" w:cs="Times New Roman"/>
          <w:spacing w:val="5"/>
          <w:sz w:val="28"/>
          <w:szCs w:val="28"/>
          <w:lang w:eastAsia="ru-RU"/>
        </w:rPr>
        <w:t xml:space="preserve">Основанием для выставления итоговой оценки служат результаты систематических наблюдений </w:t>
      </w:r>
      <w:r w:rsidRPr="007F097F">
        <w:rPr>
          <w:rFonts w:ascii="Times New Roman" w:eastAsia="Times New Roman" w:hAnsi="Times New Roman" w:cs="Times New Roman"/>
          <w:spacing w:val="6"/>
          <w:sz w:val="28"/>
          <w:szCs w:val="28"/>
          <w:lang w:eastAsia="ru-RU"/>
        </w:rPr>
        <w:t xml:space="preserve">учителя за </w:t>
      </w:r>
      <w:r w:rsidRPr="007F097F">
        <w:rPr>
          <w:rFonts w:ascii="Times New Roman" w:eastAsia="Times New Roman" w:hAnsi="Times New Roman" w:cs="Times New Roman"/>
          <w:bCs/>
          <w:spacing w:val="6"/>
          <w:sz w:val="28"/>
          <w:szCs w:val="28"/>
          <w:lang w:eastAsia="ru-RU"/>
        </w:rPr>
        <w:t xml:space="preserve">повседневной </w:t>
      </w:r>
      <w:r w:rsidRPr="007F097F">
        <w:rPr>
          <w:rFonts w:ascii="Times New Roman" w:eastAsia="Times New Roman" w:hAnsi="Times New Roman" w:cs="Times New Roman"/>
          <w:spacing w:val="6"/>
          <w:sz w:val="28"/>
          <w:szCs w:val="28"/>
          <w:lang w:eastAsia="ru-RU"/>
        </w:rPr>
        <w:t xml:space="preserve">работой учащихся, результаты устного опроса, текущих и итоговых </w:t>
      </w:r>
      <w:r w:rsidRPr="007F097F">
        <w:rPr>
          <w:rFonts w:ascii="Times New Roman" w:eastAsia="Times New Roman" w:hAnsi="Times New Roman" w:cs="Times New Roman"/>
          <w:spacing w:val="4"/>
          <w:sz w:val="28"/>
          <w:szCs w:val="28"/>
          <w:lang w:eastAsia="ru-RU"/>
        </w:rPr>
        <w:t xml:space="preserve">контрольных работ. Однако последним  придается наибольшее </w:t>
      </w:r>
      <w:r w:rsidRPr="007F097F">
        <w:rPr>
          <w:rFonts w:ascii="Times New Roman" w:eastAsia="Times New Roman" w:hAnsi="Times New Roman" w:cs="Times New Roman"/>
          <w:bCs/>
          <w:spacing w:val="4"/>
          <w:sz w:val="28"/>
          <w:szCs w:val="28"/>
          <w:lang w:eastAsia="ru-RU"/>
        </w:rPr>
        <w:t>значение.</w:t>
      </w:r>
    </w:p>
    <w:p w:rsidR="008824BF" w:rsidRPr="007F097F" w:rsidRDefault="008724B4" w:rsidP="00BF7031">
      <w:pPr>
        <w:shd w:val="clear" w:color="auto" w:fill="FFFFFF"/>
        <w:spacing w:before="100" w:beforeAutospacing="1" w:after="100" w:afterAutospacing="1"/>
        <w:ind w:firstLine="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2"/>
          <w:sz w:val="28"/>
          <w:szCs w:val="28"/>
          <w:lang w:eastAsia="ru-RU"/>
        </w:rPr>
        <w:t xml:space="preserve">При </w:t>
      </w:r>
      <w:r w:rsidRPr="007F097F">
        <w:rPr>
          <w:rFonts w:ascii="Times New Roman" w:eastAsia="Times New Roman" w:hAnsi="Times New Roman" w:cs="Times New Roman"/>
          <w:bCs/>
          <w:spacing w:val="2"/>
          <w:sz w:val="28"/>
          <w:szCs w:val="28"/>
          <w:lang w:eastAsia="ru-RU"/>
        </w:rPr>
        <w:t xml:space="preserve">выставлении </w:t>
      </w:r>
      <w:r w:rsidRPr="007F097F">
        <w:rPr>
          <w:rFonts w:ascii="Times New Roman" w:eastAsia="Times New Roman" w:hAnsi="Times New Roman" w:cs="Times New Roman"/>
          <w:spacing w:val="2"/>
          <w:sz w:val="28"/>
          <w:szCs w:val="28"/>
          <w:lang w:eastAsia="ru-RU"/>
        </w:rPr>
        <w:t xml:space="preserve">итоговой оценки учитывается как уровень </w:t>
      </w:r>
      <w:r w:rsidRPr="007F097F">
        <w:rPr>
          <w:rFonts w:ascii="Times New Roman" w:eastAsia="Times New Roman" w:hAnsi="Times New Roman" w:cs="Times New Roman"/>
          <w:bCs/>
          <w:spacing w:val="2"/>
          <w:sz w:val="28"/>
          <w:szCs w:val="28"/>
          <w:lang w:eastAsia="ru-RU"/>
        </w:rPr>
        <w:t xml:space="preserve">теоретических знаний </w:t>
      </w:r>
      <w:r w:rsidRPr="007F097F">
        <w:rPr>
          <w:rFonts w:ascii="Times New Roman" w:eastAsia="Times New Roman" w:hAnsi="Times New Roman" w:cs="Times New Roman"/>
          <w:spacing w:val="2"/>
          <w:sz w:val="28"/>
          <w:szCs w:val="28"/>
          <w:lang w:eastAsia="ru-RU"/>
        </w:rPr>
        <w:t xml:space="preserve">ученика, </w:t>
      </w:r>
      <w:r w:rsidRPr="007F097F">
        <w:rPr>
          <w:rFonts w:ascii="Times New Roman" w:eastAsia="Times New Roman" w:hAnsi="Times New Roman" w:cs="Times New Roman"/>
          <w:spacing w:val="9"/>
          <w:sz w:val="28"/>
          <w:szCs w:val="28"/>
          <w:lang w:eastAsia="ru-RU"/>
        </w:rPr>
        <w:t xml:space="preserve">так и овладение практическими умениями и навыками. Однако ученику </w:t>
      </w:r>
      <w:r w:rsidRPr="007F097F">
        <w:rPr>
          <w:rFonts w:ascii="Times New Roman" w:eastAsia="Times New Roman" w:hAnsi="Times New Roman" w:cs="Times New Roman"/>
          <w:bCs/>
          <w:spacing w:val="9"/>
          <w:sz w:val="28"/>
          <w:szCs w:val="28"/>
          <w:lang w:eastAsia="ru-RU"/>
        </w:rPr>
        <w:t xml:space="preserve">не </w:t>
      </w:r>
      <w:r w:rsidRPr="007F097F">
        <w:rPr>
          <w:rFonts w:ascii="Times New Roman" w:eastAsia="Times New Roman" w:hAnsi="Times New Roman" w:cs="Times New Roman"/>
          <w:spacing w:val="9"/>
          <w:sz w:val="28"/>
          <w:szCs w:val="28"/>
          <w:lang w:eastAsia="ru-RU"/>
        </w:rPr>
        <w:t xml:space="preserve">может быть </w:t>
      </w:r>
      <w:r w:rsidRPr="007F097F">
        <w:rPr>
          <w:rFonts w:ascii="Times New Roman" w:eastAsia="Times New Roman" w:hAnsi="Times New Roman" w:cs="Times New Roman"/>
          <w:spacing w:val="4"/>
          <w:sz w:val="28"/>
          <w:szCs w:val="28"/>
          <w:lang w:eastAsia="ru-RU"/>
        </w:rPr>
        <w:t xml:space="preserve">выставлена </w:t>
      </w:r>
      <w:r w:rsidRPr="007F097F">
        <w:rPr>
          <w:rFonts w:ascii="Times New Roman" w:eastAsia="Times New Roman" w:hAnsi="Times New Roman" w:cs="Times New Roman"/>
          <w:bCs/>
          <w:spacing w:val="4"/>
          <w:sz w:val="28"/>
          <w:szCs w:val="28"/>
          <w:lang w:eastAsia="ru-RU"/>
        </w:rPr>
        <w:t xml:space="preserve">положительная </w:t>
      </w:r>
      <w:r w:rsidRPr="007F097F">
        <w:rPr>
          <w:rFonts w:ascii="Times New Roman" w:eastAsia="Times New Roman" w:hAnsi="Times New Roman" w:cs="Times New Roman"/>
          <w:spacing w:val="4"/>
          <w:sz w:val="28"/>
          <w:szCs w:val="28"/>
          <w:lang w:eastAsia="ru-RU"/>
        </w:rPr>
        <w:t xml:space="preserve">итоговая оценка по математике, если </w:t>
      </w:r>
      <w:r w:rsidRPr="007F097F">
        <w:rPr>
          <w:rFonts w:ascii="Times New Roman" w:eastAsia="Times New Roman" w:hAnsi="Times New Roman" w:cs="Times New Roman"/>
          <w:bCs/>
          <w:spacing w:val="4"/>
          <w:sz w:val="28"/>
          <w:szCs w:val="28"/>
          <w:lang w:eastAsia="ru-RU"/>
        </w:rPr>
        <w:t xml:space="preserve">большинство </w:t>
      </w:r>
      <w:r w:rsidRPr="007F097F">
        <w:rPr>
          <w:rFonts w:ascii="Times New Roman" w:eastAsia="Times New Roman" w:hAnsi="Times New Roman" w:cs="Times New Roman"/>
          <w:spacing w:val="4"/>
          <w:sz w:val="28"/>
          <w:szCs w:val="28"/>
          <w:lang w:eastAsia="ru-RU"/>
        </w:rPr>
        <w:t xml:space="preserve">его текущих </w:t>
      </w:r>
      <w:r w:rsidRPr="007F097F">
        <w:rPr>
          <w:rFonts w:ascii="Times New Roman" w:eastAsia="Times New Roman" w:hAnsi="Times New Roman" w:cs="Times New Roman"/>
          <w:spacing w:val="6"/>
          <w:sz w:val="28"/>
          <w:szCs w:val="28"/>
          <w:lang w:eastAsia="ru-RU"/>
        </w:rPr>
        <w:t>контрольных работ, а также итоговая контрольная работа оценены как неудовлетворительные, хотя его устные ответы оценивались положительно</w:t>
      </w:r>
      <w:r w:rsidR="00BF7031" w:rsidRPr="007F097F">
        <w:rPr>
          <w:rFonts w:ascii="Times New Roman" w:eastAsia="Times New Roman" w:hAnsi="Times New Roman" w:cs="Times New Roman"/>
          <w:spacing w:val="6"/>
          <w:sz w:val="28"/>
          <w:szCs w:val="28"/>
          <w:lang w:eastAsia="ru-RU"/>
        </w:rPr>
        <w:t>.</w:t>
      </w:r>
    </w:p>
    <w:p w:rsidR="008724B4" w:rsidRPr="007F097F" w:rsidRDefault="008724B4" w:rsidP="001734F6">
      <w:pPr>
        <w:shd w:val="clear" w:color="auto" w:fill="FFFFFF"/>
        <w:spacing w:before="634" w:after="0"/>
        <w:ind w:left="81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8"/>
          <w:sz w:val="28"/>
          <w:szCs w:val="28"/>
          <w:lang w:eastAsia="ru-RU"/>
        </w:rPr>
        <w:t>Проверка и оценка знаний и умений учащихся</w:t>
      </w:r>
      <w:r w:rsidRPr="007F097F">
        <w:rPr>
          <w:rFonts w:ascii="Times New Roman" w:eastAsia="Times New Roman" w:hAnsi="Times New Roman" w:cs="Times New Roman"/>
          <w:b/>
          <w:bCs/>
          <w:sz w:val="28"/>
          <w:szCs w:val="28"/>
          <w:lang w:eastAsia="ru-RU"/>
        </w:rPr>
        <w:t> </w:t>
      </w:r>
      <w:r w:rsidR="0065642D" w:rsidRPr="007F097F">
        <w:rPr>
          <w:rFonts w:ascii="Times New Roman" w:eastAsia="Times New Roman" w:hAnsi="Times New Roman" w:cs="Times New Roman"/>
          <w:b/>
          <w:bCs/>
          <w:spacing w:val="5"/>
          <w:sz w:val="28"/>
          <w:szCs w:val="28"/>
          <w:lang w:eastAsia="ru-RU"/>
        </w:rPr>
        <w:t xml:space="preserve">по </w:t>
      </w:r>
      <w:proofErr w:type="gramStart"/>
      <w:r w:rsidR="0065642D" w:rsidRPr="007F097F">
        <w:rPr>
          <w:rFonts w:ascii="Times New Roman" w:eastAsia="Times New Roman" w:hAnsi="Times New Roman" w:cs="Times New Roman"/>
          <w:b/>
          <w:bCs/>
          <w:spacing w:val="5"/>
          <w:sz w:val="28"/>
          <w:szCs w:val="28"/>
          <w:lang w:eastAsia="ru-RU"/>
        </w:rPr>
        <w:t>ИЗО</w:t>
      </w:r>
      <w:proofErr w:type="gramEnd"/>
      <w:r w:rsidR="0065642D" w:rsidRPr="007F097F">
        <w:rPr>
          <w:rFonts w:ascii="Times New Roman" w:eastAsia="Times New Roman" w:hAnsi="Times New Roman" w:cs="Times New Roman"/>
          <w:b/>
          <w:bCs/>
          <w:spacing w:val="5"/>
          <w:sz w:val="28"/>
          <w:szCs w:val="28"/>
          <w:lang w:eastAsia="ru-RU"/>
        </w:rPr>
        <w:t xml:space="preserve"> и  художественному  труду</w:t>
      </w:r>
      <w:r w:rsidR="008824BF" w:rsidRPr="007F097F">
        <w:rPr>
          <w:rFonts w:ascii="Times New Roman" w:eastAsia="Times New Roman" w:hAnsi="Times New Roman" w:cs="Times New Roman"/>
          <w:b/>
          <w:bCs/>
          <w:spacing w:val="5"/>
          <w:sz w:val="28"/>
          <w:szCs w:val="28"/>
          <w:lang w:eastAsia="ru-RU"/>
        </w:rPr>
        <w:t>.</w:t>
      </w:r>
    </w:p>
    <w:tbl>
      <w:tblPr>
        <w:tblW w:w="0" w:type="auto"/>
        <w:tblCellSpacing w:w="0" w:type="dxa"/>
        <w:tblCellMar>
          <w:left w:w="0" w:type="dxa"/>
          <w:right w:w="0" w:type="dxa"/>
        </w:tblCellMar>
        <w:tblLook w:val="04A0"/>
      </w:tblPr>
      <w:tblGrid>
        <w:gridCol w:w="146"/>
      </w:tblGrid>
      <w:tr w:rsidR="008724B4" w:rsidRPr="007F097F" w:rsidTr="008724B4">
        <w:trPr>
          <w:trHeight w:val="75"/>
          <w:tblCellSpacing w:w="0" w:type="dxa"/>
        </w:trPr>
        <w:tc>
          <w:tcPr>
            <w:tcW w:w="0" w:type="auto"/>
            <w:tcMar>
              <w:top w:w="0" w:type="dxa"/>
              <w:left w:w="38" w:type="dxa"/>
              <w:bottom w:w="0" w:type="dxa"/>
              <w:right w:w="38" w:type="dxa"/>
            </w:tcMar>
            <w:hideMark/>
          </w:tcPr>
          <w:p w:rsidR="008724B4" w:rsidRPr="007F097F" w:rsidRDefault="008724B4" w:rsidP="001734F6">
            <w:pPr>
              <w:shd w:val="clear" w:color="auto" w:fill="FFFFFF"/>
              <w:spacing w:before="100" w:beforeAutospacing="1" w:after="100" w:afterAutospacing="1" w:line="75"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w:t>
            </w:r>
          </w:p>
        </w:tc>
      </w:tr>
    </w:tbl>
    <w:p w:rsidR="008724B4" w:rsidRPr="007F097F" w:rsidRDefault="008724B4" w:rsidP="001734F6">
      <w:pPr>
        <w:shd w:val="clear" w:color="auto" w:fill="FFFFFF"/>
        <w:spacing w:before="100" w:beforeAutospacing="1" w:after="100" w:afterAutospacing="1"/>
        <w:ind w:left="5" w:firstLine="12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9"/>
          <w:sz w:val="28"/>
          <w:szCs w:val="28"/>
          <w:lang w:eastAsia="ru-RU"/>
        </w:rPr>
        <w:t xml:space="preserve">В </w:t>
      </w:r>
      <w:r w:rsidRPr="007F097F">
        <w:rPr>
          <w:rFonts w:ascii="Times New Roman" w:eastAsia="Times New Roman" w:hAnsi="Times New Roman" w:cs="Times New Roman"/>
          <w:spacing w:val="9"/>
          <w:sz w:val="28"/>
          <w:szCs w:val="28"/>
          <w:lang w:val="en-US" w:eastAsia="ru-RU"/>
        </w:rPr>
        <w:t>I</w:t>
      </w:r>
      <w:r w:rsidRPr="007F097F">
        <w:rPr>
          <w:rFonts w:ascii="Times New Roman" w:eastAsia="Times New Roman" w:hAnsi="Times New Roman" w:cs="Times New Roman"/>
          <w:spacing w:val="9"/>
          <w:sz w:val="28"/>
          <w:szCs w:val="28"/>
          <w:lang w:eastAsia="ru-RU"/>
        </w:rPr>
        <w:t xml:space="preserve"> классе  отметки за знания и умения учащихся не ставятся, а даётся словесная оценка: </w:t>
      </w:r>
      <w:r w:rsidRPr="007F097F">
        <w:rPr>
          <w:rFonts w:ascii="Times New Roman" w:eastAsia="Times New Roman" w:hAnsi="Times New Roman" w:cs="Times New Roman"/>
          <w:spacing w:val="7"/>
          <w:sz w:val="28"/>
          <w:szCs w:val="28"/>
          <w:lang w:eastAsia="ru-RU"/>
        </w:rPr>
        <w:t>хорошо, отлично. Если работа выполнена плохо, то учитель показывает ученику, что и как надо изменить или сделать, чтобы изделие стало лучше.</w:t>
      </w:r>
    </w:p>
    <w:p w:rsidR="008724B4" w:rsidRPr="007F097F" w:rsidRDefault="008724B4" w:rsidP="001734F6">
      <w:pPr>
        <w:shd w:val="clear" w:color="auto" w:fill="FFFFFF"/>
        <w:spacing w:before="100" w:beforeAutospacing="1" w:after="100" w:afterAutospacing="1"/>
        <w:ind w:firstLine="365"/>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pacing w:val="8"/>
          <w:sz w:val="28"/>
          <w:szCs w:val="28"/>
          <w:lang w:eastAsia="ru-RU"/>
        </w:rPr>
        <w:t xml:space="preserve">Оценки выставляются со </w:t>
      </w:r>
      <w:r w:rsidRPr="007F097F">
        <w:rPr>
          <w:rFonts w:ascii="Times New Roman" w:eastAsia="Times New Roman" w:hAnsi="Times New Roman" w:cs="Times New Roman"/>
          <w:spacing w:val="8"/>
          <w:sz w:val="28"/>
          <w:szCs w:val="28"/>
          <w:lang w:val="en-US" w:eastAsia="ru-RU"/>
        </w:rPr>
        <w:t>II</w:t>
      </w:r>
      <w:r w:rsidRPr="007F097F">
        <w:rPr>
          <w:rFonts w:ascii="Times New Roman" w:eastAsia="Times New Roman" w:hAnsi="Times New Roman" w:cs="Times New Roman"/>
          <w:spacing w:val="8"/>
          <w:sz w:val="28"/>
          <w:szCs w:val="28"/>
          <w:lang w:eastAsia="ru-RU"/>
        </w:rPr>
        <w:t xml:space="preserve">   класса за выполнение изделия в целом, за отдельные </w:t>
      </w:r>
      <w:r w:rsidRPr="007F097F">
        <w:rPr>
          <w:rFonts w:ascii="Times New Roman" w:eastAsia="Times New Roman" w:hAnsi="Times New Roman" w:cs="Times New Roman"/>
          <w:spacing w:val="6"/>
          <w:sz w:val="28"/>
          <w:szCs w:val="28"/>
          <w:lang w:eastAsia="ru-RU"/>
        </w:rPr>
        <w:t xml:space="preserve">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w:t>
      </w:r>
      <w:r w:rsidRPr="007F097F">
        <w:rPr>
          <w:rFonts w:ascii="Times New Roman" w:eastAsia="Times New Roman" w:hAnsi="Times New Roman" w:cs="Times New Roman"/>
          <w:spacing w:val="5"/>
          <w:sz w:val="28"/>
          <w:szCs w:val="28"/>
          <w:lang w:eastAsia="ru-RU"/>
        </w:rPr>
        <w:t xml:space="preserve">назвать правила безопасной работы с ними; за умение различать семена цветочно-декоративных </w:t>
      </w:r>
      <w:r w:rsidRPr="007F097F">
        <w:rPr>
          <w:rFonts w:ascii="Times New Roman" w:eastAsia="Times New Roman" w:hAnsi="Times New Roman" w:cs="Times New Roman"/>
          <w:spacing w:val="8"/>
          <w:sz w:val="28"/>
          <w:szCs w:val="28"/>
          <w:lang w:eastAsia="ru-RU"/>
        </w:rPr>
        <w:t>и овощных растений, за выращивание растений и уход за ними.</w:t>
      </w:r>
      <w:proofErr w:type="gramEnd"/>
    </w:p>
    <w:p w:rsidR="008724B4" w:rsidRPr="007F097F" w:rsidRDefault="008724B4" w:rsidP="001734F6">
      <w:pPr>
        <w:shd w:val="clear" w:color="auto" w:fill="FFFFFF"/>
        <w:spacing w:before="269" w:after="0"/>
        <w:ind w:left="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val="en-US" w:eastAsia="ru-RU"/>
        </w:rPr>
        <w:t>I</w:t>
      </w:r>
      <w:r w:rsidR="007D6B4D" w:rsidRPr="007F097F">
        <w:rPr>
          <w:rFonts w:ascii="Times New Roman" w:eastAsia="Times New Roman" w:hAnsi="Times New Roman" w:cs="Times New Roman"/>
          <w:b/>
          <w:bCs/>
          <w:spacing w:val="10"/>
          <w:sz w:val="28"/>
          <w:szCs w:val="28"/>
          <w:lang w:eastAsia="ru-RU"/>
        </w:rPr>
        <w:t xml:space="preserve">. </w:t>
      </w:r>
      <w:proofErr w:type="gramStart"/>
      <w:r w:rsidR="007D6B4D" w:rsidRPr="007F097F">
        <w:rPr>
          <w:rFonts w:ascii="Times New Roman" w:eastAsia="Times New Roman" w:hAnsi="Times New Roman" w:cs="Times New Roman"/>
          <w:b/>
          <w:bCs/>
          <w:spacing w:val="10"/>
          <w:sz w:val="28"/>
          <w:szCs w:val="28"/>
          <w:lang w:eastAsia="ru-RU"/>
        </w:rPr>
        <w:t>Выполнение  изделия</w:t>
      </w:r>
      <w:proofErr w:type="gramEnd"/>
      <w:r w:rsidRPr="007F097F">
        <w:rPr>
          <w:rFonts w:ascii="Times New Roman" w:eastAsia="Times New Roman" w:hAnsi="Times New Roman" w:cs="Times New Roman"/>
          <w:b/>
          <w:bCs/>
          <w:spacing w:val="10"/>
          <w:sz w:val="28"/>
          <w:szCs w:val="28"/>
          <w:lang w:eastAsia="ru-RU"/>
        </w:rPr>
        <w:t>.</w:t>
      </w:r>
    </w:p>
    <w:p w:rsidR="008724B4" w:rsidRPr="007F097F" w:rsidRDefault="001734F6" w:rsidP="001734F6">
      <w:pPr>
        <w:shd w:val="clear" w:color="auto" w:fill="FFFFFF"/>
        <w:spacing w:before="100" w:beforeAutospacing="1" w:after="100" w:afterAutospacing="1"/>
        <w:ind w:left="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lastRenderedPageBreak/>
        <w:t xml:space="preserve">        </w:t>
      </w:r>
      <w:proofErr w:type="gramStart"/>
      <w:r w:rsidR="008724B4" w:rsidRPr="007F097F">
        <w:rPr>
          <w:rFonts w:ascii="Times New Roman" w:eastAsia="Times New Roman" w:hAnsi="Times New Roman" w:cs="Times New Roman"/>
          <w:b/>
          <w:bCs/>
          <w:spacing w:val="9"/>
          <w:sz w:val="28"/>
          <w:szCs w:val="28"/>
          <w:lang w:eastAsia="ru-RU"/>
        </w:rPr>
        <w:t xml:space="preserve">Оценка «5»  </w:t>
      </w:r>
      <w:r w:rsidR="008724B4" w:rsidRPr="007F097F">
        <w:rPr>
          <w:rFonts w:ascii="Times New Roman" w:eastAsia="Times New Roman" w:hAnsi="Times New Roman" w:cs="Times New Roman"/>
          <w:spacing w:val="9"/>
          <w:sz w:val="28"/>
          <w:szCs w:val="28"/>
          <w:lang w:eastAsia="ru-RU"/>
        </w:rPr>
        <w:t>выставляется за безошибочное и аккуратное выполнение изделия при соблюдении</w:t>
      </w:r>
      <w:r w:rsidR="008724B4" w:rsidRPr="007F097F">
        <w:rPr>
          <w:rFonts w:ascii="Times New Roman" w:eastAsia="Times New Roman" w:hAnsi="Times New Roman" w:cs="Times New Roman"/>
          <w:sz w:val="28"/>
          <w:szCs w:val="28"/>
          <w:lang w:eastAsia="ru-RU"/>
        </w:rPr>
        <w:t xml:space="preserve"> </w:t>
      </w:r>
      <w:r w:rsidR="008724B4" w:rsidRPr="007F097F">
        <w:rPr>
          <w:rFonts w:ascii="Times New Roman" w:eastAsia="Times New Roman" w:hAnsi="Times New Roman" w:cs="Times New Roman"/>
          <w:spacing w:val="6"/>
          <w:sz w:val="28"/>
          <w:szCs w:val="28"/>
          <w:lang w:eastAsia="ru-RU"/>
        </w:rPr>
        <w:t>правил безопасности работы с инструментами (учитывается умение выбрать инструмент в</w:t>
      </w:r>
      <w:r w:rsidR="008724B4" w:rsidRPr="007F097F">
        <w:rPr>
          <w:rFonts w:ascii="Times New Roman" w:eastAsia="Times New Roman" w:hAnsi="Times New Roman" w:cs="Times New Roman"/>
          <w:sz w:val="28"/>
          <w:szCs w:val="28"/>
          <w:lang w:eastAsia="ru-RU"/>
        </w:rPr>
        <w:t xml:space="preserve"> </w:t>
      </w:r>
      <w:r w:rsidR="008724B4" w:rsidRPr="007F097F">
        <w:rPr>
          <w:rFonts w:ascii="Times New Roman" w:eastAsia="Times New Roman" w:hAnsi="Times New Roman" w:cs="Times New Roman"/>
          <w:spacing w:val="7"/>
          <w:sz w:val="28"/>
          <w:szCs w:val="28"/>
          <w:lang w:eastAsia="ru-RU"/>
        </w:rPr>
        <w:t>соответствии с используемым материалом.</w:t>
      </w:r>
      <w:proofErr w:type="gramEnd"/>
      <w:r w:rsidR="008724B4" w:rsidRPr="007F097F">
        <w:rPr>
          <w:rFonts w:ascii="Times New Roman" w:eastAsia="Times New Roman" w:hAnsi="Times New Roman" w:cs="Times New Roman"/>
          <w:spacing w:val="7"/>
          <w:sz w:val="28"/>
          <w:szCs w:val="28"/>
          <w:lang w:eastAsia="ru-RU"/>
        </w:rPr>
        <w:t xml:space="preserve"> </w:t>
      </w:r>
      <w:proofErr w:type="gramStart"/>
      <w:r w:rsidR="008724B4" w:rsidRPr="007F097F">
        <w:rPr>
          <w:rFonts w:ascii="Times New Roman" w:eastAsia="Times New Roman" w:hAnsi="Times New Roman" w:cs="Times New Roman"/>
          <w:spacing w:val="7"/>
          <w:sz w:val="28"/>
          <w:szCs w:val="28"/>
          <w:lang w:eastAsia="ru-RU"/>
        </w:rPr>
        <w:t>А также соблюдение порядка на рабочем месте в течение</w:t>
      </w:r>
      <w:r w:rsidR="008724B4" w:rsidRPr="007F097F">
        <w:rPr>
          <w:rFonts w:ascii="Times New Roman" w:eastAsia="Times New Roman" w:hAnsi="Times New Roman" w:cs="Times New Roman"/>
          <w:spacing w:val="1"/>
          <w:sz w:val="28"/>
          <w:szCs w:val="28"/>
          <w:lang w:eastAsia="ru-RU"/>
        </w:rPr>
        <w:t xml:space="preserve"> всего урока).</w:t>
      </w:r>
      <w:proofErr w:type="gramEnd"/>
    </w:p>
    <w:p w:rsidR="008724B4" w:rsidRPr="007F097F" w:rsidRDefault="001734F6" w:rsidP="001734F6">
      <w:pPr>
        <w:shd w:val="clear" w:color="auto" w:fill="FFFFFF"/>
        <w:spacing w:before="43" w:after="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 xml:space="preserve">       </w:t>
      </w:r>
      <w:r w:rsidR="008724B4" w:rsidRPr="007F097F">
        <w:rPr>
          <w:rFonts w:ascii="Times New Roman" w:eastAsia="Times New Roman" w:hAnsi="Times New Roman" w:cs="Times New Roman"/>
          <w:b/>
          <w:bCs/>
          <w:spacing w:val="11"/>
          <w:sz w:val="28"/>
          <w:szCs w:val="28"/>
          <w:lang w:eastAsia="ru-RU"/>
        </w:rPr>
        <w:t xml:space="preserve">Оценка «4» </w:t>
      </w:r>
      <w:r w:rsidR="008724B4" w:rsidRPr="007F097F">
        <w:rPr>
          <w:rFonts w:ascii="Times New Roman" w:eastAsia="Times New Roman" w:hAnsi="Times New Roman" w:cs="Times New Roman"/>
          <w:spacing w:val="11"/>
          <w:sz w:val="28"/>
          <w:szCs w:val="28"/>
          <w:lang w:eastAsia="ru-RU"/>
        </w:rPr>
        <w:t>выставляется с учётом тех же требований, но допускается исправление без</w:t>
      </w:r>
      <w:r w:rsidR="008724B4" w:rsidRPr="007F097F">
        <w:rPr>
          <w:rFonts w:ascii="Times New Roman" w:eastAsia="Times New Roman" w:hAnsi="Times New Roman" w:cs="Times New Roman"/>
          <w:sz w:val="28"/>
          <w:szCs w:val="28"/>
          <w:lang w:eastAsia="ru-RU"/>
        </w:rPr>
        <w:t xml:space="preserve"> </w:t>
      </w:r>
      <w:r w:rsidR="008724B4" w:rsidRPr="007F097F">
        <w:rPr>
          <w:rFonts w:ascii="Times New Roman" w:eastAsia="Times New Roman" w:hAnsi="Times New Roman" w:cs="Times New Roman"/>
          <w:spacing w:val="3"/>
          <w:sz w:val="28"/>
          <w:szCs w:val="28"/>
          <w:lang w:eastAsia="ru-RU"/>
        </w:rPr>
        <w:t>нарушения конструкции изделия.</w:t>
      </w:r>
    </w:p>
    <w:p w:rsidR="008724B4" w:rsidRPr="007F097F" w:rsidRDefault="001734F6" w:rsidP="001734F6">
      <w:pPr>
        <w:shd w:val="clear" w:color="auto" w:fill="FFFFFF"/>
        <w:spacing w:before="38" w:after="0"/>
        <w:ind w:left="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 xml:space="preserve">        </w:t>
      </w:r>
      <w:r w:rsidR="008724B4" w:rsidRPr="007F097F">
        <w:rPr>
          <w:rFonts w:ascii="Times New Roman" w:eastAsia="Times New Roman" w:hAnsi="Times New Roman" w:cs="Times New Roman"/>
          <w:b/>
          <w:bCs/>
          <w:spacing w:val="9"/>
          <w:sz w:val="28"/>
          <w:szCs w:val="28"/>
          <w:lang w:eastAsia="ru-RU"/>
        </w:rPr>
        <w:t>Оценка «3»</w:t>
      </w:r>
      <w:r w:rsidR="008724B4" w:rsidRPr="007F097F">
        <w:rPr>
          <w:rFonts w:ascii="Times New Roman" w:eastAsia="Times New Roman" w:hAnsi="Times New Roman" w:cs="Times New Roman"/>
          <w:spacing w:val="9"/>
          <w:sz w:val="28"/>
          <w:szCs w:val="28"/>
          <w:lang w:eastAsia="ru-RU"/>
        </w:rPr>
        <w:t xml:space="preserve"> выставляется, если изделие выполнено недостаточно аккуратно, но без нарушения</w:t>
      </w:r>
      <w:r w:rsidR="008724B4" w:rsidRPr="007F097F">
        <w:rPr>
          <w:rFonts w:ascii="Times New Roman" w:eastAsia="Times New Roman" w:hAnsi="Times New Roman" w:cs="Times New Roman"/>
          <w:sz w:val="28"/>
          <w:szCs w:val="28"/>
          <w:lang w:eastAsia="ru-RU"/>
        </w:rPr>
        <w:t xml:space="preserve"> конструкции изделий.</w:t>
      </w:r>
    </w:p>
    <w:p w:rsidR="008724B4" w:rsidRPr="007F097F" w:rsidRDefault="008724B4" w:rsidP="001734F6">
      <w:pPr>
        <w:shd w:val="clear" w:color="auto" w:fill="FFFFFF"/>
        <w:spacing w:after="0"/>
        <w:ind w:left="5" w:right="499" w:firstLine="47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За проявленную самостоятельность и творчески выполненную работу оценку можно </w:t>
      </w:r>
      <w:r w:rsidRPr="007F097F">
        <w:rPr>
          <w:rFonts w:ascii="Times New Roman" w:eastAsia="Times New Roman" w:hAnsi="Times New Roman" w:cs="Times New Roman"/>
          <w:spacing w:val="7"/>
          <w:sz w:val="28"/>
          <w:szCs w:val="28"/>
          <w:lang w:eastAsia="ru-RU"/>
        </w:rPr>
        <w:t>повысить на один балл или оценить это дополнительной отметкой.</w:t>
      </w:r>
    </w:p>
    <w:p w:rsidR="008724B4" w:rsidRPr="007F097F" w:rsidRDefault="008724B4" w:rsidP="001734F6">
      <w:pPr>
        <w:shd w:val="clear" w:color="auto" w:fill="FFFFFF"/>
        <w:spacing w:before="100" w:beforeAutospacing="1" w:after="100" w:afterAutospacing="1"/>
        <w:ind w:left="10" w:firstLine="466"/>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Изделие с нарушением, конструкции, не отвечающей его назначению, не оценивается, оно </w:t>
      </w:r>
      <w:r w:rsidRPr="007F097F">
        <w:rPr>
          <w:rFonts w:ascii="Times New Roman" w:eastAsia="Times New Roman" w:hAnsi="Times New Roman" w:cs="Times New Roman"/>
          <w:spacing w:val="3"/>
          <w:sz w:val="28"/>
          <w:szCs w:val="28"/>
          <w:lang w:eastAsia="ru-RU"/>
        </w:rPr>
        <w:t>подлежит исправлению, переделке.</w:t>
      </w:r>
    </w:p>
    <w:p w:rsidR="008724B4" w:rsidRPr="007F097F" w:rsidRDefault="008724B4" w:rsidP="001734F6">
      <w:pPr>
        <w:shd w:val="clear" w:color="auto" w:fill="FFFFFF"/>
        <w:spacing w:before="100" w:beforeAutospacing="1" w:after="100" w:afterAutospacing="1"/>
        <w:ind w:left="14" w:firstLine="35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За готовое изделие во время проверочной работы оценка </w:t>
      </w:r>
      <w:proofErr w:type="gramStart"/>
      <w:r w:rsidRPr="007F097F">
        <w:rPr>
          <w:rFonts w:ascii="Times New Roman" w:eastAsia="Times New Roman" w:hAnsi="Times New Roman" w:cs="Times New Roman"/>
          <w:spacing w:val="6"/>
          <w:sz w:val="28"/>
          <w:szCs w:val="28"/>
          <w:lang w:eastAsia="ru-RU"/>
        </w:rPr>
        <w:t>ставится</w:t>
      </w:r>
      <w:proofErr w:type="gramEnd"/>
      <w:r w:rsidRPr="007F097F">
        <w:rPr>
          <w:rFonts w:ascii="Times New Roman" w:eastAsia="Times New Roman" w:hAnsi="Times New Roman" w:cs="Times New Roman"/>
          <w:spacing w:val="6"/>
          <w:sz w:val="28"/>
          <w:szCs w:val="28"/>
          <w:lang w:eastAsia="ru-RU"/>
        </w:rPr>
        <w:t xml:space="preserve"> всем учащимся. </w:t>
      </w:r>
      <w:proofErr w:type="gramStart"/>
      <w:r w:rsidRPr="007F097F">
        <w:rPr>
          <w:rFonts w:ascii="Times New Roman" w:eastAsia="Times New Roman" w:hAnsi="Times New Roman" w:cs="Times New Roman"/>
          <w:spacing w:val="17"/>
          <w:sz w:val="28"/>
          <w:szCs w:val="28"/>
          <w:lang w:eastAsia="ru-RU"/>
        </w:rPr>
        <w:t>(</w:t>
      </w:r>
      <w:r w:rsidRPr="007F097F">
        <w:rPr>
          <w:rFonts w:ascii="Times New Roman" w:eastAsia="Times New Roman" w:hAnsi="Times New Roman" w:cs="Times New Roman"/>
          <w:b/>
          <w:bCs/>
          <w:spacing w:val="17"/>
          <w:sz w:val="28"/>
          <w:szCs w:val="28"/>
          <w:lang w:eastAsia="ru-RU"/>
        </w:rPr>
        <w:t>Проверочные работы проводятся каждую четверть и в конце года.</w:t>
      </w:r>
      <w:proofErr w:type="gramEnd"/>
      <w:r w:rsidRPr="007F097F">
        <w:rPr>
          <w:rFonts w:ascii="Times New Roman" w:eastAsia="Times New Roman" w:hAnsi="Times New Roman" w:cs="Times New Roman"/>
          <w:b/>
          <w:bCs/>
          <w:spacing w:val="17"/>
          <w:sz w:val="28"/>
          <w:szCs w:val="28"/>
          <w:lang w:eastAsia="ru-RU"/>
        </w:rPr>
        <w:t xml:space="preserve"> </w:t>
      </w:r>
      <w:proofErr w:type="gramStart"/>
      <w:r w:rsidRPr="007F097F">
        <w:rPr>
          <w:rFonts w:ascii="Times New Roman" w:eastAsia="Times New Roman" w:hAnsi="Times New Roman" w:cs="Times New Roman"/>
          <w:b/>
          <w:bCs/>
          <w:spacing w:val="17"/>
          <w:sz w:val="28"/>
          <w:szCs w:val="28"/>
          <w:lang w:eastAsia="ru-RU"/>
        </w:rPr>
        <w:t>Они</w:t>
      </w:r>
      <w:r w:rsidR="00BF7031" w:rsidRPr="007F097F">
        <w:rPr>
          <w:rFonts w:ascii="Times New Roman" w:eastAsia="Times New Roman" w:hAnsi="Times New Roman" w:cs="Times New Roman"/>
          <w:b/>
          <w:bCs/>
          <w:spacing w:val="17"/>
          <w:sz w:val="28"/>
          <w:szCs w:val="28"/>
          <w:lang w:eastAsia="ru-RU"/>
        </w:rPr>
        <w:t xml:space="preserve"> </w:t>
      </w:r>
      <w:r w:rsidRPr="007F097F">
        <w:rPr>
          <w:rFonts w:ascii="Times New Roman" w:eastAsia="Times New Roman" w:hAnsi="Times New Roman" w:cs="Times New Roman"/>
          <w:b/>
          <w:bCs/>
          <w:spacing w:val="17"/>
          <w:sz w:val="28"/>
          <w:szCs w:val="28"/>
          <w:lang w:eastAsia="ru-RU"/>
        </w:rPr>
        <w:t xml:space="preserve">могут быть </w:t>
      </w:r>
      <w:r w:rsidRPr="007F097F">
        <w:rPr>
          <w:rFonts w:ascii="Times New Roman" w:eastAsia="Times New Roman" w:hAnsi="Times New Roman" w:cs="Times New Roman"/>
          <w:b/>
          <w:bCs/>
          <w:spacing w:val="12"/>
          <w:sz w:val="28"/>
          <w:szCs w:val="28"/>
          <w:lang w:eastAsia="ru-RU"/>
        </w:rPr>
        <w:t>проверкой усвоения отдельных операций после определенного количества уроков или как итоговый урок по видам труда).</w:t>
      </w:r>
      <w:r w:rsidRPr="007F097F">
        <w:rPr>
          <w:rFonts w:ascii="Times New Roman" w:eastAsia="Times New Roman" w:hAnsi="Times New Roman" w:cs="Times New Roman"/>
          <w:b/>
          <w:bCs/>
          <w:sz w:val="28"/>
          <w:szCs w:val="28"/>
          <w:lang w:eastAsia="ru-RU"/>
        </w:rPr>
        <w:t> </w:t>
      </w:r>
      <w:proofErr w:type="gramEnd"/>
    </w:p>
    <w:p w:rsidR="008724B4" w:rsidRPr="007F097F" w:rsidRDefault="008724B4" w:rsidP="001734F6">
      <w:pPr>
        <w:shd w:val="clear" w:color="auto" w:fill="FFFFFF"/>
        <w:spacing w:before="274" w:after="0"/>
        <w:ind w:left="27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3"/>
          <w:sz w:val="28"/>
          <w:szCs w:val="28"/>
          <w:lang w:val="en-US" w:eastAsia="ru-RU"/>
        </w:rPr>
        <w:t>II</w:t>
      </w:r>
      <w:r w:rsidRPr="007F097F">
        <w:rPr>
          <w:rFonts w:ascii="Times New Roman" w:eastAsia="Times New Roman" w:hAnsi="Times New Roman" w:cs="Times New Roman"/>
          <w:b/>
          <w:bCs/>
          <w:spacing w:val="3"/>
          <w:sz w:val="28"/>
          <w:szCs w:val="28"/>
          <w:lang w:eastAsia="ru-RU"/>
        </w:rPr>
        <w:t>. Отдельные технологические операции.</w:t>
      </w:r>
    </w:p>
    <w:p w:rsidR="008724B4" w:rsidRPr="007F097F" w:rsidRDefault="001734F6" w:rsidP="001734F6">
      <w:pPr>
        <w:shd w:val="clear" w:color="auto" w:fill="FFFFFF"/>
        <w:spacing w:before="19" w:after="100" w:afterAutospacing="1"/>
        <w:ind w:firstLine="31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 xml:space="preserve">      </w:t>
      </w:r>
      <w:proofErr w:type="gramStart"/>
      <w:r w:rsidR="008724B4" w:rsidRPr="007F097F">
        <w:rPr>
          <w:rFonts w:ascii="Times New Roman" w:eastAsia="Times New Roman" w:hAnsi="Times New Roman" w:cs="Times New Roman"/>
          <w:b/>
          <w:bCs/>
          <w:spacing w:val="9"/>
          <w:sz w:val="28"/>
          <w:szCs w:val="28"/>
          <w:lang w:eastAsia="ru-RU"/>
        </w:rPr>
        <w:t>Оценка «5»</w:t>
      </w:r>
      <w:r w:rsidR="008724B4" w:rsidRPr="007F097F">
        <w:rPr>
          <w:rFonts w:ascii="Times New Roman" w:eastAsia="Times New Roman" w:hAnsi="Times New Roman" w:cs="Times New Roman"/>
          <w:spacing w:val="9"/>
          <w:sz w:val="28"/>
          <w:szCs w:val="28"/>
          <w:lang w:eastAsia="ru-RU"/>
        </w:rPr>
        <w:t xml:space="preserve"> выставляется за точность выполнения различных видов разметки, раскроя мате</w:t>
      </w:r>
      <w:r w:rsidR="008724B4" w:rsidRPr="007F097F">
        <w:rPr>
          <w:rFonts w:ascii="Times New Roman" w:eastAsia="Times New Roman" w:hAnsi="Times New Roman" w:cs="Times New Roman"/>
          <w:spacing w:val="4"/>
          <w:sz w:val="28"/>
          <w:szCs w:val="28"/>
          <w:lang w:eastAsia="ru-RU"/>
        </w:rPr>
        <w:t xml:space="preserve">риалов; правильность сгибания; выполнение равномерных стежков; точность выполнения изделия </w:t>
      </w:r>
      <w:r w:rsidR="008724B4" w:rsidRPr="007F097F">
        <w:rPr>
          <w:rFonts w:ascii="Times New Roman" w:eastAsia="Times New Roman" w:hAnsi="Times New Roman" w:cs="Times New Roman"/>
          <w:spacing w:val="6"/>
          <w:sz w:val="28"/>
          <w:szCs w:val="28"/>
          <w:lang w:eastAsia="ru-RU"/>
        </w:rPr>
        <w:t>из деталей конструктора соответственно образцу или рисунку; безошибочное распознавание крупных семян овощных и цветочно-декоративных растений, правильный уход за комнатными расте</w:t>
      </w:r>
      <w:r w:rsidR="008724B4" w:rsidRPr="007F097F">
        <w:rPr>
          <w:rFonts w:ascii="Times New Roman" w:eastAsia="Times New Roman" w:hAnsi="Times New Roman" w:cs="Times New Roman"/>
          <w:spacing w:val="5"/>
          <w:sz w:val="28"/>
          <w:szCs w:val="28"/>
          <w:lang w:eastAsia="ru-RU"/>
        </w:rPr>
        <w:t>ниями без напоминания взрослых; экономное и рациональное использование материалов, инстру</w:t>
      </w:r>
      <w:r w:rsidR="008724B4" w:rsidRPr="007F097F">
        <w:rPr>
          <w:rFonts w:ascii="Times New Roman" w:eastAsia="Times New Roman" w:hAnsi="Times New Roman" w:cs="Times New Roman"/>
          <w:spacing w:val="7"/>
          <w:sz w:val="28"/>
          <w:szCs w:val="28"/>
          <w:lang w:eastAsia="ru-RU"/>
        </w:rPr>
        <w:t>ментов в зависимости от их назначения;</w:t>
      </w:r>
      <w:proofErr w:type="gramEnd"/>
      <w:r w:rsidR="008724B4" w:rsidRPr="007F097F">
        <w:rPr>
          <w:rFonts w:ascii="Times New Roman" w:eastAsia="Times New Roman" w:hAnsi="Times New Roman" w:cs="Times New Roman"/>
          <w:spacing w:val="7"/>
          <w:sz w:val="28"/>
          <w:szCs w:val="28"/>
          <w:lang w:eastAsia="ru-RU"/>
        </w:rPr>
        <w:t xml:space="preserve"> умение составить план работы по наводящим вопросам </w:t>
      </w:r>
      <w:r w:rsidR="008724B4" w:rsidRPr="007F097F">
        <w:rPr>
          <w:rFonts w:ascii="Times New Roman" w:eastAsia="Times New Roman" w:hAnsi="Times New Roman" w:cs="Times New Roman"/>
          <w:spacing w:val="6"/>
          <w:sz w:val="28"/>
          <w:szCs w:val="28"/>
          <w:lang w:eastAsia="ru-RU"/>
        </w:rPr>
        <w:t>(</w:t>
      </w:r>
      <w:r w:rsidR="008724B4" w:rsidRPr="007F097F">
        <w:rPr>
          <w:rFonts w:ascii="Times New Roman" w:eastAsia="Times New Roman" w:hAnsi="Times New Roman" w:cs="Times New Roman"/>
          <w:spacing w:val="6"/>
          <w:sz w:val="28"/>
          <w:szCs w:val="28"/>
          <w:lang w:val="en-US" w:eastAsia="ru-RU"/>
        </w:rPr>
        <w:t>II </w:t>
      </w:r>
      <w:r w:rsidR="008724B4" w:rsidRPr="007F097F">
        <w:rPr>
          <w:rFonts w:ascii="Times New Roman" w:eastAsia="Times New Roman" w:hAnsi="Times New Roman" w:cs="Times New Roman"/>
          <w:spacing w:val="6"/>
          <w:sz w:val="28"/>
          <w:szCs w:val="28"/>
          <w:lang w:eastAsia="ru-RU"/>
        </w:rPr>
        <w:t xml:space="preserve">класс), самостоятельно составлять план после коллективного анализа конструкции изделия </w:t>
      </w:r>
      <w:r w:rsidR="008724B4" w:rsidRPr="007F097F">
        <w:rPr>
          <w:rFonts w:ascii="Times New Roman" w:eastAsia="Times New Roman" w:hAnsi="Times New Roman" w:cs="Times New Roman"/>
          <w:spacing w:val="7"/>
          <w:sz w:val="28"/>
          <w:szCs w:val="28"/>
          <w:lang w:eastAsia="ru-RU"/>
        </w:rPr>
        <w:t>(</w:t>
      </w:r>
      <w:r w:rsidR="008724B4" w:rsidRPr="007F097F">
        <w:rPr>
          <w:rFonts w:ascii="Times New Roman" w:eastAsia="Times New Roman" w:hAnsi="Times New Roman" w:cs="Times New Roman"/>
          <w:spacing w:val="7"/>
          <w:sz w:val="28"/>
          <w:szCs w:val="28"/>
          <w:lang w:val="en-US" w:eastAsia="ru-RU"/>
        </w:rPr>
        <w:t>III</w:t>
      </w:r>
      <w:r w:rsidR="008724B4" w:rsidRPr="007F097F">
        <w:rPr>
          <w:rFonts w:ascii="Times New Roman" w:eastAsia="Times New Roman" w:hAnsi="Times New Roman" w:cs="Times New Roman"/>
          <w:spacing w:val="7"/>
          <w:sz w:val="28"/>
          <w:szCs w:val="28"/>
          <w:lang w:eastAsia="ru-RU"/>
        </w:rPr>
        <w:t>  класс), составить план с последующим самостоятельным анализом изделия (</w:t>
      </w:r>
      <w:r w:rsidR="008724B4" w:rsidRPr="007F097F">
        <w:rPr>
          <w:rFonts w:ascii="Times New Roman" w:eastAsia="Times New Roman" w:hAnsi="Times New Roman" w:cs="Times New Roman"/>
          <w:spacing w:val="7"/>
          <w:sz w:val="28"/>
          <w:szCs w:val="28"/>
          <w:lang w:val="en-US" w:eastAsia="ru-RU"/>
        </w:rPr>
        <w:t>IV</w:t>
      </w:r>
      <w:r w:rsidR="008724B4" w:rsidRPr="007F097F">
        <w:rPr>
          <w:rFonts w:ascii="Times New Roman" w:eastAsia="Times New Roman" w:hAnsi="Times New Roman" w:cs="Times New Roman"/>
          <w:spacing w:val="7"/>
          <w:sz w:val="28"/>
          <w:szCs w:val="28"/>
          <w:lang w:eastAsia="ru-RU"/>
        </w:rPr>
        <w:t>  класс); умение продемонстрировать изделие в действии (</w:t>
      </w:r>
      <w:r w:rsidR="008724B4" w:rsidRPr="007F097F">
        <w:rPr>
          <w:rFonts w:ascii="Times New Roman" w:eastAsia="Times New Roman" w:hAnsi="Times New Roman" w:cs="Times New Roman"/>
          <w:spacing w:val="7"/>
          <w:sz w:val="28"/>
          <w:szCs w:val="28"/>
          <w:lang w:val="en-US" w:eastAsia="ru-RU"/>
        </w:rPr>
        <w:t>II</w:t>
      </w:r>
      <w:r w:rsidR="008724B4" w:rsidRPr="007F097F">
        <w:rPr>
          <w:rFonts w:ascii="Times New Roman" w:eastAsia="Times New Roman" w:hAnsi="Times New Roman" w:cs="Times New Roman"/>
          <w:spacing w:val="7"/>
          <w:sz w:val="28"/>
          <w:szCs w:val="28"/>
          <w:lang w:eastAsia="ru-RU"/>
        </w:rPr>
        <w:t xml:space="preserve"> класс), с объяснением </w:t>
      </w:r>
      <w:r w:rsidR="008724B4" w:rsidRPr="007F097F">
        <w:rPr>
          <w:rFonts w:ascii="Times New Roman" w:eastAsia="Times New Roman" w:hAnsi="Times New Roman" w:cs="Times New Roman"/>
          <w:spacing w:val="38"/>
          <w:sz w:val="28"/>
          <w:szCs w:val="28"/>
          <w:lang w:eastAsia="ru-RU"/>
        </w:rPr>
        <w:t>(</w:t>
      </w:r>
      <w:r w:rsidR="008724B4" w:rsidRPr="007F097F">
        <w:rPr>
          <w:rFonts w:ascii="Times New Roman" w:eastAsia="Times New Roman" w:hAnsi="Times New Roman" w:cs="Times New Roman"/>
          <w:spacing w:val="38"/>
          <w:sz w:val="28"/>
          <w:szCs w:val="28"/>
          <w:lang w:val="en-US" w:eastAsia="ru-RU"/>
        </w:rPr>
        <w:t>III</w:t>
      </w:r>
      <w:r w:rsidR="008724B4" w:rsidRPr="007F097F">
        <w:rPr>
          <w:rFonts w:ascii="Times New Roman" w:eastAsia="Times New Roman" w:hAnsi="Times New Roman" w:cs="Times New Roman"/>
          <w:spacing w:val="7"/>
          <w:sz w:val="28"/>
          <w:szCs w:val="28"/>
          <w:lang w:eastAsia="ru-RU"/>
        </w:rPr>
        <w:t xml:space="preserve"> - </w:t>
      </w:r>
      <w:r w:rsidR="008724B4" w:rsidRPr="007F097F">
        <w:rPr>
          <w:rFonts w:ascii="Times New Roman" w:eastAsia="Times New Roman" w:hAnsi="Times New Roman" w:cs="Times New Roman"/>
          <w:spacing w:val="7"/>
          <w:sz w:val="28"/>
          <w:szCs w:val="28"/>
          <w:lang w:val="en-US" w:eastAsia="ru-RU"/>
        </w:rPr>
        <w:t>IV </w:t>
      </w:r>
      <w:r w:rsidR="008724B4" w:rsidRPr="007F097F">
        <w:rPr>
          <w:rFonts w:ascii="Times New Roman" w:eastAsia="Times New Roman" w:hAnsi="Times New Roman" w:cs="Times New Roman"/>
          <w:spacing w:val="7"/>
          <w:sz w:val="28"/>
          <w:szCs w:val="28"/>
          <w:lang w:eastAsia="ru-RU"/>
        </w:rPr>
        <w:t>классы).</w:t>
      </w:r>
    </w:p>
    <w:p w:rsidR="008724B4" w:rsidRPr="007F097F" w:rsidRDefault="001734F6" w:rsidP="001734F6">
      <w:pPr>
        <w:shd w:val="clear" w:color="auto" w:fill="FFFFFF"/>
        <w:spacing w:before="19"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lastRenderedPageBreak/>
        <w:t xml:space="preserve">             </w:t>
      </w:r>
      <w:r w:rsidR="008724B4" w:rsidRPr="007F097F">
        <w:rPr>
          <w:rFonts w:ascii="Times New Roman" w:eastAsia="Times New Roman" w:hAnsi="Times New Roman" w:cs="Times New Roman"/>
          <w:b/>
          <w:bCs/>
          <w:spacing w:val="12"/>
          <w:sz w:val="28"/>
          <w:szCs w:val="28"/>
          <w:lang w:eastAsia="ru-RU"/>
        </w:rPr>
        <w:t>Оценка «4»</w:t>
      </w:r>
      <w:r w:rsidR="008724B4" w:rsidRPr="007F097F">
        <w:rPr>
          <w:rFonts w:ascii="Times New Roman" w:eastAsia="Times New Roman" w:hAnsi="Times New Roman" w:cs="Times New Roman"/>
          <w:spacing w:val="12"/>
          <w:sz w:val="28"/>
          <w:szCs w:val="28"/>
          <w:lang w:eastAsia="ru-RU"/>
        </w:rPr>
        <w:t xml:space="preserve"> выставляется, если ученик при разметке допустил неточность (до 3мм), при </w:t>
      </w:r>
      <w:r w:rsidR="008724B4" w:rsidRPr="007F097F">
        <w:rPr>
          <w:rFonts w:ascii="Times New Roman" w:eastAsia="Times New Roman" w:hAnsi="Times New Roman" w:cs="Times New Roman"/>
          <w:spacing w:val="7"/>
          <w:sz w:val="28"/>
          <w:szCs w:val="28"/>
          <w:lang w:eastAsia="ru-RU"/>
        </w:rPr>
        <w:t xml:space="preserve">раскрое - отклонение от линии разметки на 1 мм, нерационально использовал материал; порядок на рабочем месте соблюдал после напоминания учителя; при распознавании </w:t>
      </w:r>
      <w:r w:rsidR="008724B4" w:rsidRPr="007F097F">
        <w:rPr>
          <w:rFonts w:ascii="Times New Roman" w:eastAsia="Times New Roman" w:hAnsi="Times New Roman" w:cs="Times New Roman"/>
          <w:spacing w:val="104"/>
          <w:sz w:val="28"/>
          <w:szCs w:val="28"/>
          <w:lang w:eastAsia="ru-RU"/>
        </w:rPr>
        <w:t>4-5</w:t>
      </w:r>
      <w:r w:rsidR="008724B4" w:rsidRPr="007F097F">
        <w:rPr>
          <w:rFonts w:ascii="Times New Roman" w:eastAsia="Times New Roman" w:hAnsi="Times New Roman" w:cs="Times New Roman"/>
          <w:spacing w:val="7"/>
          <w:sz w:val="28"/>
          <w:szCs w:val="28"/>
          <w:lang w:eastAsia="ru-RU"/>
        </w:rPr>
        <w:t xml:space="preserve"> видов семян допустил не более 1 ошибки; составил план работы по наводящим вопросам учителя (</w:t>
      </w:r>
      <w:r w:rsidR="008724B4" w:rsidRPr="007F097F">
        <w:rPr>
          <w:rFonts w:ascii="Times New Roman" w:eastAsia="Times New Roman" w:hAnsi="Times New Roman" w:cs="Times New Roman"/>
          <w:spacing w:val="10"/>
          <w:sz w:val="28"/>
          <w:szCs w:val="28"/>
          <w:lang w:val="en-US" w:eastAsia="ru-RU"/>
        </w:rPr>
        <w:t>II</w:t>
      </w:r>
      <w:r w:rsidR="008724B4" w:rsidRPr="007F097F">
        <w:rPr>
          <w:rFonts w:ascii="Times New Roman" w:eastAsia="Times New Roman" w:hAnsi="Times New Roman" w:cs="Times New Roman"/>
          <w:spacing w:val="7"/>
          <w:sz w:val="28"/>
          <w:szCs w:val="28"/>
          <w:lang w:eastAsia="ru-RU"/>
        </w:rPr>
        <w:t xml:space="preserve"> класс), </w:t>
      </w:r>
      <w:r w:rsidR="008724B4" w:rsidRPr="007F097F">
        <w:rPr>
          <w:rFonts w:ascii="Times New Roman" w:eastAsia="Times New Roman" w:hAnsi="Times New Roman" w:cs="Times New Roman"/>
          <w:spacing w:val="5"/>
          <w:sz w:val="28"/>
          <w:szCs w:val="28"/>
          <w:lang w:eastAsia="ru-RU"/>
        </w:rPr>
        <w:t>вместе с учителем (</w:t>
      </w:r>
      <w:r w:rsidR="008724B4" w:rsidRPr="007F097F">
        <w:rPr>
          <w:rFonts w:ascii="Times New Roman" w:eastAsia="Times New Roman" w:hAnsi="Times New Roman" w:cs="Times New Roman"/>
          <w:spacing w:val="5"/>
          <w:sz w:val="28"/>
          <w:szCs w:val="28"/>
          <w:lang w:val="en-US" w:eastAsia="ru-RU"/>
        </w:rPr>
        <w:t>III</w:t>
      </w:r>
      <w:r w:rsidR="008724B4" w:rsidRPr="007F097F">
        <w:rPr>
          <w:rFonts w:ascii="Times New Roman" w:eastAsia="Times New Roman" w:hAnsi="Times New Roman" w:cs="Times New Roman"/>
          <w:spacing w:val="5"/>
          <w:sz w:val="28"/>
          <w:szCs w:val="28"/>
          <w:lang w:eastAsia="ru-RU"/>
        </w:rPr>
        <w:t xml:space="preserve"> класс), самостоятельно составил план предстоящей работы с 1 ошибкой </w:t>
      </w:r>
      <w:r w:rsidR="008724B4" w:rsidRPr="007F097F">
        <w:rPr>
          <w:rFonts w:ascii="Times New Roman" w:eastAsia="Times New Roman" w:hAnsi="Times New Roman" w:cs="Times New Roman"/>
          <w:spacing w:val="7"/>
          <w:sz w:val="28"/>
          <w:szCs w:val="28"/>
          <w:lang w:eastAsia="ru-RU"/>
        </w:rPr>
        <w:t>(</w:t>
      </w:r>
      <w:r w:rsidR="008724B4" w:rsidRPr="007F097F">
        <w:rPr>
          <w:rFonts w:ascii="Times New Roman" w:eastAsia="Times New Roman" w:hAnsi="Times New Roman" w:cs="Times New Roman"/>
          <w:spacing w:val="7"/>
          <w:sz w:val="28"/>
          <w:szCs w:val="28"/>
          <w:lang w:val="en-US" w:eastAsia="ru-RU"/>
        </w:rPr>
        <w:t>IV</w:t>
      </w:r>
      <w:r w:rsidR="008724B4" w:rsidRPr="007F097F">
        <w:rPr>
          <w:rFonts w:ascii="Times New Roman" w:eastAsia="Times New Roman" w:hAnsi="Times New Roman" w:cs="Times New Roman"/>
          <w:spacing w:val="7"/>
          <w:sz w:val="28"/>
          <w:szCs w:val="28"/>
          <w:lang w:eastAsia="ru-RU"/>
        </w:rPr>
        <w:t>  класс).</w:t>
      </w:r>
    </w:p>
    <w:p w:rsidR="008724B4" w:rsidRPr="007F097F" w:rsidRDefault="001734F6" w:rsidP="001734F6">
      <w:pPr>
        <w:shd w:val="clear" w:color="auto" w:fill="FFFFFF"/>
        <w:spacing w:before="34" w:after="0"/>
        <w:ind w:left="5" w:right="1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 xml:space="preserve">             </w:t>
      </w:r>
      <w:r w:rsidR="008724B4" w:rsidRPr="007F097F">
        <w:rPr>
          <w:rFonts w:ascii="Times New Roman" w:eastAsia="Times New Roman" w:hAnsi="Times New Roman" w:cs="Times New Roman"/>
          <w:b/>
          <w:bCs/>
          <w:spacing w:val="9"/>
          <w:sz w:val="28"/>
          <w:szCs w:val="28"/>
          <w:lang w:eastAsia="ru-RU"/>
        </w:rPr>
        <w:t>Оценка «3»</w:t>
      </w:r>
      <w:r w:rsidR="008724B4" w:rsidRPr="007F097F">
        <w:rPr>
          <w:rFonts w:ascii="Times New Roman" w:eastAsia="Times New Roman" w:hAnsi="Times New Roman" w:cs="Times New Roman"/>
          <w:spacing w:val="9"/>
          <w:sz w:val="28"/>
          <w:szCs w:val="28"/>
          <w:lang w:eastAsia="ru-RU"/>
        </w:rPr>
        <w:t xml:space="preserve"> выставляется, если ученик при разметке допустил неточность: </w:t>
      </w:r>
    </w:p>
    <w:p w:rsidR="008724B4" w:rsidRPr="007F097F" w:rsidRDefault="008724B4" w:rsidP="001734F6">
      <w:pPr>
        <w:shd w:val="clear" w:color="auto" w:fill="FFFFFF"/>
        <w:spacing w:before="34" w:after="0"/>
        <w:ind w:left="5" w:right="1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0"/>
          <w:sz w:val="28"/>
          <w:szCs w:val="28"/>
          <w:lang w:eastAsia="ru-RU"/>
        </w:rPr>
        <w:t xml:space="preserve">От 3мм до  10 мм   во   </w:t>
      </w:r>
      <w:r w:rsidRPr="007F097F">
        <w:rPr>
          <w:rFonts w:ascii="Times New Roman" w:eastAsia="Times New Roman" w:hAnsi="Times New Roman" w:cs="Times New Roman"/>
          <w:spacing w:val="10"/>
          <w:sz w:val="28"/>
          <w:szCs w:val="28"/>
          <w:lang w:val="en-US" w:eastAsia="ru-RU"/>
        </w:rPr>
        <w:t>II</w:t>
      </w:r>
      <w:r w:rsidRPr="007F097F">
        <w:rPr>
          <w:rFonts w:ascii="Times New Roman" w:eastAsia="Times New Roman" w:hAnsi="Times New Roman" w:cs="Times New Roman"/>
          <w:spacing w:val="10"/>
          <w:sz w:val="28"/>
          <w:szCs w:val="28"/>
          <w:lang w:eastAsia="ru-RU"/>
        </w:rPr>
        <w:t xml:space="preserve">   классе, </w:t>
      </w:r>
    </w:p>
    <w:p w:rsidR="008724B4" w:rsidRPr="007F097F" w:rsidRDefault="008724B4" w:rsidP="001734F6">
      <w:pPr>
        <w:shd w:val="clear" w:color="auto" w:fill="FFFFFF"/>
        <w:spacing w:before="34" w:after="0"/>
        <w:ind w:left="5" w:right="1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4"/>
          <w:sz w:val="28"/>
          <w:szCs w:val="28"/>
          <w:lang w:eastAsia="ru-RU"/>
        </w:rPr>
        <w:t xml:space="preserve">От 2 мм до 5 мм   в   </w:t>
      </w:r>
      <w:r w:rsidRPr="007F097F">
        <w:rPr>
          <w:rFonts w:ascii="Times New Roman" w:eastAsia="Times New Roman" w:hAnsi="Times New Roman" w:cs="Times New Roman"/>
          <w:spacing w:val="14"/>
          <w:sz w:val="28"/>
          <w:szCs w:val="28"/>
          <w:lang w:val="en-US" w:eastAsia="ru-RU"/>
        </w:rPr>
        <w:t>III</w:t>
      </w:r>
      <w:r w:rsidRPr="007F097F">
        <w:rPr>
          <w:rFonts w:ascii="Times New Roman" w:eastAsia="Times New Roman" w:hAnsi="Times New Roman" w:cs="Times New Roman"/>
          <w:spacing w:val="14"/>
          <w:sz w:val="28"/>
          <w:szCs w:val="28"/>
          <w:lang w:eastAsia="ru-RU"/>
        </w:rPr>
        <w:t xml:space="preserve"> классе, </w:t>
      </w:r>
    </w:p>
    <w:p w:rsidR="008724B4" w:rsidRPr="007F097F" w:rsidRDefault="008724B4" w:rsidP="001734F6">
      <w:pPr>
        <w:shd w:val="clear" w:color="auto" w:fill="FFFFFF"/>
        <w:spacing w:before="34" w:after="0"/>
        <w:ind w:left="5" w:right="1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4"/>
          <w:sz w:val="28"/>
          <w:szCs w:val="28"/>
          <w:lang w:eastAsia="ru-RU"/>
        </w:rPr>
        <w:t xml:space="preserve">до 5 мм  в </w:t>
      </w:r>
      <w:r w:rsidRPr="007F097F">
        <w:rPr>
          <w:rFonts w:ascii="Times New Roman" w:eastAsia="Times New Roman" w:hAnsi="Times New Roman" w:cs="Times New Roman"/>
          <w:spacing w:val="14"/>
          <w:sz w:val="28"/>
          <w:szCs w:val="28"/>
          <w:lang w:val="en-US" w:eastAsia="ru-RU"/>
        </w:rPr>
        <w:t>IV</w:t>
      </w:r>
      <w:r w:rsidRPr="007F097F">
        <w:rPr>
          <w:rFonts w:ascii="Times New Roman" w:eastAsia="Times New Roman" w:hAnsi="Times New Roman" w:cs="Times New Roman"/>
          <w:spacing w:val="14"/>
          <w:sz w:val="28"/>
          <w:szCs w:val="28"/>
          <w:lang w:eastAsia="ru-RU"/>
        </w:rPr>
        <w:t>   классе;</w:t>
      </w:r>
    </w:p>
    <w:p w:rsidR="008724B4" w:rsidRPr="007F097F" w:rsidRDefault="001734F6" w:rsidP="001734F6">
      <w:pPr>
        <w:shd w:val="clear" w:color="auto" w:fill="FFFFFF"/>
        <w:spacing w:before="100" w:beforeAutospacing="1" w:after="100" w:afterAutospacing="1"/>
        <w:ind w:left="1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 xml:space="preserve">- </w:t>
      </w:r>
      <w:r w:rsidR="008724B4" w:rsidRPr="007F097F">
        <w:rPr>
          <w:rFonts w:ascii="Times New Roman" w:eastAsia="Times New Roman" w:hAnsi="Times New Roman" w:cs="Times New Roman"/>
          <w:spacing w:val="7"/>
          <w:sz w:val="28"/>
          <w:szCs w:val="28"/>
          <w:lang w:eastAsia="ru-RU"/>
        </w:rPr>
        <w:t>неэкономно использовал материал (</w:t>
      </w:r>
      <w:r w:rsidR="008724B4" w:rsidRPr="007F097F">
        <w:rPr>
          <w:rFonts w:ascii="Times New Roman" w:eastAsia="Times New Roman" w:hAnsi="Times New Roman" w:cs="Times New Roman"/>
          <w:spacing w:val="7"/>
          <w:sz w:val="28"/>
          <w:szCs w:val="28"/>
          <w:lang w:val="en-US" w:eastAsia="ru-RU"/>
        </w:rPr>
        <w:t>II</w:t>
      </w:r>
      <w:r w:rsidR="008724B4" w:rsidRPr="007F097F">
        <w:rPr>
          <w:rFonts w:ascii="Times New Roman" w:eastAsia="Times New Roman" w:hAnsi="Times New Roman" w:cs="Times New Roman"/>
          <w:spacing w:val="7"/>
          <w:sz w:val="28"/>
          <w:szCs w:val="28"/>
          <w:lang w:eastAsia="ru-RU"/>
        </w:rPr>
        <w:t xml:space="preserve">  класс), нерационально использовал материал и </w:t>
      </w:r>
      <w:r w:rsidR="008724B4" w:rsidRPr="007F097F">
        <w:rPr>
          <w:rFonts w:ascii="Times New Roman" w:eastAsia="Times New Roman" w:hAnsi="Times New Roman" w:cs="Times New Roman"/>
          <w:spacing w:val="4"/>
          <w:sz w:val="28"/>
          <w:szCs w:val="28"/>
          <w:lang w:eastAsia="ru-RU"/>
        </w:rPr>
        <w:t>инструменты (</w:t>
      </w:r>
      <w:r w:rsidR="008724B4" w:rsidRPr="007F097F">
        <w:rPr>
          <w:rFonts w:ascii="Times New Roman" w:eastAsia="Times New Roman" w:hAnsi="Times New Roman" w:cs="Times New Roman"/>
          <w:spacing w:val="5"/>
          <w:sz w:val="28"/>
          <w:szCs w:val="28"/>
          <w:lang w:val="en-US" w:eastAsia="ru-RU"/>
        </w:rPr>
        <w:t>III</w:t>
      </w:r>
      <w:r w:rsidR="008724B4" w:rsidRPr="007F097F">
        <w:rPr>
          <w:rFonts w:ascii="Times New Roman" w:eastAsia="Times New Roman" w:hAnsi="Times New Roman" w:cs="Times New Roman"/>
          <w:spacing w:val="4"/>
          <w:sz w:val="28"/>
          <w:szCs w:val="28"/>
          <w:lang w:val="en-US" w:eastAsia="ru-RU"/>
        </w:rPr>
        <w:t> </w:t>
      </w:r>
      <w:r w:rsidR="008724B4" w:rsidRPr="007F097F">
        <w:rPr>
          <w:rFonts w:ascii="Times New Roman" w:eastAsia="Times New Roman" w:hAnsi="Times New Roman" w:cs="Times New Roman"/>
          <w:spacing w:val="4"/>
          <w:sz w:val="28"/>
          <w:szCs w:val="28"/>
          <w:lang w:eastAsia="ru-RU"/>
        </w:rPr>
        <w:t>класс), соблюдал порядок на рабочем месте только с напоминанием учителя;</w:t>
      </w:r>
    </w:p>
    <w:p w:rsidR="008724B4" w:rsidRPr="007F097F" w:rsidRDefault="001734F6"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pacing w:val="7"/>
          <w:sz w:val="28"/>
          <w:szCs w:val="28"/>
          <w:lang w:eastAsia="ru-RU"/>
        </w:rPr>
        <w:t xml:space="preserve">- </w:t>
      </w:r>
      <w:r w:rsidR="008724B4" w:rsidRPr="007F097F">
        <w:rPr>
          <w:rFonts w:ascii="Times New Roman" w:eastAsia="Times New Roman" w:hAnsi="Times New Roman" w:cs="Times New Roman"/>
          <w:spacing w:val="7"/>
          <w:sz w:val="28"/>
          <w:szCs w:val="28"/>
          <w:lang w:eastAsia="ru-RU"/>
        </w:rPr>
        <w:t xml:space="preserve">при распознавании семян, всходов допустил </w:t>
      </w:r>
      <w:r w:rsidR="008724B4" w:rsidRPr="007F097F">
        <w:rPr>
          <w:rFonts w:ascii="Times New Roman" w:eastAsia="Times New Roman" w:hAnsi="Times New Roman" w:cs="Times New Roman"/>
          <w:spacing w:val="40"/>
          <w:sz w:val="28"/>
          <w:szCs w:val="28"/>
          <w:lang w:eastAsia="ru-RU"/>
        </w:rPr>
        <w:t>2-3</w:t>
      </w:r>
      <w:r w:rsidR="008724B4" w:rsidRPr="007F097F">
        <w:rPr>
          <w:rFonts w:ascii="Times New Roman" w:eastAsia="Times New Roman" w:hAnsi="Times New Roman" w:cs="Times New Roman"/>
          <w:spacing w:val="7"/>
          <w:sz w:val="28"/>
          <w:szCs w:val="28"/>
          <w:lang w:eastAsia="ru-RU"/>
        </w:rPr>
        <w:t xml:space="preserve"> ошибки; при работе с деталями конструктора, </w:t>
      </w:r>
      <w:r w:rsidR="008724B4" w:rsidRPr="007F097F">
        <w:rPr>
          <w:rFonts w:ascii="Times New Roman" w:eastAsia="Times New Roman" w:hAnsi="Times New Roman" w:cs="Times New Roman"/>
          <w:spacing w:val="8"/>
          <w:sz w:val="28"/>
          <w:szCs w:val="28"/>
          <w:lang w:eastAsia="ru-RU"/>
        </w:rPr>
        <w:t xml:space="preserve">слабо закрутил гайки, не использовал контргайку; при составлении плана работы по наводящим </w:t>
      </w:r>
      <w:r w:rsidR="008724B4" w:rsidRPr="007F097F">
        <w:rPr>
          <w:rFonts w:ascii="Times New Roman" w:eastAsia="Times New Roman" w:hAnsi="Times New Roman" w:cs="Times New Roman"/>
          <w:spacing w:val="7"/>
          <w:sz w:val="28"/>
          <w:szCs w:val="28"/>
          <w:lang w:eastAsia="ru-RU"/>
        </w:rPr>
        <w:t>вопросам учителя допустил 3 логические ошибки (</w:t>
      </w:r>
      <w:r w:rsidR="008724B4" w:rsidRPr="007F097F">
        <w:rPr>
          <w:rFonts w:ascii="Times New Roman" w:eastAsia="Times New Roman" w:hAnsi="Times New Roman" w:cs="Times New Roman"/>
          <w:spacing w:val="7"/>
          <w:sz w:val="28"/>
          <w:szCs w:val="28"/>
          <w:lang w:val="en-US" w:eastAsia="ru-RU"/>
        </w:rPr>
        <w:t>II</w:t>
      </w:r>
      <w:r w:rsidR="008724B4" w:rsidRPr="007F097F">
        <w:rPr>
          <w:rFonts w:ascii="Times New Roman" w:eastAsia="Times New Roman" w:hAnsi="Times New Roman" w:cs="Times New Roman"/>
          <w:spacing w:val="7"/>
          <w:sz w:val="28"/>
          <w:szCs w:val="28"/>
          <w:lang w:eastAsia="ru-RU"/>
        </w:rPr>
        <w:t xml:space="preserve">  класс), при составлении плана работы </w:t>
      </w:r>
      <w:r w:rsidR="008724B4" w:rsidRPr="007F097F">
        <w:rPr>
          <w:rFonts w:ascii="Times New Roman" w:eastAsia="Times New Roman" w:hAnsi="Times New Roman" w:cs="Times New Roman"/>
          <w:spacing w:val="6"/>
          <w:sz w:val="28"/>
          <w:szCs w:val="28"/>
          <w:lang w:eastAsia="ru-RU"/>
        </w:rPr>
        <w:t>вместе с учителем допустил 3 логические ошибки (</w:t>
      </w:r>
      <w:r w:rsidR="008724B4" w:rsidRPr="007F097F">
        <w:rPr>
          <w:rFonts w:ascii="Times New Roman" w:eastAsia="Times New Roman" w:hAnsi="Times New Roman" w:cs="Times New Roman"/>
          <w:spacing w:val="6"/>
          <w:sz w:val="28"/>
          <w:szCs w:val="28"/>
          <w:lang w:val="en-US" w:eastAsia="ru-RU"/>
        </w:rPr>
        <w:t>III</w:t>
      </w:r>
      <w:r w:rsidR="008724B4" w:rsidRPr="007F097F">
        <w:rPr>
          <w:rFonts w:ascii="Times New Roman" w:eastAsia="Times New Roman" w:hAnsi="Times New Roman" w:cs="Times New Roman"/>
          <w:spacing w:val="6"/>
          <w:sz w:val="28"/>
          <w:szCs w:val="28"/>
          <w:lang w:eastAsia="ru-RU"/>
        </w:rPr>
        <w:t xml:space="preserve">  класс), при самостоятельном составлении </w:t>
      </w:r>
      <w:r w:rsidR="008724B4" w:rsidRPr="007F097F">
        <w:rPr>
          <w:rFonts w:ascii="Times New Roman" w:eastAsia="Times New Roman" w:hAnsi="Times New Roman" w:cs="Times New Roman"/>
          <w:spacing w:val="7"/>
          <w:sz w:val="28"/>
          <w:szCs w:val="28"/>
          <w:lang w:eastAsia="ru-RU"/>
        </w:rPr>
        <w:t>плана работы изготовления изделий допустил 2 логические ошибки (</w:t>
      </w:r>
      <w:r w:rsidR="008724B4" w:rsidRPr="007F097F">
        <w:rPr>
          <w:rFonts w:ascii="Times New Roman" w:eastAsia="Times New Roman" w:hAnsi="Times New Roman" w:cs="Times New Roman"/>
          <w:spacing w:val="7"/>
          <w:sz w:val="28"/>
          <w:szCs w:val="28"/>
          <w:lang w:val="en-US" w:eastAsia="ru-RU"/>
        </w:rPr>
        <w:t>IV </w:t>
      </w:r>
      <w:r w:rsidR="008724B4" w:rsidRPr="007F097F">
        <w:rPr>
          <w:rFonts w:ascii="Times New Roman" w:eastAsia="Times New Roman" w:hAnsi="Times New Roman" w:cs="Times New Roman"/>
          <w:spacing w:val="7"/>
          <w:sz w:val="28"/>
          <w:szCs w:val="28"/>
          <w:lang w:eastAsia="ru-RU"/>
        </w:rPr>
        <w:t>класс).</w:t>
      </w:r>
      <w:proofErr w:type="gramEnd"/>
    </w:p>
    <w:p w:rsidR="008724B4" w:rsidRPr="007F097F" w:rsidRDefault="001734F6" w:rsidP="001734F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8"/>
          <w:sz w:val="28"/>
          <w:szCs w:val="28"/>
          <w:lang w:eastAsia="ru-RU"/>
        </w:rPr>
        <w:t xml:space="preserve">      </w:t>
      </w:r>
      <w:r w:rsidR="008724B4" w:rsidRPr="007F097F">
        <w:rPr>
          <w:rFonts w:ascii="Times New Roman" w:eastAsia="Times New Roman" w:hAnsi="Times New Roman" w:cs="Times New Roman"/>
          <w:spacing w:val="8"/>
          <w:sz w:val="28"/>
          <w:szCs w:val="28"/>
          <w:lang w:eastAsia="ru-RU"/>
        </w:rPr>
        <w:t>Для объективности оценки знаний и умений учащихся необходимо вести учёт усвоения про</w:t>
      </w:r>
      <w:r w:rsidR="008724B4" w:rsidRPr="007F097F">
        <w:rPr>
          <w:rFonts w:ascii="Times New Roman" w:eastAsia="Times New Roman" w:hAnsi="Times New Roman" w:cs="Times New Roman"/>
          <w:spacing w:val="7"/>
          <w:sz w:val="28"/>
          <w:szCs w:val="28"/>
          <w:lang w:eastAsia="ru-RU"/>
        </w:rPr>
        <w:t xml:space="preserve">граммных требований каждым ребёнком. Примерная схема учёта программных знаний и умений для </w:t>
      </w:r>
      <w:r w:rsidR="008724B4" w:rsidRPr="007F097F">
        <w:rPr>
          <w:rFonts w:ascii="Times New Roman" w:eastAsia="Times New Roman" w:hAnsi="Times New Roman" w:cs="Times New Roman"/>
          <w:spacing w:val="7"/>
          <w:sz w:val="28"/>
          <w:szCs w:val="28"/>
          <w:lang w:val="en-US" w:eastAsia="ru-RU"/>
        </w:rPr>
        <w:t>I</w:t>
      </w:r>
      <w:r w:rsidR="008724B4" w:rsidRPr="007F097F">
        <w:rPr>
          <w:rFonts w:ascii="Times New Roman" w:eastAsia="Times New Roman" w:hAnsi="Times New Roman" w:cs="Times New Roman"/>
          <w:spacing w:val="7"/>
          <w:sz w:val="28"/>
          <w:szCs w:val="28"/>
          <w:lang w:eastAsia="ru-RU"/>
        </w:rPr>
        <w:t xml:space="preserve"> класса приводится ниже. По аналогии учитель может составить схему и для </w:t>
      </w:r>
      <w:r w:rsidR="008724B4" w:rsidRPr="007F097F">
        <w:rPr>
          <w:rFonts w:ascii="Times New Roman" w:eastAsia="Times New Roman" w:hAnsi="Times New Roman" w:cs="Times New Roman"/>
          <w:spacing w:val="7"/>
          <w:sz w:val="28"/>
          <w:szCs w:val="28"/>
          <w:lang w:val="en-US" w:eastAsia="ru-RU"/>
        </w:rPr>
        <w:t>II</w:t>
      </w:r>
      <w:r w:rsidR="008724B4" w:rsidRPr="007F097F">
        <w:rPr>
          <w:rFonts w:ascii="Times New Roman" w:eastAsia="Times New Roman" w:hAnsi="Times New Roman" w:cs="Times New Roman"/>
          <w:spacing w:val="7"/>
          <w:sz w:val="28"/>
          <w:szCs w:val="28"/>
          <w:lang w:eastAsia="ru-RU"/>
        </w:rPr>
        <w:t xml:space="preserve"> - </w:t>
      </w:r>
      <w:r w:rsidR="008724B4" w:rsidRPr="007F097F">
        <w:rPr>
          <w:rFonts w:ascii="Times New Roman" w:eastAsia="Times New Roman" w:hAnsi="Times New Roman" w:cs="Times New Roman"/>
          <w:spacing w:val="7"/>
          <w:sz w:val="28"/>
          <w:szCs w:val="28"/>
          <w:lang w:val="en-US" w:eastAsia="ru-RU"/>
        </w:rPr>
        <w:t>IV</w:t>
      </w:r>
      <w:r w:rsidR="008724B4" w:rsidRPr="007F097F">
        <w:rPr>
          <w:rFonts w:ascii="Times New Roman" w:eastAsia="Times New Roman" w:hAnsi="Times New Roman" w:cs="Times New Roman"/>
          <w:spacing w:val="7"/>
          <w:sz w:val="28"/>
          <w:szCs w:val="28"/>
          <w:lang w:eastAsia="ru-RU"/>
        </w:rPr>
        <w:t xml:space="preserve"> классов. Оценка может быть объективной в том случае, если учитель планирует опрос и наблюдения за </w:t>
      </w:r>
      <w:r w:rsidR="008724B4" w:rsidRPr="007F097F">
        <w:rPr>
          <w:rFonts w:ascii="Times New Roman" w:eastAsia="Times New Roman" w:hAnsi="Times New Roman" w:cs="Times New Roman"/>
          <w:spacing w:val="10"/>
          <w:sz w:val="28"/>
          <w:szCs w:val="28"/>
          <w:lang w:eastAsia="ru-RU"/>
        </w:rPr>
        <w:t xml:space="preserve">учащимися. В плане урока он записывает фамилии 3-4 учеников, за которыми будет наблюдать, как они соблюдают порядок на рабочем месте в течение всего урока, </w:t>
      </w:r>
      <w:r w:rsidR="008724B4" w:rsidRPr="007F097F">
        <w:rPr>
          <w:rFonts w:ascii="Times New Roman" w:eastAsia="Times New Roman" w:hAnsi="Times New Roman" w:cs="Times New Roman"/>
          <w:spacing w:val="43"/>
          <w:sz w:val="28"/>
          <w:szCs w:val="28"/>
          <w:lang w:eastAsia="ru-RU"/>
        </w:rPr>
        <w:t>3-4</w:t>
      </w:r>
      <w:r w:rsidR="008724B4" w:rsidRPr="007F097F">
        <w:rPr>
          <w:rFonts w:ascii="Times New Roman" w:eastAsia="Times New Roman" w:hAnsi="Times New Roman" w:cs="Times New Roman"/>
          <w:spacing w:val="10"/>
          <w:sz w:val="28"/>
          <w:szCs w:val="28"/>
          <w:lang w:eastAsia="ru-RU"/>
        </w:rPr>
        <w:t xml:space="preserve"> учеников, у которых </w:t>
      </w:r>
      <w:r w:rsidR="008724B4" w:rsidRPr="007F097F">
        <w:rPr>
          <w:rFonts w:ascii="Times New Roman" w:eastAsia="Times New Roman" w:hAnsi="Times New Roman" w:cs="Times New Roman"/>
          <w:spacing w:val="9"/>
          <w:sz w:val="28"/>
          <w:szCs w:val="28"/>
          <w:lang w:eastAsia="ru-RU"/>
        </w:rPr>
        <w:t xml:space="preserve">проверит умения точно размечать детали на материале, у 3-4 учеников, - умения правильно и </w:t>
      </w:r>
      <w:r w:rsidR="008724B4" w:rsidRPr="007F097F">
        <w:rPr>
          <w:rFonts w:ascii="Times New Roman" w:eastAsia="Times New Roman" w:hAnsi="Times New Roman" w:cs="Times New Roman"/>
          <w:spacing w:val="11"/>
          <w:sz w:val="28"/>
          <w:szCs w:val="28"/>
          <w:lang w:eastAsia="ru-RU"/>
        </w:rPr>
        <w:t xml:space="preserve">точно </w:t>
      </w:r>
      <w:proofErr w:type="gramStart"/>
      <w:r w:rsidR="008724B4" w:rsidRPr="007F097F">
        <w:rPr>
          <w:rFonts w:ascii="Times New Roman" w:eastAsia="Times New Roman" w:hAnsi="Times New Roman" w:cs="Times New Roman"/>
          <w:spacing w:val="11"/>
          <w:sz w:val="28"/>
          <w:szCs w:val="28"/>
          <w:lang w:eastAsia="ru-RU"/>
        </w:rPr>
        <w:t>резать</w:t>
      </w:r>
      <w:proofErr w:type="gramEnd"/>
      <w:r w:rsidR="008724B4" w:rsidRPr="007F097F">
        <w:rPr>
          <w:rFonts w:ascii="Times New Roman" w:eastAsia="Times New Roman" w:hAnsi="Times New Roman" w:cs="Times New Roman"/>
          <w:spacing w:val="11"/>
          <w:sz w:val="28"/>
          <w:szCs w:val="28"/>
          <w:lang w:eastAsia="ru-RU"/>
        </w:rPr>
        <w:t xml:space="preserve"> но линиям разметки, у следующих 3-4 учеников - умения аккуратно работать с </w:t>
      </w:r>
      <w:r w:rsidR="008724B4" w:rsidRPr="007F097F">
        <w:rPr>
          <w:rFonts w:ascii="Times New Roman" w:eastAsia="Times New Roman" w:hAnsi="Times New Roman" w:cs="Times New Roman"/>
          <w:spacing w:val="7"/>
          <w:sz w:val="28"/>
          <w:szCs w:val="28"/>
          <w:lang w:eastAsia="ru-RU"/>
        </w:rPr>
        <w:t xml:space="preserve">клеем, выполнять стежки или </w:t>
      </w:r>
      <w:r w:rsidR="008724B4" w:rsidRPr="007F097F">
        <w:rPr>
          <w:rFonts w:ascii="Times New Roman" w:eastAsia="Times New Roman" w:hAnsi="Times New Roman" w:cs="Times New Roman"/>
          <w:spacing w:val="7"/>
          <w:sz w:val="28"/>
          <w:szCs w:val="28"/>
          <w:lang w:eastAsia="ru-RU"/>
        </w:rPr>
        <w:lastRenderedPageBreak/>
        <w:t xml:space="preserve">работать, соблюдая правила безопасной работы с инструментами на </w:t>
      </w:r>
      <w:r w:rsidR="008724B4" w:rsidRPr="007F097F">
        <w:rPr>
          <w:rFonts w:ascii="Times New Roman" w:eastAsia="Times New Roman" w:hAnsi="Times New Roman" w:cs="Times New Roman"/>
          <w:spacing w:val="5"/>
          <w:sz w:val="28"/>
          <w:szCs w:val="28"/>
          <w:lang w:eastAsia="ru-RU"/>
        </w:rPr>
        <w:t>уроках технического или сельскохозяйственного труда.</w:t>
      </w:r>
    </w:p>
    <w:p w:rsidR="008724B4" w:rsidRPr="007F097F" w:rsidRDefault="001734F6" w:rsidP="001734F6">
      <w:pPr>
        <w:shd w:val="clear" w:color="auto" w:fill="FFFFFF"/>
        <w:spacing w:after="0"/>
        <w:ind w:left="19" w:right="72" w:hanging="1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        </w:t>
      </w:r>
      <w:r w:rsidR="008724B4" w:rsidRPr="007F097F">
        <w:rPr>
          <w:rFonts w:ascii="Times New Roman" w:eastAsia="Times New Roman" w:hAnsi="Times New Roman" w:cs="Times New Roman"/>
          <w:spacing w:val="5"/>
          <w:sz w:val="28"/>
          <w:szCs w:val="28"/>
          <w:lang w:eastAsia="ru-RU"/>
        </w:rPr>
        <w:t xml:space="preserve">Если ученик плохо справляется с тем заданием, которое проверяет учитель, то учитель обязан </w:t>
      </w:r>
      <w:r w:rsidR="008724B4" w:rsidRPr="007F097F">
        <w:rPr>
          <w:rFonts w:ascii="Times New Roman" w:eastAsia="Times New Roman" w:hAnsi="Times New Roman" w:cs="Times New Roman"/>
          <w:spacing w:val="3"/>
          <w:sz w:val="28"/>
          <w:szCs w:val="28"/>
          <w:lang w:eastAsia="ru-RU"/>
        </w:rPr>
        <w:t xml:space="preserve">заново показать ребёнку, как правильно выполнить работу. В этом случае оценка ставится через </w:t>
      </w:r>
      <w:r w:rsidR="008724B4" w:rsidRPr="007F097F">
        <w:rPr>
          <w:rFonts w:ascii="Times New Roman" w:eastAsia="Times New Roman" w:hAnsi="Times New Roman" w:cs="Times New Roman"/>
          <w:spacing w:val="2"/>
          <w:sz w:val="28"/>
          <w:szCs w:val="28"/>
          <w:lang w:eastAsia="ru-RU"/>
        </w:rPr>
        <w:t>несколько уроков.</w:t>
      </w:r>
    </w:p>
    <w:p w:rsidR="008724B4" w:rsidRPr="007F097F" w:rsidRDefault="008724B4" w:rsidP="001734F6">
      <w:pPr>
        <w:shd w:val="clear" w:color="auto" w:fill="FFFFFF"/>
        <w:spacing w:before="5" w:after="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7"/>
          <w:sz w:val="28"/>
          <w:szCs w:val="28"/>
          <w:lang w:eastAsia="ru-RU"/>
        </w:rPr>
        <w:t>Так осуществляется индивидуальная работа с учащимися на уроке.</w:t>
      </w:r>
    </w:p>
    <w:p w:rsidR="008724B4" w:rsidRPr="007F097F" w:rsidRDefault="008724B4" w:rsidP="001734F6">
      <w:pPr>
        <w:shd w:val="clear" w:color="auto" w:fill="FFFFFF"/>
        <w:spacing w:before="5" w:after="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9"/>
          <w:sz w:val="28"/>
          <w:szCs w:val="28"/>
          <w:lang w:eastAsia="ru-RU"/>
        </w:rPr>
        <w:t>Таким образом, за урок учитель выставляет несколько оценок, но все они будут выставлены</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8"/>
          <w:sz w:val="28"/>
          <w:szCs w:val="28"/>
          <w:lang w:eastAsia="ru-RU"/>
        </w:rPr>
        <w:t>за определённые знания и умения.</w:t>
      </w:r>
    </w:p>
    <w:p w:rsidR="008724B4" w:rsidRPr="007F097F" w:rsidRDefault="008724B4" w:rsidP="008824BF">
      <w:pPr>
        <w:shd w:val="clear" w:color="auto" w:fill="FFFFFF"/>
        <w:spacing w:before="216" w:after="0"/>
        <w:ind w:left="98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9"/>
          <w:sz w:val="28"/>
          <w:szCs w:val="28"/>
          <w:lang w:eastAsia="ru-RU"/>
        </w:rPr>
        <w:t>Проверка и оценка знаний и умений учащихся</w:t>
      </w:r>
      <w:r w:rsidRPr="007F097F">
        <w:rPr>
          <w:rFonts w:ascii="Times New Roman" w:eastAsia="Times New Roman" w:hAnsi="Times New Roman" w:cs="Times New Roman"/>
          <w:b/>
          <w:bCs/>
          <w:sz w:val="28"/>
          <w:szCs w:val="28"/>
          <w:lang w:eastAsia="ru-RU"/>
        </w:rPr>
        <w:t> </w:t>
      </w:r>
      <w:r w:rsidRPr="007F097F">
        <w:rPr>
          <w:rFonts w:ascii="Times New Roman" w:eastAsia="Times New Roman" w:hAnsi="Times New Roman" w:cs="Times New Roman"/>
          <w:b/>
          <w:bCs/>
          <w:spacing w:val="3"/>
          <w:sz w:val="28"/>
          <w:szCs w:val="28"/>
          <w:lang w:eastAsia="ru-RU"/>
        </w:rPr>
        <w:t xml:space="preserve"> по окружающему миру.</w:t>
      </w:r>
    </w:p>
    <w:p w:rsidR="008724B4" w:rsidRPr="007F097F" w:rsidRDefault="008724B4" w:rsidP="001734F6">
      <w:pPr>
        <w:shd w:val="clear" w:color="auto" w:fill="FFFFFF"/>
        <w:spacing w:before="100" w:beforeAutospacing="1" w:after="100" w:afterAutospacing="1"/>
        <w:ind w:left="20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7"/>
          <w:sz w:val="28"/>
          <w:szCs w:val="28"/>
          <w:lang w:eastAsia="ru-RU"/>
        </w:rPr>
        <w:t>При устных ответах:</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9" w:after="0"/>
        <w:ind w:left="14" w:firstLine="8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Оценка «5»</w:t>
      </w:r>
      <w:r w:rsidRPr="007F097F">
        <w:rPr>
          <w:rFonts w:ascii="Times New Roman" w:eastAsia="Times New Roman" w:hAnsi="Times New Roman" w:cs="Times New Roman"/>
          <w:spacing w:val="11"/>
          <w:sz w:val="28"/>
          <w:szCs w:val="28"/>
          <w:lang w:eastAsia="ru-RU"/>
        </w:rPr>
        <w:t xml:space="preserve"> ставится ученику, если он осознанно и логично излагает учебный материал, </w:t>
      </w:r>
      <w:r w:rsidRPr="007F097F">
        <w:rPr>
          <w:rFonts w:ascii="Times New Roman" w:eastAsia="Times New Roman" w:hAnsi="Times New Roman" w:cs="Times New Roman"/>
          <w:spacing w:val="7"/>
          <w:sz w:val="28"/>
          <w:szCs w:val="28"/>
          <w:lang w:eastAsia="ru-RU"/>
        </w:rPr>
        <w:t>используя свои наблюдения в природе и результаты практических работ (в пределах программы), устанавливает связи между объектами и явлениями природы, между природой и человеком, уме</w:t>
      </w:r>
      <w:r w:rsidRPr="007F097F">
        <w:rPr>
          <w:rFonts w:ascii="Times New Roman" w:eastAsia="Times New Roman" w:hAnsi="Times New Roman" w:cs="Times New Roman"/>
          <w:spacing w:val="8"/>
          <w:sz w:val="28"/>
          <w:szCs w:val="28"/>
          <w:lang w:eastAsia="ru-RU"/>
        </w:rPr>
        <w:t>ет ориентироваться в тексте учебника и находить правильные ответы, даёт полные ответы на по</w:t>
      </w:r>
      <w:r w:rsidRPr="007F097F">
        <w:rPr>
          <w:rFonts w:ascii="Times New Roman" w:eastAsia="Times New Roman" w:hAnsi="Times New Roman" w:cs="Times New Roman"/>
          <w:spacing w:val="2"/>
          <w:sz w:val="28"/>
          <w:szCs w:val="28"/>
          <w:lang w:eastAsia="ru-RU"/>
        </w:rPr>
        <w:t>ставленные вопросы.</w:t>
      </w:r>
    </w:p>
    <w:p w:rsidR="008724B4" w:rsidRPr="007F097F" w:rsidRDefault="008724B4" w:rsidP="001734F6">
      <w:pPr>
        <w:shd w:val="clear" w:color="auto" w:fill="FFFFFF"/>
        <w:spacing w:before="317" w:after="0"/>
        <w:ind w:left="10" w:firstLine="13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Оценка «4»</w:t>
      </w:r>
      <w:r w:rsidRPr="007F097F">
        <w:rPr>
          <w:rFonts w:ascii="Times New Roman" w:eastAsia="Times New Roman" w:hAnsi="Times New Roman" w:cs="Times New Roman"/>
          <w:spacing w:val="9"/>
          <w:sz w:val="28"/>
          <w:szCs w:val="28"/>
          <w:lang w:eastAsia="ru-RU"/>
        </w:rPr>
        <w:t xml:space="preserve"> ставится ученику, если его ответ в основном соответствует требованиям, установ</w:t>
      </w:r>
      <w:r w:rsidRPr="007F097F">
        <w:rPr>
          <w:rFonts w:ascii="Times New Roman" w:eastAsia="Times New Roman" w:hAnsi="Times New Roman" w:cs="Times New Roman"/>
          <w:spacing w:val="8"/>
          <w:sz w:val="28"/>
          <w:szCs w:val="28"/>
          <w:lang w:eastAsia="ru-RU"/>
        </w:rPr>
        <w:t xml:space="preserve">ленным для оценки «5», но ученик допускает отдельные неточности в изложении фактического материала, в использовании отдельных терминов. При указании на них учителем все эти </w:t>
      </w:r>
      <w:r w:rsidRPr="007F097F">
        <w:rPr>
          <w:rFonts w:ascii="Times New Roman" w:eastAsia="Times New Roman" w:hAnsi="Times New Roman" w:cs="Times New Roman"/>
          <w:spacing w:val="5"/>
          <w:sz w:val="28"/>
          <w:szCs w:val="28"/>
          <w:lang w:eastAsia="ru-RU"/>
        </w:rPr>
        <w:t>недочёты ученик легко исправляет сам.</w:t>
      </w:r>
    </w:p>
    <w:p w:rsidR="008724B4" w:rsidRPr="007F097F" w:rsidRDefault="008724B4" w:rsidP="001734F6">
      <w:pPr>
        <w:shd w:val="clear" w:color="auto" w:fill="FFFFFF"/>
        <w:spacing w:before="283" w:after="100" w:afterAutospacing="1"/>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b/>
          <w:bCs/>
          <w:spacing w:val="12"/>
          <w:sz w:val="28"/>
          <w:szCs w:val="28"/>
          <w:lang w:eastAsia="ru-RU"/>
        </w:rPr>
        <w:t xml:space="preserve">Оценка «3» </w:t>
      </w:r>
      <w:r w:rsidRPr="007F097F">
        <w:rPr>
          <w:rFonts w:ascii="Times New Roman" w:eastAsia="Times New Roman" w:hAnsi="Times New Roman" w:cs="Times New Roman"/>
          <w:spacing w:val="12"/>
          <w:sz w:val="28"/>
          <w:szCs w:val="28"/>
          <w:lang w:eastAsia="ru-RU"/>
        </w:rPr>
        <w:t xml:space="preserve">ставится ученику, если он усвоил учебный материал, но допускает фактические </w:t>
      </w:r>
      <w:r w:rsidRPr="007F097F">
        <w:rPr>
          <w:rFonts w:ascii="Times New Roman" w:eastAsia="Times New Roman" w:hAnsi="Times New Roman" w:cs="Times New Roman"/>
          <w:spacing w:val="7"/>
          <w:sz w:val="28"/>
          <w:szCs w:val="28"/>
          <w:lang w:eastAsia="ru-RU"/>
        </w:rPr>
        <w:t>ошибки, не умеет использовать результаты своих наблюдений в природе, результаты практических работ, затрудняется устанавливать предусмотренные программой связи между объектами и явлениями природы, между природой и человеком, но может с помощью учителя исправить пе</w:t>
      </w:r>
      <w:r w:rsidRPr="007F097F">
        <w:rPr>
          <w:rFonts w:ascii="Times New Roman" w:eastAsia="Times New Roman" w:hAnsi="Times New Roman" w:cs="Times New Roman"/>
          <w:spacing w:val="6"/>
          <w:sz w:val="28"/>
          <w:szCs w:val="28"/>
          <w:lang w:eastAsia="ru-RU"/>
        </w:rPr>
        <w:t>речисленные недочёты, ориентируясь в тексте учебника с помощью учителя.</w:t>
      </w:r>
      <w:proofErr w:type="gramEnd"/>
    </w:p>
    <w:p w:rsidR="008724B4" w:rsidRPr="007F097F" w:rsidRDefault="008724B4" w:rsidP="001734F6">
      <w:pPr>
        <w:shd w:val="clear" w:color="auto" w:fill="FFFFFF"/>
        <w:spacing w:before="192"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t>Оценка «2»</w:t>
      </w:r>
      <w:r w:rsidRPr="007F097F">
        <w:rPr>
          <w:rFonts w:ascii="Times New Roman" w:eastAsia="Times New Roman" w:hAnsi="Times New Roman" w:cs="Times New Roman"/>
          <w:spacing w:val="10"/>
          <w:sz w:val="28"/>
          <w:szCs w:val="28"/>
          <w:lang w:eastAsia="ru-RU"/>
        </w:rPr>
        <w:t xml:space="preserve"> ставится ученику, если он обнаруживает незнание большей части программного </w:t>
      </w:r>
      <w:r w:rsidRPr="007F097F">
        <w:rPr>
          <w:rFonts w:ascii="Times New Roman" w:eastAsia="Times New Roman" w:hAnsi="Times New Roman" w:cs="Times New Roman"/>
          <w:spacing w:val="8"/>
          <w:sz w:val="28"/>
          <w:szCs w:val="28"/>
          <w:lang w:eastAsia="ru-RU"/>
        </w:rPr>
        <w:t>материала, не справляется с выполнением практических работ даже с помощью учителя.</w:t>
      </w:r>
    </w:p>
    <w:p w:rsidR="008724B4" w:rsidRPr="007F097F" w:rsidRDefault="008724B4" w:rsidP="001734F6">
      <w:pPr>
        <w:shd w:val="clear" w:color="auto" w:fill="FFFFFF"/>
        <w:spacing w:before="240" w:after="100" w:afterAutospacing="1"/>
        <w:ind w:firstLine="24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4"/>
          <w:sz w:val="28"/>
          <w:szCs w:val="28"/>
          <w:lang w:eastAsia="ru-RU"/>
        </w:rPr>
        <w:lastRenderedPageBreak/>
        <w:t>Работа учащихся с дневниками наблюдений оценивается не реже, чем один  раз в месяц.</w:t>
      </w:r>
      <w:r w:rsidRPr="007F097F">
        <w:rPr>
          <w:rFonts w:ascii="Times New Roman" w:eastAsia="Times New Roman" w:hAnsi="Times New Roman" w:cs="Times New Roman"/>
          <w:spacing w:val="14"/>
          <w:sz w:val="28"/>
          <w:szCs w:val="28"/>
          <w:lang w:eastAsia="ru-RU"/>
        </w:rPr>
        <w:t> </w:t>
      </w:r>
      <w:r w:rsidRPr="007F097F">
        <w:rPr>
          <w:rFonts w:ascii="Times New Roman" w:eastAsia="Times New Roman" w:hAnsi="Times New Roman" w:cs="Times New Roman"/>
          <w:spacing w:val="5"/>
          <w:sz w:val="28"/>
          <w:szCs w:val="28"/>
          <w:lang w:eastAsia="ru-RU"/>
        </w:rPr>
        <w:t xml:space="preserve">При этом учитываются полнота, самостоятельность, своевременность наблюдений, а также </w:t>
      </w:r>
      <w:r w:rsidRPr="007F097F">
        <w:rPr>
          <w:rFonts w:ascii="Times New Roman" w:eastAsia="Times New Roman" w:hAnsi="Times New Roman" w:cs="Times New Roman"/>
          <w:spacing w:val="-2"/>
          <w:sz w:val="28"/>
          <w:szCs w:val="28"/>
          <w:lang w:eastAsia="ru-RU"/>
        </w:rPr>
        <w:t>аккуратность.</w:t>
      </w:r>
    </w:p>
    <w:p w:rsidR="008724B4" w:rsidRPr="007F097F" w:rsidRDefault="008724B4" w:rsidP="001734F6">
      <w:pPr>
        <w:shd w:val="clear" w:color="auto" w:fill="FFFFFF"/>
        <w:spacing w:before="101" w:after="0"/>
        <w:ind w:left="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Оценка «5»</w:t>
      </w:r>
      <w:r w:rsidRPr="007F097F">
        <w:rPr>
          <w:rFonts w:ascii="Times New Roman" w:eastAsia="Times New Roman" w:hAnsi="Times New Roman" w:cs="Times New Roman"/>
          <w:spacing w:val="9"/>
          <w:sz w:val="28"/>
          <w:szCs w:val="28"/>
          <w:lang w:eastAsia="ru-RU"/>
        </w:rPr>
        <w:t xml:space="preserve"> ставится, если ученик ведёт наблюдение регулярно, аккуратно. Самостоятельно и </w:t>
      </w:r>
      <w:r w:rsidRPr="007F097F">
        <w:rPr>
          <w:rFonts w:ascii="Times New Roman" w:eastAsia="Times New Roman" w:hAnsi="Times New Roman" w:cs="Times New Roman"/>
          <w:spacing w:val="3"/>
          <w:sz w:val="28"/>
          <w:szCs w:val="28"/>
          <w:lang w:eastAsia="ru-RU"/>
        </w:rPr>
        <w:t>без ошибок.</w:t>
      </w:r>
    </w:p>
    <w:p w:rsidR="008724B4" w:rsidRPr="007F097F" w:rsidRDefault="008724B4" w:rsidP="001734F6">
      <w:pPr>
        <w:shd w:val="clear" w:color="auto" w:fill="FFFFFF"/>
        <w:spacing w:before="58" w:after="0"/>
        <w:ind w:left="25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8"/>
          <w:sz w:val="28"/>
          <w:szCs w:val="28"/>
          <w:lang w:eastAsia="ru-RU"/>
        </w:rPr>
        <w:t>Примечание</w:t>
      </w:r>
      <w:r w:rsidRPr="007F097F">
        <w:rPr>
          <w:rFonts w:ascii="Times New Roman" w:eastAsia="Times New Roman" w:hAnsi="Times New Roman" w:cs="Times New Roman"/>
          <w:spacing w:val="8"/>
          <w:sz w:val="28"/>
          <w:szCs w:val="28"/>
          <w:lang w:eastAsia="ru-RU"/>
        </w:rPr>
        <w:t>. В дневнике наблюдений учитывают ошибки природоведческого содержания,</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7"/>
          <w:sz w:val="28"/>
          <w:szCs w:val="28"/>
          <w:lang w:eastAsia="ru-RU"/>
        </w:rPr>
        <w:t>грамматические ошибки учитываются учителем при общей оценке за грамматику.</w:t>
      </w:r>
    </w:p>
    <w:p w:rsidR="008724B4" w:rsidRPr="007F097F" w:rsidRDefault="008724B4" w:rsidP="001734F6">
      <w:pPr>
        <w:shd w:val="clear" w:color="auto" w:fill="FFFFFF"/>
        <w:spacing w:before="322" w:after="0"/>
        <w:ind w:left="1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Оценка «4»</w:t>
      </w:r>
      <w:r w:rsidRPr="007F097F">
        <w:rPr>
          <w:rFonts w:ascii="Times New Roman" w:eastAsia="Times New Roman" w:hAnsi="Times New Roman" w:cs="Times New Roman"/>
          <w:spacing w:val="12"/>
          <w:sz w:val="28"/>
          <w:szCs w:val="28"/>
          <w:lang w:eastAsia="ru-RU"/>
        </w:rPr>
        <w:t xml:space="preserve"> ставится, если ученик ведёт дневник в соответствии с установленными</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6"/>
          <w:sz w:val="28"/>
          <w:szCs w:val="28"/>
          <w:lang w:eastAsia="ru-RU"/>
        </w:rPr>
        <w:t>требованиями, но допускает незначительные ошибки при заполнении дневника.</w:t>
      </w:r>
    </w:p>
    <w:p w:rsidR="008724B4" w:rsidRPr="007F097F" w:rsidRDefault="008724B4" w:rsidP="001734F6">
      <w:pPr>
        <w:shd w:val="clear" w:color="auto" w:fill="FFFFFF"/>
        <w:spacing w:before="48" w:after="0"/>
        <w:ind w:left="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1"/>
          <w:sz w:val="28"/>
          <w:szCs w:val="28"/>
          <w:lang w:eastAsia="ru-RU"/>
        </w:rPr>
        <w:t>Оценка «3»</w:t>
      </w:r>
      <w:r w:rsidRPr="007F097F">
        <w:rPr>
          <w:rFonts w:ascii="Times New Roman" w:eastAsia="Times New Roman" w:hAnsi="Times New Roman" w:cs="Times New Roman"/>
          <w:spacing w:val="11"/>
          <w:sz w:val="28"/>
          <w:szCs w:val="28"/>
          <w:lang w:eastAsia="ru-RU"/>
        </w:rPr>
        <w:t xml:space="preserve"> ставится, если ученик допускает незначительные ошибки при заполнении </w:t>
      </w:r>
      <w:r w:rsidRPr="007F097F">
        <w:rPr>
          <w:rFonts w:ascii="Times New Roman" w:eastAsia="Times New Roman" w:hAnsi="Times New Roman" w:cs="Times New Roman"/>
          <w:spacing w:val="6"/>
          <w:sz w:val="28"/>
          <w:szCs w:val="28"/>
          <w:lang w:eastAsia="ru-RU"/>
        </w:rPr>
        <w:t>дневника, наблюдения ведутся нерегулярно и неаккуратно.</w:t>
      </w:r>
    </w:p>
    <w:p w:rsidR="008724B4" w:rsidRPr="007F097F" w:rsidRDefault="008724B4" w:rsidP="001734F6">
      <w:pPr>
        <w:shd w:val="clear" w:color="auto" w:fill="FFFFFF"/>
        <w:spacing w:before="38" w:after="0"/>
        <w:ind w:left="1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t>Оценка «2»</w:t>
      </w:r>
      <w:r w:rsidRPr="007F097F">
        <w:rPr>
          <w:rFonts w:ascii="Times New Roman" w:eastAsia="Times New Roman" w:hAnsi="Times New Roman" w:cs="Times New Roman"/>
          <w:spacing w:val="12"/>
          <w:sz w:val="28"/>
          <w:szCs w:val="28"/>
          <w:lang w:eastAsia="ru-RU"/>
        </w:rPr>
        <w:t xml:space="preserve"> ставится, если ученик делает много ошибок при заполнении дневника, дневник</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3"/>
          <w:sz w:val="28"/>
          <w:szCs w:val="28"/>
          <w:lang w:eastAsia="ru-RU"/>
        </w:rPr>
        <w:t>ведётся неаккуратно и нерегулярно.</w:t>
      </w:r>
    </w:p>
    <w:p w:rsidR="008724B4" w:rsidRPr="007F097F" w:rsidRDefault="008724B4" w:rsidP="001734F6">
      <w:pPr>
        <w:shd w:val="clear" w:color="auto" w:fill="FFFFFF"/>
        <w:spacing w:before="283" w:after="0"/>
        <w:ind w:left="1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Оценки за практическую работу</w:t>
      </w:r>
    </w:p>
    <w:p w:rsidR="008724B4" w:rsidRPr="007F097F" w:rsidRDefault="008724B4" w:rsidP="001734F6">
      <w:pPr>
        <w:shd w:val="clear" w:color="auto" w:fill="FFFFFF"/>
        <w:spacing w:before="100" w:beforeAutospacing="1" w:after="100" w:afterAutospacing="1"/>
        <w:ind w:left="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ставятся с учётом понимания учащимися цели задачи, правильности её выполнения (учитывается </w:t>
      </w:r>
      <w:r w:rsidRPr="007F097F">
        <w:rPr>
          <w:rFonts w:ascii="Times New Roman" w:eastAsia="Times New Roman" w:hAnsi="Times New Roman" w:cs="Times New Roman"/>
          <w:spacing w:val="5"/>
          <w:sz w:val="28"/>
          <w:szCs w:val="28"/>
          <w:lang w:eastAsia="ru-RU"/>
        </w:rPr>
        <w:t xml:space="preserve">соответствие действий заданиям, умение обращаться с оборудованием, аккуратность выполнения </w:t>
      </w:r>
      <w:r w:rsidRPr="007F097F">
        <w:rPr>
          <w:rFonts w:ascii="Times New Roman" w:eastAsia="Times New Roman" w:hAnsi="Times New Roman" w:cs="Times New Roman"/>
          <w:spacing w:val="4"/>
          <w:sz w:val="28"/>
          <w:szCs w:val="28"/>
          <w:lang w:eastAsia="ru-RU"/>
        </w:rPr>
        <w:t>работы, соблюдение правил техники безопасности), способности описать свои действия и наблю</w:t>
      </w:r>
      <w:r w:rsidRPr="007F097F">
        <w:rPr>
          <w:rFonts w:ascii="Times New Roman" w:eastAsia="Times New Roman" w:hAnsi="Times New Roman" w:cs="Times New Roman"/>
          <w:spacing w:val="4"/>
          <w:sz w:val="28"/>
          <w:szCs w:val="28"/>
          <w:lang w:eastAsia="ru-RU"/>
        </w:rPr>
        <w:softHyphen/>
      </w:r>
      <w:r w:rsidRPr="007F097F">
        <w:rPr>
          <w:rFonts w:ascii="Times New Roman" w:eastAsia="Times New Roman" w:hAnsi="Times New Roman" w:cs="Times New Roman"/>
          <w:spacing w:val="7"/>
          <w:sz w:val="28"/>
          <w:szCs w:val="28"/>
          <w:lang w:eastAsia="ru-RU"/>
        </w:rPr>
        <w:t>дения, а также сделать необходимые выводы.</w:t>
      </w:r>
    </w:p>
    <w:p w:rsidR="008724B4" w:rsidRPr="007F097F" w:rsidRDefault="008724B4" w:rsidP="001734F6">
      <w:pPr>
        <w:shd w:val="clear" w:color="auto" w:fill="FFFFFF"/>
        <w:spacing w:before="322" w:after="0"/>
        <w:ind w:left="1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9"/>
          <w:sz w:val="28"/>
          <w:szCs w:val="28"/>
          <w:lang w:eastAsia="ru-RU"/>
        </w:rPr>
        <w:t>Оценка «5»</w:t>
      </w:r>
      <w:r w:rsidRPr="007F097F">
        <w:rPr>
          <w:rFonts w:ascii="Times New Roman" w:eastAsia="Times New Roman" w:hAnsi="Times New Roman" w:cs="Times New Roman"/>
          <w:spacing w:val="9"/>
          <w:sz w:val="28"/>
          <w:szCs w:val="28"/>
          <w:lang w:eastAsia="ru-RU"/>
        </w:rPr>
        <w:t xml:space="preserve"> ставится, если ученик   правильно определяет задачу работы, правильно выполняет</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4"/>
          <w:sz w:val="28"/>
          <w:szCs w:val="28"/>
          <w:lang w:eastAsia="ru-RU"/>
        </w:rPr>
        <w:t>необходимые действия, осмысленно и чётко описывает свои действия  и  наблюдения, правильно</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6"/>
          <w:sz w:val="28"/>
          <w:szCs w:val="28"/>
          <w:lang w:eastAsia="ru-RU"/>
        </w:rPr>
        <w:t>формулирует выводы.</w:t>
      </w:r>
    </w:p>
    <w:p w:rsidR="008724B4" w:rsidRPr="007F097F" w:rsidRDefault="008724B4" w:rsidP="001734F6">
      <w:pPr>
        <w:shd w:val="clear" w:color="auto" w:fill="FFFFFF"/>
        <w:spacing w:before="24" w:after="0"/>
        <w:ind w:left="1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7"/>
          <w:sz w:val="28"/>
          <w:szCs w:val="28"/>
          <w:lang w:eastAsia="ru-RU"/>
        </w:rPr>
        <w:t xml:space="preserve">Оценка </w:t>
      </w:r>
      <w:r w:rsidRPr="007F097F">
        <w:rPr>
          <w:rFonts w:ascii="Times New Roman" w:eastAsia="Times New Roman" w:hAnsi="Times New Roman" w:cs="Times New Roman"/>
          <w:b/>
          <w:bCs/>
          <w:spacing w:val="29"/>
          <w:sz w:val="28"/>
          <w:szCs w:val="28"/>
          <w:lang w:eastAsia="ru-RU"/>
        </w:rPr>
        <w:t>«4»</w:t>
      </w:r>
      <w:r w:rsidRPr="007F097F">
        <w:rPr>
          <w:rFonts w:ascii="Times New Roman" w:eastAsia="Times New Roman" w:hAnsi="Times New Roman" w:cs="Times New Roman"/>
          <w:spacing w:val="7"/>
          <w:sz w:val="28"/>
          <w:szCs w:val="28"/>
          <w:lang w:eastAsia="ru-RU"/>
        </w:rPr>
        <w:t xml:space="preserve"> ставится, если ученик   правильно определяет задачу,  работы, при выполнении</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8"/>
          <w:sz w:val="28"/>
          <w:szCs w:val="28"/>
          <w:lang w:eastAsia="ru-RU"/>
        </w:rPr>
        <w:t>ее допускает незначительные ошибки. В целом осмысленно и чётко описывает свои</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6"/>
          <w:sz w:val="28"/>
          <w:szCs w:val="28"/>
          <w:lang w:eastAsia="ru-RU"/>
        </w:rPr>
        <w:t>действия и наблюдения. Но допускает неточность, правильно формулирует выводы.</w:t>
      </w:r>
    </w:p>
    <w:p w:rsidR="008724B4" w:rsidRPr="007F097F" w:rsidRDefault="008724B4" w:rsidP="001734F6">
      <w:pPr>
        <w:shd w:val="clear" w:color="auto" w:fill="FFFFFF"/>
        <w:spacing w:before="34" w:after="0"/>
        <w:ind w:left="1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0"/>
          <w:sz w:val="28"/>
          <w:szCs w:val="28"/>
          <w:lang w:eastAsia="ru-RU"/>
        </w:rPr>
        <w:t>Оценка «3»</w:t>
      </w:r>
      <w:r w:rsidRPr="007F097F">
        <w:rPr>
          <w:rFonts w:ascii="Times New Roman" w:eastAsia="Times New Roman" w:hAnsi="Times New Roman" w:cs="Times New Roman"/>
          <w:spacing w:val="10"/>
          <w:sz w:val="28"/>
          <w:szCs w:val="28"/>
          <w:lang w:eastAsia="ru-RU"/>
        </w:rPr>
        <w:t xml:space="preserve"> ставится, если ученик допустил неточность в определении задачи работы, допус</w:t>
      </w:r>
      <w:r w:rsidRPr="007F097F">
        <w:rPr>
          <w:rFonts w:ascii="Times New Roman" w:eastAsia="Times New Roman" w:hAnsi="Times New Roman" w:cs="Times New Roman"/>
          <w:spacing w:val="7"/>
          <w:sz w:val="28"/>
          <w:szCs w:val="28"/>
          <w:lang w:eastAsia="ru-RU"/>
        </w:rPr>
        <w:t>кает существенные ошибки при ее выполнении, неточность и ошибки при описании своих</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5"/>
          <w:sz w:val="28"/>
          <w:szCs w:val="28"/>
          <w:lang w:eastAsia="ru-RU"/>
        </w:rPr>
        <w:t>действий и наблюдений, формулировании выводов.</w:t>
      </w:r>
    </w:p>
    <w:p w:rsidR="008724B4" w:rsidRPr="007F097F" w:rsidRDefault="008724B4" w:rsidP="001734F6">
      <w:pPr>
        <w:shd w:val="clear" w:color="auto" w:fill="FFFFFF"/>
        <w:spacing w:before="38" w:after="0"/>
        <w:ind w:left="1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2"/>
          <w:sz w:val="28"/>
          <w:szCs w:val="28"/>
          <w:lang w:eastAsia="ru-RU"/>
        </w:rPr>
        <w:lastRenderedPageBreak/>
        <w:t>Оценка «2»</w:t>
      </w:r>
      <w:r w:rsidRPr="007F097F">
        <w:rPr>
          <w:rFonts w:ascii="Times New Roman" w:eastAsia="Times New Roman" w:hAnsi="Times New Roman" w:cs="Times New Roman"/>
          <w:spacing w:val="12"/>
          <w:sz w:val="28"/>
          <w:szCs w:val="28"/>
          <w:lang w:eastAsia="ru-RU"/>
        </w:rPr>
        <w:t xml:space="preserve"> ставится, если ученик не может определить задачу работы, допускает</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pacing w:val="7"/>
          <w:sz w:val="28"/>
          <w:szCs w:val="28"/>
          <w:lang w:eastAsia="ru-RU"/>
        </w:rPr>
        <w:t>существенные  ошибки при ее выполнении</w:t>
      </w:r>
      <w:proofErr w:type="gramStart"/>
      <w:r w:rsidRPr="007F097F">
        <w:rPr>
          <w:rFonts w:ascii="Times New Roman" w:eastAsia="Times New Roman" w:hAnsi="Times New Roman" w:cs="Times New Roman"/>
          <w:spacing w:val="7"/>
          <w:sz w:val="28"/>
          <w:szCs w:val="28"/>
          <w:lang w:eastAsia="ru-RU"/>
        </w:rPr>
        <w:t xml:space="preserve"> ,</w:t>
      </w:r>
      <w:proofErr w:type="gramEnd"/>
      <w:r w:rsidRPr="007F097F">
        <w:rPr>
          <w:rFonts w:ascii="Times New Roman" w:eastAsia="Times New Roman" w:hAnsi="Times New Roman" w:cs="Times New Roman"/>
          <w:spacing w:val="7"/>
          <w:sz w:val="28"/>
          <w:szCs w:val="28"/>
          <w:lang w:eastAsia="ru-RU"/>
        </w:rPr>
        <w:t xml:space="preserve"> не может сформулировать выводы.</w:t>
      </w:r>
    </w:p>
    <w:p w:rsidR="008724B4" w:rsidRPr="007F097F" w:rsidRDefault="008724B4" w:rsidP="001734F6">
      <w:pPr>
        <w:shd w:val="clear" w:color="auto" w:fill="FFFFFF"/>
        <w:spacing w:before="254" w:after="0"/>
        <w:ind w:left="835" w:right="46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15"/>
          <w:sz w:val="28"/>
          <w:szCs w:val="28"/>
          <w:lang w:eastAsia="ru-RU"/>
        </w:rPr>
        <w:t xml:space="preserve">Проверка и оценка знаний и умений учащихся </w:t>
      </w:r>
      <w:r w:rsidRPr="007F097F">
        <w:rPr>
          <w:rFonts w:ascii="Times New Roman" w:eastAsia="Times New Roman" w:hAnsi="Times New Roman" w:cs="Times New Roman"/>
          <w:b/>
          <w:bCs/>
          <w:spacing w:val="11"/>
          <w:sz w:val="28"/>
          <w:szCs w:val="28"/>
          <w:lang w:eastAsia="ru-RU"/>
        </w:rPr>
        <w:t>по ознакомлению с окружающим миром (итог).</w:t>
      </w:r>
      <w:r w:rsidRPr="007F097F">
        <w:rPr>
          <w:rFonts w:ascii="Times New Roman" w:eastAsia="Times New Roman" w:hAnsi="Times New Roman" w:cs="Times New Roman"/>
          <w:b/>
          <w:bCs/>
          <w:sz w:val="28"/>
          <w:szCs w:val="28"/>
          <w:lang w:eastAsia="ru-RU"/>
        </w:rPr>
        <w:t> </w:t>
      </w:r>
    </w:p>
    <w:p w:rsidR="008724B4" w:rsidRPr="007F097F" w:rsidRDefault="008724B4" w:rsidP="001734F6">
      <w:pPr>
        <w:shd w:val="clear" w:color="auto" w:fill="FFFFFF"/>
        <w:spacing w:before="100" w:beforeAutospacing="1" w:after="100" w:afterAutospacing="1"/>
        <w:ind w:left="1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6"/>
          <w:sz w:val="28"/>
          <w:szCs w:val="28"/>
          <w:lang w:eastAsia="ru-RU"/>
        </w:rPr>
        <w:t xml:space="preserve">Словесная оценка знаний и умений по предмету «Ознакомление с окружающим миром» в </w:t>
      </w:r>
      <w:r w:rsidRPr="007F097F">
        <w:rPr>
          <w:rFonts w:ascii="Times New Roman" w:eastAsia="Times New Roman" w:hAnsi="Times New Roman" w:cs="Times New Roman"/>
          <w:spacing w:val="6"/>
          <w:sz w:val="28"/>
          <w:szCs w:val="28"/>
          <w:lang w:val="en-US" w:eastAsia="ru-RU"/>
        </w:rPr>
        <w:t>I</w:t>
      </w:r>
      <w:r w:rsidRPr="007F097F">
        <w:rPr>
          <w:rFonts w:ascii="Times New Roman" w:eastAsia="Times New Roman" w:hAnsi="Times New Roman" w:cs="Times New Roman"/>
          <w:spacing w:val="6"/>
          <w:sz w:val="28"/>
          <w:szCs w:val="28"/>
          <w:lang w:eastAsia="ru-RU"/>
        </w:rPr>
        <w:t xml:space="preserve"> класса </w:t>
      </w:r>
      <w:r w:rsidRPr="007F097F">
        <w:rPr>
          <w:rFonts w:ascii="Times New Roman" w:eastAsia="Times New Roman" w:hAnsi="Times New Roman" w:cs="Times New Roman"/>
          <w:spacing w:val="1"/>
          <w:sz w:val="28"/>
          <w:szCs w:val="28"/>
          <w:lang w:eastAsia="ru-RU"/>
        </w:rPr>
        <w:t xml:space="preserve">производится в соответствии с требованием программ по результатам бесед, наблюдений, </w:t>
      </w:r>
      <w:r w:rsidRPr="007F097F">
        <w:rPr>
          <w:rFonts w:ascii="Times New Roman" w:eastAsia="Times New Roman" w:hAnsi="Times New Roman" w:cs="Times New Roman"/>
          <w:spacing w:val="6"/>
          <w:sz w:val="28"/>
          <w:szCs w:val="28"/>
          <w:lang w:eastAsia="ru-RU"/>
        </w:rPr>
        <w:t>практических работ, дидактических игр.</w:t>
      </w:r>
    </w:p>
    <w:p w:rsidR="008724B4" w:rsidRPr="007F097F" w:rsidRDefault="008724B4" w:rsidP="001734F6">
      <w:pPr>
        <w:shd w:val="clear" w:color="auto" w:fill="FFFFFF"/>
        <w:spacing w:before="100" w:beforeAutospacing="1" w:after="100" w:afterAutospacing="1"/>
        <w:ind w:left="10" w:firstLine="12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5"/>
          <w:sz w:val="28"/>
          <w:szCs w:val="28"/>
          <w:lang w:eastAsia="ru-RU"/>
        </w:rPr>
        <w:t xml:space="preserve">Во </w:t>
      </w:r>
      <w:r w:rsidRPr="007F097F">
        <w:rPr>
          <w:rFonts w:ascii="Times New Roman" w:eastAsia="Times New Roman" w:hAnsi="Times New Roman" w:cs="Times New Roman"/>
          <w:spacing w:val="5"/>
          <w:sz w:val="28"/>
          <w:szCs w:val="28"/>
          <w:lang w:val="en-US" w:eastAsia="ru-RU"/>
        </w:rPr>
        <w:t>II</w:t>
      </w:r>
      <w:r w:rsidRPr="007F097F">
        <w:rPr>
          <w:rFonts w:ascii="Times New Roman" w:eastAsia="Times New Roman" w:hAnsi="Times New Roman" w:cs="Times New Roman"/>
          <w:spacing w:val="5"/>
          <w:sz w:val="28"/>
          <w:szCs w:val="28"/>
          <w:lang w:eastAsia="ru-RU"/>
        </w:rPr>
        <w:t xml:space="preserve"> классе знания и умения учащихся по ознакомлению с окружающим миром оцениваются </w:t>
      </w:r>
      <w:r w:rsidRPr="007F097F">
        <w:rPr>
          <w:rFonts w:ascii="Times New Roman" w:eastAsia="Times New Roman" w:hAnsi="Times New Roman" w:cs="Times New Roman"/>
          <w:spacing w:val="6"/>
          <w:sz w:val="28"/>
          <w:szCs w:val="28"/>
          <w:lang w:eastAsia="ru-RU"/>
        </w:rPr>
        <w:t>по результатам устного опроса, наблюдений и практических работ.</w:t>
      </w:r>
    </w:p>
    <w:p w:rsidR="008724B4" w:rsidRPr="007F097F" w:rsidRDefault="008724B4" w:rsidP="001734F6">
      <w:pPr>
        <w:shd w:val="clear" w:color="auto" w:fill="FFFFFF"/>
        <w:spacing w:before="34" w:after="0"/>
        <w:ind w:left="5" w:firstLine="18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pacing w:val="12"/>
          <w:sz w:val="28"/>
          <w:szCs w:val="28"/>
          <w:lang w:eastAsia="ru-RU"/>
        </w:rPr>
        <w:t xml:space="preserve">При устных ответах </w:t>
      </w:r>
      <w:r w:rsidRPr="007F097F">
        <w:rPr>
          <w:rFonts w:ascii="Times New Roman" w:eastAsia="Times New Roman" w:hAnsi="Times New Roman" w:cs="Times New Roman"/>
          <w:b/>
          <w:bCs/>
          <w:spacing w:val="12"/>
          <w:sz w:val="28"/>
          <w:szCs w:val="28"/>
          <w:lang w:eastAsia="ru-RU"/>
        </w:rPr>
        <w:t>Оценка «5»</w:t>
      </w:r>
      <w:r w:rsidRPr="007F097F">
        <w:rPr>
          <w:rFonts w:ascii="Times New Roman" w:eastAsia="Times New Roman" w:hAnsi="Times New Roman" w:cs="Times New Roman"/>
          <w:spacing w:val="12"/>
          <w:sz w:val="28"/>
          <w:szCs w:val="28"/>
          <w:lang w:eastAsia="ru-RU"/>
        </w:rPr>
        <w:t xml:space="preserve">ставится ученику, если он даёт правильный, логически </w:t>
      </w:r>
      <w:r w:rsidRPr="007F097F">
        <w:rPr>
          <w:rFonts w:ascii="Times New Roman" w:eastAsia="Times New Roman" w:hAnsi="Times New Roman" w:cs="Times New Roman"/>
          <w:spacing w:val="6"/>
          <w:sz w:val="28"/>
          <w:szCs w:val="28"/>
          <w:lang w:eastAsia="ru-RU"/>
        </w:rPr>
        <w:t xml:space="preserve">законченный ответ с опорой на непосредственные наблюдения в природе и окружающем мире. </w:t>
      </w:r>
      <w:r w:rsidRPr="007F097F">
        <w:rPr>
          <w:rFonts w:ascii="Times New Roman" w:eastAsia="Times New Roman" w:hAnsi="Times New Roman" w:cs="Times New Roman"/>
          <w:spacing w:val="7"/>
          <w:sz w:val="28"/>
          <w:szCs w:val="28"/>
          <w:lang w:eastAsia="ru-RU"/>
        </w:rPr>
        <w:t>Раскрывает возможные взаимосвязи, умеет применять свои знания на практике.</w:t>
      </w:r>
    </w:p>
    <w:p w:rsidR="008724B4" w:rsidRPr="007F097F" w:rsidRDefault="008724B4" w:rsidP="001734F6">
      <w:pPr>
        <w:shd w:val="clear" w:color="auto" w:fill="FFFFFF"/>
        <w:spacing w:before="29" w:after="100" w:afterAutospacing="1"/>
        <w:ind w:firstLine="13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5"/>
          <w:sz w:val="28"/>
          <w:szCs w:val="28"/>
          <w:lang w:eastAsia="ru-RU"/>
        </w:rPr>
        <w:t xml:space="preserve">Оценка </w:t>
      </w:r>
      <w:r w:rsidRPr="007F097F">
        <w:rPr>
          <w:rFonts w:ascii="Times New Roman" w:eastAsia="Times New Roman" w:hAnsi="Times New Roman" w:cs="Times New Roman"/>
          <w:b/>
          <w:bCs/>
          <w:spacing w:val="17"/>
          <w:sz w:val="28"/>
          <w:szCs w:val="28"/>
          <w:lang w:eastAsia="ru-RU"/>
        </w:rPr>
        <w:t>«4»</w:t>
      </w:r>
      <w:r w:rsidRPr="007F097F">
        <w:rPr>
          <w:rFonts w:ascii="Times New Roman" w:eastAsia="Times New Roman" w:hAnsi="Times New Roman" w:cs="Times New Roman"/>
          <w:spacing w:val="5"/>
          <w:sz w:val="28"/>
          <w:szCs w:val="28"/>
          <w:lang w:eastAsia="ru-RU"/>
        </w:rPr>
        <w:t xml:space="preserve"> ставится, если ответ ученика в основном  соответствует требованиям, установ</w:t>
      </w:r>
      <w:r w:rsidRPr="007F097F">
        <w:rPr>
          <w:rFonts w:ascii="Times New Roman" w:eastAsia="Times New Roman" w:hAnsi="Times New Roman" w:cs="Times New Roman"/>
          <w:spacing w:val="7"/>
          <w:sz w:val="28"/>
          <w:szCs w:val="28"/>
          <w:lang w:eastAsia="ru-RU"/>
        </w:rPr>
        <w:t xml:space="preserve">ленным для оценки «5», но ученик допускает отдельные неточности в изложении фактического </w:t>
      </w:r>
      <w:r w:rsidRPr="007F097F">
        <w:rPr>
          <w:rFonts w:ascii="Times New Roman" w:eastAsia="Times New Roman" w:hAnsi="Times New Roman" w:cs="Times New Roman"/>
          <w:spacing w:val="6"/>
          <w:sz w:val="28"/>
          <w:szCs w:val="28"/>
          <w:lang w:eastAsia="ru-RU"/>
        </w:rPr>
        <w:t xml:space="preserve">материала, и полно раскрывает взаимосвязи или испытывает трудности в применении знаний на </w:t>
      </w:r>
      <w:r w:rsidRPr="007F097F">
        <w:rPr>
          <w:rFonts w:ascii="Times New Roman" w:eastAsia="Times New Roman" w:hAnsi="Times New Roman" w:cs="Times New Roman"/>
          <w:spacing w:val="-3"/>
          <w:sz w:val="28"/>
          <w:szCs w:val="28"/>
          <w:lang w:eastAsia="ru-RU"/>
        </w:rPr>
        <w:t>практике.</w:t>
      </w:r>
    </w:p>
    <w:p w:rsidR="008724B4" w:rsidRPr="007F097F" w:rsidRDefault="008724B4" w:rsidP="001734F6">
      <w:pPr>
        <w:shd w:val="clear" w:color="auto" w:fill="FFFFFF"/>
        <w:spacing w:before="19" w:after="100" w:afterAutospacing="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pacing w:val="8"/>
          <w:sz w:val="28"/>
          <w:szCs w:val="28"/>
          <w:lang w:eastAsia="ru-RU"/>
        </w:rPr>
        <w:t>Оценка «3»</w:t>
      </w:r>
      <w:r w:rsidRPr="007F097F">
        <w:rPr>
          <w:rFonts w:ascii="Times New Roman" w:eastAsia="Times New Roman" w:hAnsi="Times New Roman" w:cs="Times New Roman"/>
          <w:spacing w:val="8"/>
          <w:sz w:val="28"/>
          <w:szCs w:val="28"/>
          <w:lang w:eastAsia="ru-RU"/>
        </w:rPr>
        <w:t xml:space="preserve"> ставится, если ученик излагает материал с помощью наводящих вопросов учителя, </w:t>
      </w:r>
      <w:r w:rsidRPr="007F097F">
        <w:rPr>
          <w:rFonts w:ascii="Times New Roman" w:eastAsia="Times New Roman" w:hAnsi="Times New Roman" w:cs="Times New Roman"/>
          <w:spacing w:val="7"/>
          <w:sz w:val="28"/>
          <w:szCs w:val="28"/>
          <w:lang w:eastAsia="ru-RU"/>
        </w:rPr>
        <w:t xml:space="preserve">частично использует в ответах наблюдения в природе и окружающем мире, ограничивается </w:t>
      </w:r>
      <w:r w:rsidRPr="007F097F">
        <w:rPr>
          <w:rFonts w:ascii="Times New Roman" w:eastAsia="Times New Roman" w:hAnsi="Times New Roman" w:cs="Times New Roman"/>
          <w:spacing w:val="6"/>
          <w:sz w:val="28"/>
          <w:szCs w:val="28"/>
          <w:lang w:eastAsia="ru-RU"/>
        </w:rPr>
        <w:t>фрагментарном изложением фактического материала и не может применять самостоятельно знания на практике.</w:t>
      </w:r>
    </w:p>
    <w:p w:rsidR="00EB6229" w:rsidRPr="007F097F" w:rsidRDefault="008724B4" w:rsidP="0085008F">
      <w:pPr>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Оценка «2» </w:t>
      </w:r>
      <w:r w:rsidRPr="007F097F">
        <w:rPr>
          <w:rFonts w:ascii="Times New Roman" w:eastAsia="Times New Roman" w:hAnsi="Times New Roman" w:cs="Times New Roman"/>
          <w:sz w:val="28"/>
          <w:szCs w:val="28"/>
          <w:lang w:eastAsia="ru-RU"/>
        </w:rPr>
        <w:t xml:space="preserve">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 </w:t>
      </w:r>
    </w:p>
    <w:p w:rsidR="008724B4" w:rsidRPr="007F097F" w:rsidRDefault="008724B4" w:rsidP="001734F6">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kern w:val="36"/>
          <w:sz w:val="28"/>
          <w:szCs w:val="28"/>
          <w:lang w:eastAsia="ru-RU"/>
        </w:rPr>
        <w:br/>
        <w:t>Английский язык</w:t>
      </w:r>
      <w:r w:rsidR="007C3E1A" w:rsidRPr="007F097F">
        <w:rPr>
          <w:rFonts w:ascii="Times New Roman" w:eastAsia="Times New Roman" w:hAnsi="Times New Roman" w:cs="Times New Roman"/>
          <w:b/>
          <w:bCs/>
          <w:kern w:val="36"/>
          <w:sz w:val="28"/>
          <w:szCs w:val="28"/>
          <w:lang w:eastAsia="ru-RU"/>
        </w:rPr>
        <w:t>. Осетинский язык.</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Проверка и оценка знаний и умений учащихся по английскому </w:t>
      </w:r>
      <w:r w:rsidR="007C3E1A" w:rsidRPr="007F097F">
        <w:rPr>
          <w:rFonts w:ascii="Times New Roman" w:eastAsia="Times New Roman" w:hAnsi="Times New Roman" w:cs="Times New Roman"/>
          <w:sz w:val="28"/>
          <w:szCs w:val="28"/>
          <w:lang w:eastAsia="ru-RU"/>
        </w:rPr>
        <w:t>и осетинскому языкам</w:t>
      </w:r>
      <w:r w:rsidRPr="007F097F">
        <w:rPr>
          <w:rFonts w:ascii="Times New Roman" w:eastAsia="Times New Roman" w:hAnsi="Times New Roman" w:cs="Times New Roman"/>
          <w:sz w:val="28"/>
          <w:szCs w:val="28"/>
          <w:lang w:eastAsia="ru-RU"/>
        </w:rPr>
        <w:t>:</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нормы оценки знаний предполагают учет индивидуальных особенностей учащихся, дифференцированный подход к обучению, проверке знаний и умений.</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Оценка «5»</w:t>
      </w:r>
      <w:r w:rsidRPr="007F097F">
        <w:rPr>
          <w:rFonts w:ascii="Times New Roman" w:eastAsia="Times New Roman" w:hAnsi="Times New Roman" w:cs="Times New Roman"/>
          <w:sz w:val="28"/>
          <w:szCs w:val="28"/>
          <w:lang w:eastAsia="ru-RU"/>
        </w:rPr>
        <w:t> ставится, если ученик:</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 полно излагает изученный материал, даёт правильное определение  понятий;</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излагает материал последовательно и правильно с точки зрения норм литературного языка.</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Оценка «4»</w:t>
      </w:r>
      <w:r w:rsidRPr="007F097F">
        <w:rPr>
          <w:rFonts w:ascii="Times New Roman" w:eastAsia="Times New Roman" w:hAnsi="Times New Roman" w:cs="Times New Roman"/>
          <w:sz w:val="28"/>
          <w:szCs w:val="28"/>
          <w:lang w:eastAsia="ru-RU"/>
        </w:rPr>
        <w:t> ставится, если ученик даёт ответ, удовлетворяющий тем же требованиям, что и для оценки «5», но допускает 1 – 2 ошибки, которые сам же и исправляет, и 1 – 2 недочёта в последовательности и языковом оформлении излагаемого.</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Оценка «3»</w:t>
      </w:r>
      <w:r w:rsidRPr="007F097F">
        <w:rPr>
          <w:rFonts w:ascii="Times New Roman" w:eastAsia="Times New Roman" w:hAnsi="Times New Roman" w:cs="Times New Roman"/>
          <w:sz w:val="28"/>
          <w:szCs w:val="28"/>
          <w:lang w:eastAsia="ru-RU"/>
        </w:rPr>
        <w:t> ставится, если ученик обнаруживает знание и понимание основных положений данной темы, но:</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 излагает материал неполно и допускает неточности в определении понятий;</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не умеет достаточно глубоко и доказательно обосновать свои суждения и привести свои примеры;</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 излагает материал непоследовательно и допускает ошибки в языковом оформлении </w:t>
      </w:r>
      <w:r w:rsidR="006E0200"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излагаемого</w:t>
      </w:r>
      <w:proofErr w:type="gramEnd"/>
      <w:r w:rsidRPr="007F097F">
        <w:rPr>
          <w:rFonts w:ascii="Times New Roman" w:eastAsia="Times New Roman" w:hAnsi="Times New Roman" w:cs="Times New Roman"/>
          <w:sz w:val="28"/>
          <w:szCs w:val="28"/>
          <w:lang w:eastAsia="ru-RU"/>
        </w:rPr>
        <w:t>.</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lastRenderedPageBreak/>
        <w:t>Оценка «2»</w:t>
      </w:r>
      <w:r w:rsidRPr="007F097F">
        <w:rPr>
          <w:rFonts w:ascii="Times New Roman" w:eastAsia="Times New Roman" w:hAnsi="Times New Roman" w:cs="Times New Roman"/>
          <w:sz w:val="28"/>
          <w:szCs w:val="28"/>
          <w:lang w:eastAsia="ru-RU"/>
        </w:rPr>
        <w:t> ставится, если ученик:</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 обнаруживает незнание большей части излагаемого материала;</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допускает ошибки в формулировке определений, искажающие их смысл;</w:t>
      </w:r>
    </w:p>
    <w:p w:rsidR="008724B4"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3) беспорядочно и неуверенно излагает материал.</w:t>
      </w:r>
    </w:p>
    <w:p w:rsidR="009F6006" w:rsidRPr="007F097F" w:rsidRDefault="009F6006"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724B4" w:rsidRPr="007F097F" w:rsidRDefault="008724B4" w:rsidP="001734F6">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F097F">
        <w:rPr>
          <w:rFonts w:ascii="Times New Roman" w:eastAsia="Times New Roman" w:hAnsi="Times New Roman" w:cs="Times New Roman"/>
          <w:b/>
          <w:bCs/>
          <w:sz w:val="28"/>
          <w:szCs w:val="28"/>
          <w:lang w:eastAsia="ru-RU"/>
        </w:rPr>
        <w:t>ВЫВЕДЕНИЕ  ИТОГОВЫХ  ОЦЕНОК</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За учебную четверть и учебный год ставится итоговая оценка. Она является единой и отражает в обобщённом виде все стороны подготовки ученика по обществознанию усвоение теоретического материала, овладение умениями, речевое развитие.</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КРИТЕРИИ И НОРМЫ ОЦЕНКИ ЗУН УЧАЩИХСЯ</w:t>
      </w:r>
    </w:p>
    <w:p w:rsidR="008724B4" w:rsidRPr="007F097F" w:rsidRDefault="008724B4" w:rsidP="001734F6">
      <w:pPr>
        <w:spacing w:before="100" w:beforeAutospacing="1" w:after="100" w:afterAutospacing="1" w:line="240" w:lineRule="auto"/>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Оценка устного  ответа учащихся:</w:t>
      </w:r>
    </w:p>
    <w:p w:rsidR="008724B4" w:rsidRPr="007F097F" w:rsidRDefault="007D6B4D" w:rsidP="001734F6">
      <w:pPr>
        <w:spacing w:before="100" w:beforeAutospacing="1" w:after="100" w:afterAutospacing="1"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w:t>
      </w:r>
      <w:r w:rsidR="008724B4" w:rsidRPr="007F097F">
        <w:rPr>
          <w:rFonts w:ascii="Times New Roman" w:eastAsia="Times New Roman" w:hAnsi="Times New Roman" w:cs="Times New Roman"/>
          <w:b/>
          <w:sz w:val="28"/>
          <w:szCs w:val="28"/>
          <w:lang w:eastAsia="ru-RU"/>
        </w:rPr>
        <w:t>тметка "5"</w:t>
      </w:r>
      <w:r w:rsidR="008724B4" w:rsidRPr="007F097F">
        <w:rPr>
          <w:rFonts w:ascii="Times New Roman" w:eastAsia="Times New Roman" w:hAnsi="Times New Roman" w:cs="Times New Roman"/>
          <w:sz w:val="28"/>
          <w:szCs w:val="28"/>
          <w:lang w:eastAsia="ru-RU"/>
        </w:rPr>
        <w:t xml:space="preserve"> ставится в случае: </w:t>
      </w:r>
      <w:r w:rsidR="008724B4" w:rsidRPr="007F097F">
        <w:rPr>
          <w:rFonts w:ascii="Times New Roman" w:eastAsia="Times New Roman" w:hAnsi="Times New Roman" w:cs="Times New Roman"/>
          <w:sz w:val="28"/>
          <w:szCs w:val="28"/>
          <w:lang w:eastAsia="ru-RU"/>
        </w:rPr>
        <w:br/>
        <w:t xml:space="preserve">1. Знания, понимания, глубины усвоения </w:t>
      </w:r>
      <w:proofErr w:type="gramStart"/>
      <w:r w:rsidR="008724B4" w:rsidRPr="007F097F">
        <w:rPr>
          <w:rFonts w:ascii="Times New Roman" w:eastAsia="Times New Roman" w:hAnsi="Times New Roman" w:cs="Times New Roman"/>
          <w:sz w:val="28"/>
          <w:szCs w:val="28"/>
          <w:lang w:eastAsia="ru-RU"/>
        </w:rPr>
        <w:t>обучающимся</w:t>
      </w:r>
      <w:proofErr w:type="gramEnd"/>
      <w:r w:rsidR="008724B4" w:rsidRPr="007F097F">
        <w:rPr>
          <w:rFonts w:ascii="Times New Roman" w:eastAsia="Times New Roman" w:hAnsi="Times New Roman" w:cs="Times New Roman"/>
          <w:sz w:val="28"/>
          <w:szCs w:val="28"/>
          <w:lang w:eastAsia="ru-RU"/>
        </w:rPr>
        <w:t xml:space="preserve"> всего объёма программного материала. </w:t>
      </w:r>
      <w:r w:rsidR="008724B4" w:rsidRPr="007F097F">
        <w:rPr>
          <w:rFonts w:ascii="Times New Roman" w:eastAsia="Times New Roman" w:hAnsi="Times New Roman" w:cs="Times New Roman"/>
          <w:sz w:val="28"/>
          <w:szCs w:val="28"/>
          <w:lang w:eastAsia="ru-RU"/>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008724B4" w:rsidRPr="007F097F">
        <w:rPr>
          <w:rFonts w:ascii="Times New Roman" w:eastAsia="Times New Roman" w:hAnsi="Times New Roman" w:cs="Times New Roman"/>
          <w:sz w:val="28"/>
          <w:szCs w:val="28"/>
          <w:lang w:eastAsia="ru-RU"/>
        </w:rPr>
        <w:t>межпредметные</w:t>
      </w:r>
      <w:proofErr w:type="spellEnd"/>
      <w:r w:rsidR="008724B4" w:rsidRPr="007F097F">
        <w:rPr>
          <w:rFonts w:ascii="Times New Roman" w:eastAsia="Times New Roman" w:hAnsi="Times New Roman" w:cs="Times New Roman"/>
          <w:sz w:val="28"/>
          <w:szCs w:val="28"/>
          <w:lang w:eastAsia="ru-RU"/>
        </w:rPr>
        <w:t xml:space="preserve">  и  </w:t>
      </w:r>
      <w:proofErr w:type="spellStart"/>
      <w:r w:rsidR="008724B4" w:rsidRPr="007F097F">
        <w:rPr>
          <w:rFonts w:ascii="Times New Roman" w:eastAsia="Times New Roman" w:hAnsi="Times New Roman" w:cs="Times New Roman"/>
          <w:sz w:val="28"/>
          <w:szCs w:val="28"/>
          <w:lang w:eastAsia="ru-RU"/>
        </w:rPr>
        <w:t>внутрипредметные</w:t>
      </w:r>
      <w:proofErr w:type="spellEnd"/>
      <w:r w:rsidR="008724B4" w:rsidRPr="007F097F">
        <w:rPr>
          <w:rFonts w:ascii="Times New Roman" w:eastAsia="Times New Roman" w:hAnsi="Times New Roman" w:cs="Times New Roman"/>
          <w:sz w:val="28"/>
          <w:szCs w:val="28"/>
          <w:lang w:eastAsia="ru-RU"/>
        </w:rPr>
        <w:t xml:space="preserve">  связи, творчески применяет полученные знания в незнакомой ситуации. </w:t>
      </w:r>
      <w:r w:rsidR="008724B4" w:rsidRPr="007F097F">
        <w:rPr>
          <w:rFonts w:ascii="Times New Roman" w:eastAsia="Times New Roman" w:hAnsi="Times New Roman" w:cs="Times New Roman"/>
          <w:sz w:val="28"/>
          <w:szCs w:val="28"/>
          <w:lang w:eastAsia="ru-RU"/>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008724B4" w:rsidRPr="007F097F">
        <w:rPr>
          <w:rFonts w:ascii="Times New Roman" w:eastAsia="Times New Roman" w:hAnsi="Times New Roman" w:cs="Times New Roman"/>
          <w:sz w:val="28"/>
          <w:szCs w:val="28"/>
          <w:lang w:eastAsia="ru-RU"/>
        </w:rPr>
        <w:br/>
      </w:r>
      <w:r w:rsidR="008724B4" w:rsidRPr="007F097F">
        <w:rPr>
          <w:rFonts w:ascii="Times New Roman" w:eastAsia="Times New Roman" w:hAnsi="Times New Roman" w:cs="Times New Roman"/>
          <w:b/>
          <w:sz w:val="28"/>
          <w:szCs w:val="28"/>
          <w:lang w:eastAsia="ru-RU"/>
        </w:rPr>
        <w:t>Отметка "4":</w:t>
      </w:r>
      <w:r w:rsidR="008724B4" w:rsidRPr="007F097F">
        <w:rPr>
          <w:rFonts w:ascii="Times New Roman" w:eastAsia="Times New Roman" w:hAnsi="Times New Roman" w:cs="Times New Roman"/>
          <w:sz w:val="28"/>
          <w:szCs w:val="28"/>
          <w:lang w:eastAsia="ru-RU"/>
        </w:rPr>
        <w:t> </w:t>
      </w:r>
      <w:r w:rsidR="008724B4" w:rsidRPr="007F097F">
        <w:rPr>
          <w:rFonts w:ascii="Times New Roman" w:eastAsia="Times New Roman" w:hAnsi="Times New Roman" w:cs="Times New Roman"/>
          <w:sz w:val="28"/>
          <w:szCs w:val="28"/>
          <w:lang w:eastAsia="ru-RU"/>
        </w:rPr>
        <w:br/>
        <w:t xml:space="preserve">1. Знание всего изученного программного материала. </w:t>
      </w:r>
      <w:r w:rsidR="008724B4" w:rsidRPr="007F097F">
        <w:rPr>
          <w:rFonts w:ascii="Times New Roman" w:eastAsia="Times New Roman" w:hAnsi="Times New Roman" w:cs="Times New Roman"/>
          <w:sz w:val="28"/>
          <w:szCs w:val="28"/>
          <w:lang w:eastAsia="ru-RU"/>
        </w:rPr>
        <w:br/>
        <w:t xml:space="preserve">2. Умений выделять главные положения в изученном материале, на основании фактов и примеров обобщать, делать выводы, устанавливать </w:t>
      </w:r>
      <w:r w:rsidR="006E0200" w:rsidRPr="007F097F">
        <w:rPr>
          <w:rFonts w:ascii="Times New Roman" w:eastAsia="Times New Roman" w:hAnsi="Times New Roman" w:cs="Times New Roman"/>
          <w:sz w:val="28"/>
          <w:szCs w:val="28"/>
          <w:lang w:eastAsia="ru-RU"/>
        </w:rPr>
        <w:t xml:space="preserve"> </w:t>
      </w:r>
      <w:proofErr w:type="spellStart"/>
      <w:r w:rsidR="008724B4" w:rsidRPr="007F097F">
        <w:rPr>
          <w:rFonts w:ascii="Times New Roman" w:eastAsia="Times New Roman" w:hAnsi="Times New Roman" w:cs="Times New Roman"/>
          <w:sz w:val="28"/>
          <w:szCs w:val="28"/>
          <w:lang w:eastAsia="ru-RU"/>
        </w:rPr>
        <w:t>внутрипредметные</w:t>
      </w:r>
      <w:proofErr w:type="spellEnd"/>
      <w:r w:rsidR="008724B4" w:rsidRPr="007F097F">
        <w:rPr>
          <w:rFonts w:ascii="Times New Roman" w:eastAsia="Times New Roman" w:hAnsi="Times New Roman" w:cs="Times New Roman"/>
          <w:sz w:val="28"/>
          <w:szCs w:val="28"/>
          <w:lang w:eastAsia="ru-RU"/>
        </w:rPr>
        <w:t xml:space="preserve"> связи, применять полученные знания на практике. </w:t>
      </w:r>
      <w:r w:rsidR="008724B4" w:rsidRPr="007F097F">
        <w:rPr>
          <w:rFonts w:ascii="Times New Roman" w:eastAsia="Times New Roman" w:hAnsi="Times New Roman" w:cs="Times New Roman"/>
          <w:sz w:val="28"/>
          <w:szCs w:val="28"/>
          <w:lang w:eastAsia="ru-RU"/>
        </w:rPr>
        <w:br/>
      </w:r>
      <w:r w:rsidR="008724B4" w:rsidRPr="007F097F">
        <w:rPr>
          <w:rFonts w:ascii="Times New Roman" w:eastAsia="Times New Roman" w:hAnsi="Times New Roman" w:cs="Times New Roman"/>
          <w:sz w:val="28"/>
          <w:szCs w:val="28"/>
          <w:lang w:eastAsia="ru-RU"/>
        </w:rPr>
        <w:lastRenderedPageBreak/>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sidR="008724B4" w:rsidRPr="007F097F">
        <w:rPr>
          <w:rFonts w:ascii="Times New Roman" w:eastAsia="Times New Roman" w:hAnsi="Times New Roman" w:cs="Times New Roman"/>
          <w:sz w:val="28"/>
          <w:szCs w:val="28"/>
          <w:lang w:eastAsia="ru-RU"/>
        </w:rPr>
        <w:br/>
      </w:r>
      <w:r w:rsidR="008724B4" w:rsidRPr="007F097F">
        <w:rPr>
          <w:rFonts w:ascii="Times New Roman" w:eastAsia="Times New Roman" w:hAnsi="Times New Roman" w:cs="Times New Roman"/>
          <w:b/>
          <w:sz w:val="28"/>
          <w:szCs w:val="28"/>
          <w:lang w:eastAsia="ru-RU"/>
        </w:rPr>
        <w:t>Отметка "3"</w:t>
      </w:r>
      <w:r w:rsidR="008724B4" w:rsidRPr="007F097F">
        <w:rPr>
          <w:rFonts w:ascii="Times New Roman" w:eastAsia="Times New Roman" w:hAnsi="Times New Roman" w:cs="Times New Roman"/>
          <w:sz w:val="28"/>
          <w:szCs w:val="28"/>
          <w:lang w:eastAsia="ru-RU"/>
        </w:rPr>
        <w:t xml:space="preserve"> (уровень представлений, сочетающихся с элементами научных понятий): </w:t>
      </w:r>
      <w:r w:rsidR="008724B4" w:rsidRPr="007F097F">
        <w:rPr>
          <w:rFonts w:ascii="Times New Roman" w:eastAsia="Times New Roman" w:hAnsi="Times New Roman" w:cs="Times New Roman"/>
          <w:sz w:val="28"/>
          <w:szCs w:val="28"/>
          <w:lang w:eastAsia="ru-RU"/>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008724B4" w:rsidRPr="007F097F">
        <w:rPr>
          <w:rFonts w:ascii="Times New Roman" w:eastAsia="Times New Roman" w:hAnsi="Times New Roman" w:cs="Times New Roman"/>
          <w:sz w:val="28"/>
          <w:szCs w:val="28"/>
          <w:lang w:eastAsia="ru-RU"/>
        </w:rPr>
        <w:br/>
        <w:t xml:space="preserve">2. Умение работать на уровне воспроизведения, затруднения при ответах на видоизменённые вопросы. </w:t>
      </w:r>
      <w:r w:rsidR="008724B4" w:rsidRPr="007F097F">
        <w:rPr>
          <w:rFonts w:ascii="Times New Roman" w:eastAsia="Times New Roman" w:hAnsi="Times New Roman" w:cs="Times New Roman"/>
          <w:sz w:val="28"/>
          <w:szCs w:val="28"/>
          <w:lang w:eastAsia="ru-RU"/>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8724B4" w:rsidRPr="007F097F" w:rsidRDefault="008724B4" w:rsidP="001734F6">
      <w:pPr>
        <w:spacing w:before="100" w:beforeAutospacing="1" w:after="100" w:afterAutospacing="1"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Отметка "2":</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br/>
        <w:t xml:space="preserve">1. Знание и усвоение материала на уровне ниже минимальных требований программы, отдельные представления об изученном материале. </w:t>
      </w:r>
      <w:r w:rsidRPr="007F097F">
        <w:rPr>
          <w:rFonts w:ascii="Times New Roman" w:eastAsia="Times New Roman" w:hAnsi="Times New Roman" w:cs="Times New Roman"/>
          <w:sz w:val="28"/>
          <w:szCs w:val="28"/>
          <w:lang w:eastAsia="ru-RU"/>
        </w:rPr>
        <w:br/>
        <w:t xml:space="preserve">2. Отсутствие умений работать на уровне воспроизведения, затруднения при ответах на стандартные вопросы. </w:t>
      </w:r>
      <w:r w:rsidRPr="007F097F">
        <w:rPr>
          <w:rFonts w:ascii="Times New Roman" w:eastAsia="Times New Roman" w:hAnsi="Times New Roman" w:cs="Times New Roman"/>
          <w:sz w:val="28"/>
          <w:szCs w:val="28"/>
          <w:lang w:eastAsia="ru-RU"/>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8724B4" w:rsidRPr="007F097F" w:rsidRDefault="008724B4" w:rsidP="001734F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Оценка самостоятельных письменных и контрольных работ.</w:t>
      </w:r>
    </w:p>
    <w:p w:rsidR="008724B4" w:rsidRPr="007F097F" w:rsidRDefault="008724B4" w:rsidP="001734F6">
      <w:pPr>
        <w:spacing w:before="100" w:beforeAutospacing="1" w:after="100" w:afterAutospacing="1"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Отметка "5" ставится, если ученик:</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br/>
        <w:t xml:space="preserve">1. выполнил работу без ошибок и недочетов; </w:t>
      </w:r>
      <w:r w:rsidRPr="007F097F">
        <w:rPr>
          <w:rFonts w:ascii="Times New Roman" w:eastAsia="Times New Roman" w:hAnsi="Times New Roman" w:cs="Times New Roman"/>
          <w:sz w:val="28"/>
          <w:szCs w:val="28"/>
          <w:lang w:eastAsia="ru-RU"/>
        </w:rPr>
        <w:br/>
        <w:t xml:space="preserve">2) допустил не более одного недочета. </w:t>
      </w:r>
      <w:r w:rsidRPr="007F097F">
        <w:rPr>
          <w:rFonts w:ascii="Times New Roman" w:eastAsia="Times New Roman" w:hAnsi="Times New Roman" w:cs="Times New Roman"/>
          <w:sz w:val="28"/>
          <w:szCs w:val="28"/>
          <w:lang w:eastAsia="ru-RU"/>
        </w:rPr>
        <w:br/>
      </w:r>
      <w:r w:rsidRPr="007F097F">
        <w:rPr>
          <w:rFonts w:ascii="Times New Roman" w:eastAsia="Times New Roman" w:hAnsi="Times New Roman" w:cs="Times New Roman"/>
          <w:b/>
          <w:sz w:val="28"/>
          <w:szCs w:val="28"/>
          <w:lang w:eastAsia="ru-RU"/>
        </w:rPr>
        <w:t>Отметка "4" ставится, если ученик выполнил работу полностью, но допустил в ней:</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br/>
        <w:t xml:space="preserve">1. не более одной негрубой ошибки и одного недочета; </w:t>
      </w:r>
      <w:r w:rsidRPr="007F097F">
        <w:rPr>
          <w:rFonts w:ascii="Times New Roman" w:eastAsia="Times New Roman" w:hAnsi="Times New Roman" w:cs="Times New Roman"/>
          <w:sz w:val="28"/>
          <w:szCs w:val="28"/>
          <w:lang w:eastAsia="ru-RU"/>
        </w:rPr>
        <w:br/>
        <w:t xml:space="preserve">2. или не более двух недочетов. </w:t>
      </w:r>
      <w:r w:rsidRPr="007F097F">
        <w:rPr>
          <w:rFonts w:ascii="Times New Roman" w:eastAsia="Times New Roman" w:hAnsi="Times New Roman" w:cs="Times New Roman"/>
          <w:sz w:val="28"/>
          <w:szCs w:val="28"/>
          <w:lang w:eastAsia="ru-RU"/>
        </w:rPr>
        <w:br/>
      </w:r>
      <w:proofErr w:type="gramStart"/>
      <w:r w:rsidRPr="007F097F">
        <w:rPr>
          <w:rFonts w:ascii="Times New Roman" w:eastAsia="Times New Roman" w:hAnsi="Times New Roman" w:cs="Times New Roman"/>
          <w:b/>
          <w:sz w:val="28"/>
          <w:szCs w:val="28"/>
          <w:lang w:eastAsia="ru-RU"/>
        </w:rPr>
        <w:t xml:space="preserve">Отметка "3" ставится, если ученик правильно выполнил не менее 2/3 работы или допустил: </w:t>
      </w:r>
      <w:r w:rsidRPr="007F097F">
        <w:rPr>
          <w:rFonts w:ascii="Times New Roman" w:eastAsia="Times New Roman" w:hAnsi="Times New Roman" w:cs="Times New Roman"/>
          <w:b/>
          <w:sz w:val="28"/>
          <w:szCs w:val="28"/>
          <w:lang w:eastAsia="ru-RU"/>
        </w:rPr>
        <w:br/>
      </w:r>
      <w:r w:rsidRPr="007F097F">
        <w:rPr>
          <w:rFonts w:ascii="Times New Roman" w:eastAsia="Times New Roman" w:hAnsi="Times New Roman" w:cs="Times New Roman"/>
          <w:sz w:val="28"/>
          <w:szCs w:val="28"/>
          <w:lang w:eastAsia="ru-RU"/>
        </w:rPr>
        <w:t xml:space="preserve">1. не более двух грубых ошибок; </w:t>
      </w:r>
      <w:r w:rsidRPr="007F097F">
        <w:rPr>
          <w:rFonts w:ascii="Times New Roman" w:eastAsia="Times New Roman" w:hAnsi="Times New Roman" w:cs="Times New Roman"/>
          <w:sz w:val="28"/>
          <w:szCs w:val="28"/>
          <w:lang w:eastAsia="ru-RU"/>
        </w:rPr>
        <w:br/>
        <w:t xml:space="preserve">2. или не более одной грубой и одной негрубой ошибки и одного недочета; </w:t>
      </w:r>
      <w:r w:rsidRPr="007F097F">
        <w:rPr>
          <w:rFonts w:ascii="Times New Roman" w:eastAsia="Times New Roman" w:hAnsi="Times New Roman" w:cs="Times New Roman"/>
          <w:sz w:val="28"/>
          <w:szCs w:val="28"/>
          <w:lang w:eastAsia="ru-RU"/>
        </w:rPr>
        <w:br/>
        <w:t xml:space="preserve">3. или не более двух-трех негрубых ошибок; </w:t>
      </w:r>
      <w:r w:rsidRPr="007F097F">
        <w:rPr>
          <w:rFonts w:ascii="Times New Roman" w:eastAsia="Times New Roman" w:hAnsi="Times New Roman" w:cs="Times New Roman"/>
          <w:sz w:val="28"/>
          <w:szCs w:val="28"/>
          <w:lang w:eastAsia="ru-RU"/>
        </w:rPr>
        <w:br/>
        <w:t xml:space="preserve">4. или одной негрубой ошибки и трех недочетов; </w:t>
      </w:r>
      <w:r w:rsidRPr="007F097F">
        <w:rPr>
          <w:rFonts w:ascii="Times New Roman" w:eastAsia="Times New Roman" w:hAnsi="Times New Roman" w:cs="Times New Roman"/>
          <w:sz w:val="28"/>
          <w:szCs w:val="28"/>
          <w:lang w:eastAsia="ru-RU"/>
        </w:rPr>
        <w:br/>
        <w:t>5. или при отсутствии ошибок, но при наличии четырех-пяти недочетов.</w:t>
      </w:r>
      <w:proofErr w:type="gramEnd"/>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br/>
      </w:r>
      <w:r w:rsidRPr="007F097F">
        <w:rPr>
          <w:rFonts w:ascii="Times New Roman" w:eastAsia="Times New Roman" w:hAnsi="Times New Roman" w:cs="Times New Roman"/>
          <w:b/>
          <w:sz w:val="28"/>
          <w:szCs w:val="28"/>
          <w:lang w:eastAsia="ru-RU"/>
        </w:rPr>
        <w:t>Отметка "2" ставится, если ученик:</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br/>
        <w:t xml:space="preserve">1. допустил число ошибок и недочетов превосходящее норму, при которой может быть выставлена оценка "3"; </w:t>
      </w:r>
      <w:r w:rsidRPr="007F097F">
        <w:rPr>
          <w:rFonts w:ascii="Times New Roman" w:eastAsia="Times New Roman" w:hAnsi="Times New Roman" w:cs="Times New Roman"/>
          <w:sz w:val="28"/>
          <w:szCs w:val="28"/>
          <w:lang w:eastAsia="ru-RU"/>
        </w:rPr>
        <w:br/>
        <w:t>2. или если правильно выполнил менее половины работы. </w:t>
      </w:r>
    </w:p>
    <w:p w:rsidR="008724B4" w:rsidRPr="007F097F" w:rsidRDefault="00375617" w:rsidP="001734F6">
      <w:pPr>
        <w:jc w:val="both"/>
        <w:rPr>
          <w:rFonts w:ascii="Times New Roman" w:hAnsi="Times New Roman" w:cs="Times New Roman"/>
          <w:b/>
          <w:sz w:val="28"/>
          <w:szCs w:val="28"/>
        </w:rPr>
      </w:pPr>
      <w:r w:rsidRPr="007F097F">
        <w:rPr>
          <w:rFonts w:ascii="Times New Roman" w:hAnsi="Times New Roman" w:cs="Times New Roman"/>
          <w:b/>
          <w:sz w:val="28"/>
          <w:szCs w:val="28"/>
        </w:rPr>
        <w:lastRenderedPageBreak/>
        <w:t>ОПК</w:t>
      </w:r>
    </w:p>
    <w:p w:rsidR="00960458" w:rsidRPr="007F097F" w:rsidRDefault="0082018D" w:rsidP="001734F6">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8724B4" w:rsidRPr="007F097F">
        <w:rPr>
          <w:rFonts w:ascii="Times New Roman" w:eastAsia="Times New Roman" w:hAnsi="Times New Roman" w:cs="Times New Roman"/>
          <w:sz w:val="28"/>
          <w:szCs w:val="28"/>
          <w:lang w:eastAsia="ru-RU"/>
        </w:rPr>
        <w:t xml:space="preserve">Оценивание </w:t>
      </w:r>
      <w:r w:rsidR="006E0200" w:rsidRPr="007F097F">
        <w:rPr>
          <w:rFonts w:ascii="Times New Roman" w:eastAsia="Times New Roman" w:hAnsi="Times New Roman" w:cs="Times New Roman"/>
          <w:sz w:val="28"/>
          <w:szCs w:val="28"/>
          <w:lang w:eastAsia="ru-RU"/>
        </w:rPr>
        <w:t xml:space="preserve"> ЗУН учащихся по предмету </w:t>
      </w:r>
      <w:r w:rsidR="00375617" w:rsidRPr="007F097F">
        <w:rPr>
          <w:rFonts w:ascii="Times New Roman" w:eastAsia="Times New Roman" w:hAnsi="Times New Roman" w:cs="Times New Roman"/>
          <w:sz w:val="28"/>
          <w:szCs w:val="28"/>
          <w:lang w:eastAsia="ru-RU"/>
        </w:rPr>
        <w:t>«</w:t>
      </w:r>
      <w:r w:rsidR="006E0200" w:rsidRPr="007F097F">
        <w:rPr>
          <w:rFonts w:ascii="Times New Roman" w:eastAsia="Times New Roman" w:hAnsi="Times New Roman" w:cs="Times New Roman"/>
          <w:sz w:val="28"/>
          <w:szCs w:val="28"/>
          <w:lang w:eastAsia="ru-RU"/>
        </w:rPr>
        <w:t>Основы пра</w:t>
      </w:r>
      <w:r w:rsidR="00375617" w:rsidRPr="007F097F">
        <w:rPr>
          <w:rFonts w:ascii="Times New Roman" w:eastAsia="Times New Roman" w:hAnsi="Times New Roman" w:cs="Times New Roman"/>
          <w:sz w:val="28"/>
          <w:szCs w:val="28"/>
          <w:lang w:eastAsia="ru-RU"/>
        </w:rPr>
        <w:t>вославной культуры» осуществляется  только в двух формах: в форме словесного поощрения или порицания и  в форме отметки. Отметки регулярно выставляются за ведение тетради, за работу в классе, за выполнение творческих заданий. Работа в тетради требует особого прилежания, аккуратности, поэтому отметки, поставленные за ведение тетрадей, должны суммироваться и в конце четверти выставляться в журнал. Это позволяет сформировать серьезное, уважительное отношение к предмету.</w:t>
      </w:r>
    </w:p>
    <w:p w:rsidR="00375617" w:rsidRPr="007F097F" w:rsidRDefault="00375617" w:rsidP="001734F6">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Работа младших школьников поощряется словесно и отметками </w:t>
      </w:r>
      <w:r w:rsidRPr="007F097F">
        <w:rPr>
          <w:rFonts w:ascii="Times New Roman" w:eastAsia="Times New Roman" w:hAnsi="Times New Roman" w:cs="Times New Roman"/>
          <w:b/>
          <w:sz w:val="28"/>
          <w:szCs w:val="28"/>
          <w:lang w:eastAsia="ru-RU"/>
        </w:rPr>
        <w:t>«5»</w:t>
      </w:r>
      <w:r w:rsidRPr="007F097F">
        <w:rPr>
          <w:rFonts w:ascii="Times New Roman" w:eastAsia="Times New Roman" w:hAnsi="Times New Roman" w:cs="Times New Roman"/>
          <w:sz w:val="28"/>
          <w:szCs w:val="28"/>
          <w:lang w:eastAsia="ru-RU"/>
        </w:rPr>
        <w:t xml:space="preserve"> и </w:t>
      </w:r>
      <w:r w:rsidRPr="007F097F">
        <w:rPr>
          <w:rFonts w:ascii="Times New Roman" w:eastAsia="Times New Roman" w:hAnsi="Times New Roman" w:cs="Times New Roman"/>
          <w:b/>
          <w:sz w:val="28"/>
          <w:szCs w:val="28"/>
          <w:lang w:eastAsia="ru-RU"/>
        </w:rPr>
        <w:t>«4»</w:t>
      </w:r>
      <w:r w:rsidR="0082018D" w:rsidRPr="007F097F">
        <w:rPr>
          <w:rFonts w:ascii="Times New Roman" w:eastAsia="Times New Roman" w:hAnsi="Times New Roman" w:cs="Times New Roman"/>
          <w:b/>
          <w:sz w:val="28"/>
          <w:szCs w:val="28"/>
          <w:lang w:eastAsia="ru-RU"/>
        </w:rPr>
        <w:t>.</w:t>
      </w:r>
      <w:r w:rsidR="0082018D" w:rsidRPr="007F097F">
        <w:rPr>
          <w:rFonts w:ascii="Times New Roman" w:eastAsia="Times New Roman" w:hAnsi="Times New Roman" w:cs="Times New Roman"/>
          <w:sz w:val="28"/>
          <w:szCs w:val="28"/>
          <w:lang w:eastAsia="ru-RU"/>
        </w:rPr>
        <w:t xml:space="preserve"> Неудовлетворительные отметки не рекомендуется ставить даже за невыполнение домашнего задания. Использование только двух высоких отметок «5» и «4» удобно, поскольку:</w:t>
      </w:r>
    </w:p>
    <w:p w:rsidR="0082018D" w:rsidRPr="007F097F" w:rsidRDefault="0082018D" w:rsidP="001734F6">
      <w:pPr>
        <w:pStyle w:val="a3"/>
        <w:numPr>
          <w:ilvl w:val="1"/>
          <w:numId w:val="1"/>
        </w:numPr>
        <w:spacing w:after="0"/>
        <w:jc w:val="both"/>
        <w:rPr>
          <w:sz w:val="28"/>
          <w:szCs w:val="28"/>
        </w:rPr>
      </w:pPr>
      <w:r w:rsidRPr="007F097F">
        <w:rPr>
          <w:sz w:val="28"/>
          <w:szCs w:val="28"/>
        </w:rPr>
        <w:t>позволяет сохранять традицию единой пятибалльной системы оценивания;</w:t>
      </w:r>
    </w:p>
    <w:p w:rsidR="0082018D" w:rsidRPr="007F097F" w:rsidRDefault="0082018D" w:rsidP="001734F6">
      <w:pPr>
        <w:pStyle w:val="a3"/>
        <w:numPr>
          <w:ilvl w:val="1"/>
          <w:numId w:val="1"/>
        </w:numPr>
        <w:spacing w:after="0"/>
        <w:jc w:val="both"/>
        <w:rPr>
          <w:sz w:val="28"/>
          <w:szCs w:val="28"/>
        </w:rPr>
      </w:pPr>
      <w:r w:rsidRPr="007F097F">
        <w:rPr>
          <w:sz w:val="28"/>
          <w:szCs w:val="28"/>
        </w:rPr>
        <w:t>способствует поддержанию положительного общего настроя на уроках и настроения каждого отдельного ученика;</w:t>
      </w:r>
    </w:p>
    <w:p w:rsidR="0082018D" w:rsidRPr="007F097F" w:rsidRDefault="0082018D" w:rsidP="001734F6">
      <w:pPr>
        <w:pStyle w:val="a3"/>
        <w:numPr>
          <w:ilvl w:val="1"/>
          <w:numId w:val="1"/>
        </w:numPr>
        <w:spacing w:after="0"/>
        <w:jc w:val="both"/>
        <w:rPr>
          <w:sz w:val="28"/>
          <w:szCs w:val="28"/>
        </w:rPr>
      </w:pPr>
      <w:r w:rsidRPr="007F097F">
        <w:rPr>
          <w:sz w:val="28"/>
          <w:szCs w:val="28"/>
        </w:rPr>
        <w:t>дает возможность немного дифференцировать  оценку работу  учащихся, что поддерживает стремление к совершенству, улучшению работы.</w:t>
      </w:r>
    </w:p>
    <w:p w:rsidR="0082018D" w:rsidRPr="007F097F" w:rsidRDefault="0082018D" w:rsidP="001734F6">
      <w:pPr>
        <w:pStyle w:val="a3"/>
        <w:spacing w:after="0"/>
        <w:ind w:firstLine="142"/>
        <w:jc w:val="both"/>
        <w:rPr>
          <w:sz w:val="28"/>
          <w:szCs w:val="28"/>
        </w:rPr>
      </w:pPr>
      <w:r w:rsidRPr="007F097F">
        <w:rPr>
          <w:sz w:val="28"/>
          <w:szCs w:val="28"/>
        </w:rPr>
        <w:t xml:space="preserve">Домашние задания могут включать и творческие работы по желанию учащихся </w:t>
      </w:r>
      <w:proofErr w:type="gramStart"/>
      <w:r w:rsidRPr="007F097F">
        <w:rPr>
          <w:sz w:val="28"/>
          <w:szCs w:val="28"/>
        </w:rPr>
        <w:t xml:space="preserve">( </w:t>
      </w:r>
      <w:proofErr w:type="gramEnd"/>
      <w:r w:rsidRPr="007F097F">
        <w:rPr>
          <w:sz w:val="28"/>
          <w:szCs w:val="28"/>
        </w:rPr>
        <w:t>на альбомных листах, в виде конструкций, лепки, вышивки), поэтому само их выполнение должно всегда поощряться и доставлять детям  радость как от самого творческого процесса, так и от поощрения со стороны учителя.</w:t>
      </w:r>
    </w:p>
    <w:p w:rsidR="00960458" w:rsidRPr="007F097F" w:rsidRDefault="00960458" w:rsidP="001734F6">
      <w:pPr>
        <w:spacing w:before="100" w:beforeAutospacing="1" w:after="0" w:line="240" w:lineRule="auto"/>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 </w:t>
      </w:r>
    </w:p>
    <w:p w:rsidR="00BF7031" w:rsidRPr="007F097F" w:rsidRDefault="00BF7031" w:rsidP="001734F6">
      <w:pPr>
        <w:spacing w:before="100" w:beforeAutospacing="1" w:after="0" w:line="240" w:lineRule="auto"/>
        <w:jc w:val="both"/>
        <w:rPr>
          <w:rFonts w:ascii="Times New Roman" w:eastAsia="Times New Roman" w:hAnsi="Times New Roman" w:cs="Times New Roman"/>
          <w:b/>
          <w:sz w:val="28"/>
          <w:szCs w:val="28"/>
          <w:lang w:eastAsia="ru-RU"/>
        </w:rPr>
      </w:pPr>
    </w:p>
    <w:p w:rsidR="00BF7031" w:rsidRPr="007F097F" w:rsidRDefault="00BF7031" w:rsidP="001734F6">
      <w:pPr>
        <w:spacing w:before="100" w:beforeAutospacing="1" w:after="0" w:line="240" w:lineRule="auto"/>
        <w:jc w:val="both"/>
        <w:rPr>
          <w:rFonts w:ascii="Times New Roman" w:eastAsia="Times New Roman" w:hAnsi="Times New Roman" w:cs="Times New Roman"/>
          <w:b/>
          <w:sz w:val="28"/>
          <w:szCs w:val="28"/>
          <w:lang w:eastAsia="ru-RU"/>
        </w:rPr>
      </w:pPr>
    </w:p>
    <w:p w:rsidR="00BF7031" w:rsidRPr="007F097F" w:rsidRDefault="00BF7031" w:rsidP="001734F6">
      <w:pPr>
        <w:spacing w:before="100" w:beforeAutospacing="1" w:after="0" w:line="240" w:lineRule="auto"/>
        <w:jc w:val="both"/>
        <w:rPr>
          <w:rFonts w:ascii="Times New Roman" w:eastAsia="Times New Roman" w:hAnsi="Times New Roman" w:cs="Times New Roman"/>
          <w:sz w:val="28"/>
          <w:szCs w:val="28"/>
          <w:lang w:eastAsia="ru-RU"/>
        </w:rPr>
      </w:pPr>
    </w:p>
    <w:p w:rsidR="001A1CE0" w:rsidRPr="007F097F" w:rsidRDefault="001A1CE0" w:rsidP="001734F6">
      <w:pPr>
        <w:spacing w:before="100" w:beforeAutospacing="1" w:after="0" w:line="240" w:lineRule="auto"/>
        <w:jc w:val="both"/>
        <w:rPr>
          <w:rFonts w:ascii="Times New Roman" w:eastAsia="Times New Roman" w:hAnsi="Times New Roman" w:cs="Times New Roman"/>
          <w:sz w:val="28"/>
          <w:szCs w:val="28"/>
          <w:lang w:eastAsia="ru-RU"/>
        </w:rPr>
      </w:pPr>
    </w:p>
    <w:p w:rsidR="001A1CE0" w:rsidRDefault="001A1CE0" w:rsidP="001734F6">
      <w:pPr>
        <w:spacing w:before="100" w:beforeAutospacing="1" w:after="0" w:line="240" w:lineRule="auto"/>
        <w:jc w:val="both"/>
        <w:rPr>
          <w:rFonts w:ascii="Times New Roman" w:eastAsia="Times New Roman" w:hAnsi="Times New Roman" w:cs="Times New Roman"/>
          <w:sz w:val="28"/>
          <w:szCs w:val="28"/>
          <w:lang w:eastAsia="ru-RU"/>
        </w:rPr>
      </w:pPr>
    </w:p>
    <w:p w:rsidR="009F6006" w:rsidRDefault="009F6006" w:rsidP="001734F6">
      <w:pPr>
        <w:spacing w:before="100" w:beforeAutospacing="1" w:after="0" w:line="240" w:lineRule="auto"/>
        <w:jc w:val="both"/>
        <w:rPr>
          <w:rFonts w:ascii="Times New Roman" w:eastAsia="Times New Roman" w:hAnsi="Times New Roman" w:cs="Times New Roman"/>
          <w:sz w:val="28"/>
          <w:szCs w:val="28"/>
          <w:lang w:eastAsia="ru-RU"/>
        </w:rPr>
      </w:pPr>
    </w:p>
    <w:p w:rsidR="009F6006" w:rsidRDefault="009F6006" w:rsidP="001734F6">
      <w:pPr>
        <w:spacing w:before="100" w:beforeAutospacing="1" w:after="0" w:line="240" w:lineRule="auto"/>
        <w:jc w:val="both"/>
        <w:rPr>
          <w:rFonts w:ascii="Times New Roman" w:eastAsia="Times New Roman" w:hAnsi="Times New Roman" w:cs="Times New Roman"/>
          <w:sz w:val="28"/>
          <w:szCs w:val="28"/>
          <w:lang w:eastAsia="ru-RU"/>
        </w:rPr>
      </w:pPr>
    </w:p>
    <w:p w:rsidR="009F6006" w:rsidRDefault="009F6006" w:rsidP="001734F6">
      <w:pPr>
        <w:spacing w:before="100" w:beforeAutospacing="1" w:after="0" w:line="240" w:lineRule="auto"/>
        <w:jc w:val="both"/>
        <w:rPr>
          <w:rFonts w:ascii="Times New Roman" w:eastAsia="Times New Roman" w:hAnsi="Times New Roman" w:cs="Times New Roman"/>
          <w:sz w:val="28"/>
          <w:szCs w:val="28"/>
          <w:lang w:eastAsia="ru-RU"/>
        </w:rPr>
      </w:pPr>
    </w:p>
    <w:p w:rsidR="009F6006" w:rsidRDefault="009F6006" w:rsidP="001734F6">
      <w:pPr>
        <w:spacing w:before="100" w:beforeAutospacing="1" w:after="0" w:line="240" w:lineRule="auto"/>
        <w:jc w:val="both"/>
        <w:rPr>
          <w:rFonts w:ascii="Times New Roman" w:eastAsia="Times New Roman" w:hAnsi="Times New Roman" w:cs="Times New Roman"/>
          <w:sz w:val="28"/>
          <w:szCs w:val="28"/>
          <w:lang w:eastAsia="ru-RU"/>
        </w:rPr>
      </w:pPr>
    </w:p>
    <w:p w:rsidR="009F6006" w:rsidRDefault="009F6006" w:rsidP="001734F6">
      <w:pPr>
        <w:spacing w:before="100" w:beforeAutospacing="1" w:after="0" w:line="240" w:lineRule="auto"/>
        <w:jc w:val="both"/>
        <w:rPr>
          <w:rFonts w:ascii="Times New Roman" w:eastAsia="Times New Roman" w:hAnsi="Times New Roman" w:cs="Times New Roman"/>
          <w:sz w:val="28"/>
          <w:szCs w:val="28"/>
          <w:lang w:eastAsia="ru-RU"/>
        </w:rPr>
      </w:pPr>
    </w:p>
    <w:p w:rsidR="002E3F51" w:rsidRDefault="002E3F51" w:rsidP="001734F6">
      <w:pPr>
        <w:spacing w:before="100" w:beforeAutospacing="1" w:after="0" w:line="240" w:lineRule="auto"/>
        <w:jc w:val="both"/>
        <w:rPr>
          <w:rFonts w:ascii="Times New Roman" w:eastAsia="Times New Roman" w:hAnsi="Times New Roman" w:cs="Times New Roman"/>
          <w:sz w:val="28"/>
          <w:szCs w:val="28"/>
          <w:lang w:eastAsia="ru-RU"/>
        </w:rPr>
      </w:pPr>
    </w:p>
    <w:p w:rsidR="002E3F51" w:rsidRDefault="002E3F51" w:rsidP="001734F6">
      <w:pPr>
        <w:spacing w:before="100" w:beforeAutospacing="1" w:after="0" w:line="240" w:lineRule="auto"/>
        <w:jc w:val="both"/>
        <w:rPr>
          <w:rFonts w:ascii="Times New Roman" w:eastAsia="Times New Roman" w:hAnsi="Times New Roman" w:cs="Times New Roman"/>
          <w:sz w:val="28"/>
          <w:szCs w:val="28"/>
          <w:lang w:eastAsia="ru-RU"/>
        </w:rPr>
      </w:pPr>
    </w:p>
    <w:p w:rsidR="002E3F51" w:rsidRDefault="002E3F51" w:rsidP="001734F6">
      <w:pPr>
        <w:spacing w:before="100" w:beforeAutospacing="1" w:after="0" w:line="240" w:lineRule="auto"/>
        <w:jc w:val="both"/>
        <w:rPr>
          <w:rFonts w:ascii="Times New Roman" w:eastAsia="Times New Roman" w:hAnsi="Times New Roman" w:cs="Times New Roman"/>
          <w:sz w:val="28"/>
          <w:szCs w:val="28"/>
          <w:lang w:eastAsia="ru-RU"/>
        </w:rPr>
      </w:pPr>
    </w:p>
    <w:p w:rsidR="002E3F51" w:rsidRDefault="002E3F51" w:rsidP="001734F6">
      <w:pPr>
        <w:spacing w:before="100" w:beforeAutospacing="1" w:after="0" w:line="240" w:lineRule="auto"/>
        <w:jc w:val="both"/>
        <w:rPr>
          <w:rFonts w:ascii="Times New Roman" w:eastAsia="Times New Roman" w:hAnsi="Times New Roman" w:cs="Times New Roman"/>
          <w:sz w:val="28"/>
          <w:szCs w:val="28"/>
          <w:lang w:eastAsia="ru-RU"/>
        </w:rPr>
      </w:pPr>
    </w:p>
    <w:p w:rsidR="002E3F51" w:rsidRDefault="002E3F51" w:rsidP="001734F6">
      <w:pPr>
        <w:spacing w:before="100" w:beforeAutospacing="1" w:after="0" w:line="240" w:lineRule="auto"/>
        <w:jc w:val="both"/>
        <w:rPr>
          <w:rFonts w:ascii="Times New Roman" w:eastAsia="Times New Roman" w:hAnsi="Times New Roman" w:cs="Times New Roman"/>
          <w:sz w:val="28"/>
          <w:szCs w:val="28"/>
          <w:lang w:eastAsia="ru-RU"/>
        </w:rPr>
      </w:pPr>
    </w:p>
    <w:p w:rsidR="002E3F51" w:rsidRDefault="002E3F51" w:rsidP="001734F6">
      <w:pPr>
        <w:spacing w:before="100" w:beforeAutospacing="1" w:after="0" w:line="240" w:lineRule="auto"/>
        <w:jc w:val="both"/>
        <w:rPr>
          <w:rFonts w:ascii="Times New Roman" w:eastAsia="Times New Roman" w:hAnsi="Times New Roman" w:cs="Times New Roman"/>
          <w:sz w:val="28"/>
          <w:szCs w:val="28"/>
          <w:lang w:eastAsia="ru-RU"/>
        </w:rPr>
      </w:pPr>
    </w:p>
    <w:p w:rsidR="002E3F51" w:rsidRDefault="002E3F51" w:rsidP="001734F6">
      <w:pPr>
        <w:spacing w:before="100" w:beforeAutospacing="1" w:after="0" w:line="240" w:lineRule="auto"/>
        <w:jc w:val="both"/>
        <w:rPr>
          <w:rFonts w:ascii="Times New Roman" w:eastAsia="Times New Roman" w:hAnsi="Times New Roman" w:cs="Times New Roman"/>
          <w:sz w:val="28"/>
          <w:szCs w:val="28"/>
          <w:lang w:eastAsia="ru-RU"/>
        </w:rPr>
      </w:pPr>
    </w:p>
    <w:p w:rsidR="002E3F51" w:rsidRDefault="002E3F51" w:rsidP="001734F6">
      <w:pPr>
        <w:spacing w:before="100" w:beforeAutospacing="1" w:after="0" w:line="240" w:lineRule="auto"/>
        <w:jc w:val="both"/>
        <w:rPr>
          <w:rFonts w:ascii="Times New Roman" w:eastAsia="Times New Roman" w:hAnsi="Times New Roman" w:cs="Times New Roman"/>
          <w:sz w:val="28"/>
          <w:szCs w:val="28"/>
          <w:lang w:eastAsia="ru-RU"/>
        </w:rPr>
      </w:pPr>
    </w:p>
    <w:p w:rsidR="002E3F51" w:rsidRDefault="002E3F51" w:rsidP="001734F6">
      <w:pPr>
        <w:spacing w:before="100" w:beforeAutospacing="1" w:after="0" w:line="240" w:lineRule="auto"/>
        <w:jc w:val="both"/>
        <w:rPr>
          <w:rFonts w:ascii="Times New Roman" w:eastAsia="Times New Roman" w:hAnsi="Times New Roman" w:cs="Times New Roman"/>
          <w:sz w:val="28"/>
          <w:szCs w:val="28"/>
          <w:lang w:eastAsia="ru-RU"/>
        </w:rPr>
      </w:pPr>
    </w:p>
    <w:p w:rsidR="002E3F51" w:rsidRPr="007F097F" w:rsidRDefault="002E3F51" w:rsidP="001734F6">
      <w:pPr>
        <w:spacing w:before="100" w:beforeAutospacing="1" w:after="0" w:line="240" w:lineRule="auto"/>
        <w:jc w:val="both"/>
        <w:rPr>
          <w:rFonts w:ascii="Times New Roman" w:eastAsia="Times New Roman" w:hAnsi="Times New Roman" w:cs="Times New Roman"/>
          <w:sz w:val="28"/>
          <w:szCs w:val="28"/>
          <w:lang w:eastAsia="ru-RU"/>
        </w:rPr>
      </w:pPr>
    </w:p>
    <w:p w:rsidR="00960458" w:rsidRPr="007F097F" w:rsidRDefault="00960458" w:rsidP="001734F6">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СОДЕРЖАТЕЛЬНЫЙ</w:t>
      </w:r>
      <w:r w:rsidR="001734F6"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b/>
          <w:sz w:val="28"/>
          <w:szCs w:val="28"/>
          <w:lang w:eastAsia="ru-RU"/>
        </w:rPr>
        <w:t>РАЗДЕЛ</w:t>
      </w:r>
    </w:p>
    <w:p w:rsidR="00960458" w:rsidRPr="007F097F" w:rsidRDefault="008824BF" w:rsidP="008824B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b/>
          <w:sz w:val="28"/>
          <w:szCs w:val="28"/>
          <w:lang w:eastAsia="ru-RU"/>
        </w:rPr>
        <w:t>Программа</w:t>
      </w:r>
    </w:p>
    <w:p w:rsidR="00960458" w:rsidRPr="007F097F" w:rsidRDefault="00960458" w:rsidP="001734F6">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формирования универсальных учебных действий</w:t>
      </w:r>
    </w:p>
    <w:p w:rsidR="00960458" w:rsidRPr="007F097F" w:rsidRDefault="00960458" w:rsidP="001734F6">
      <w:pPr>
        <w:spacing w:before="100" w:beforeAutospacing="1" w:after="0" w:line="240" w:lineRule="auto"/>
        <w:jc w:val="center"/>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 xml:space="preserve">у </w:t>
      </w:r>
      <w:proofErr w:type="gramStart"/>
      <w:r w:rsidRPr="007F097F">
        <w:rPr>
          <w:rFonts w:ascii="Times New Roman" w:eastAsia="Times New Roman" w:hAnsi="Times New Roman" w:cs="Times New Roman"/>
          <w:b/>
          <w:sz w:val="28"/>
          <w:szCs w:val="28"/>
          <w:lang w:eastAsia="ru-RU"/>
        </w:rPr>
        <w:t>обучающихся</w:t>
      </w:r>
      <w:proofErr w:type="gramEnd"/>
      <w:r w:rsidRPr="007F097F">
        <w:rPr>
          <w:rFonts w:ascii="Times New Roman" w:eastAsia="Times New Roman" w:hAnsi="Times New Roman" w:cs="Times New Roman"/>
          <w:b/>
          <w:sz w:val="28"/>
          <w:szCs w:val="28"/>
          <w:lang w:eastAsia="ru-RU"/>
        </w:rPr>
        <w:t xml:space="preserve"> на ступени начального общего </w:t>
      </w:r>
      <w:r w:rsidR="001734F6" w:rsidRPr="007F097F">
        <w:rPr>
          <w:rFonts w:ascii="Times New Roman" w:eastAsia="Times New Roman" w:hAnsi="Times New Roman" w:cs="Times New Roman"/>
          <w:b/>
          <w:sz w:val="28"/>
          <w:szCs w:val="28"/>
          <w:lang w:eastAsia="ru-RU"/>
        </w:rPr>
        <w:t xml:space="preserve">образования </w:t>
      </w:r>
      <w:r w:rsidR="00BC3FF3" w:rsidRPr="007F097F">
        <w:rPr>
          <w:rFonts w:ascii="Times New Roman" w:eastAsia="Times New Roman" w:hAnsi="Times New Roman" w:cs="Times New Roman"/>
          <w:b/>
          <w:sz w:val="28"/>
          <w:szCs w:val="28"/>
          <w:lang w:eastAsia="ru-RU"/>
        </w:rPr>
        <w:t>в Н</w:t>
      </w:r>
      <w:r w:rsidRPr="007F097F">
        <w:rPr>
          <w:rFonts w:ascii="Times New Roman" w:eastAsia="Times New Roman" w:hAnsi="Times New Roman" w:cs="Times New Roman"/>
          <w:b/>
          <w:sz w:val="28"/>
          <w:szCs w:val="28"/>
          <w:lang w:eastAsia="ru-RU"/>
        </w:rPr>
        <w:t xml:space="preserve">ОУ </w:t>
      </w:r>
      <w:r w:rsidR="00BC3FF3" w:rsidRPr="007F097F">
        <w:rPr>
          <w:rFonts w:ascii="Times New Roman" w:eastAsia="Times New Roman" w:hAnsi="Times New Roman" w:cs="Times New Roman"/>
          <w:b/>
          <w:sz w:val="28"/>
          <w:szCs w:val="28"/>
          <w:lang w:eastAsia="ru-RU"/>
        </w:rPr>
        <w:t xml:space="preserve">«Православная  гимназия  им.  </w:t>
      </w:r>
      <w:proofErr w:type="spellStart"/>
      <w:r w:rsidR="00BC3FF3" w:rsidRPr="007F097F">
        <w:rPr>
          <w:rFonts w:ascii="Times New Roman" w:eastAsia="Times New Roman" w:hAnsi="Times New Roman" w:cs="Times New Roman"/>
          <w:b/>
          <w:sz w:val="28"/>
          <w:szCs w:val="28"/>
          <w:lang w:eastAsia="ru-RU"/>
        </w:rPr>
        <w:t>Аксо</w:t>
      </w:r>
      <w:proofErr w:type="spellEnd"/>
      <w:r w:rsidR="00BC3FF3" w:rsidRPr="007F097F">
        <w:rPr>
          <w:rFonts w:ascii="Times New Roman" w:eastAsia="Times New Roman" w:hAnsi="Times New Roman" w:cs="Times New Roman"/>
          <w:b/>
          <w:sz w:val="28"/>
          <w:szCs w:val="28"/>
          <w:lang w:eastAsia="ru-RU"/>
        </w:rPr>
        <w:t xml:space="preserve">  </w:t>
      </w:r>
      <w:proofErr w:type="spellStart"/>
      <w:r w:rsidR="00BC3FF3" w:rsidRPr="007F097F">
        <w:rPr>
          <w:rFonts w:ascii="Times New Roman" w:eastAsia="Times New Roman" w:hAnsi="Times New Roman" w:cs="Times New Roman"/>
          <w:b/>
          <w:sz w:val="28"/>
          <w:szCs w:val="28"/>
          <w:lang w:eastAsia="ru-RU"/>
        </w:rPr>
        <w:t>Колиева</w:t>
      </w:r>
      <w:proofErr w:type="spellEnd"/>
      <w:r w:rsidR="00BC3FF3" w:rsidRPr="007F097F">
        <w:rPr>
          <w:rFonts w:ascii="Times New Roman" w:eastAsia="Times New Roman" w:hAnsi="Times New Roman" w:cs="Times New Roman"/>
          <w:b/>
          <w:sz w:val="28"/>
          <w:szCs w:val="28"/>
          <w:lang w:eastAsia="ru-RU"/>
        </w:rPr>
        <w:t>»</w:t>
      </w:r>
    </w:p>
    <w:p w:rsidR="009E5934" w:rsidRPr="007F097F" w:rsidRDefault="009E5934" w:rsidP="001734F6">
      <w:pPr>
        <w:spacing w:before="100" w:beforeAutospacing="1" w:after="0" w:line="240" w:lineRule="auto"/>
        <w:jc w:val="center"/>
        <w:rPr>
          <w:rFonts w:ascii="Times New Roman" w:eastAsia="Times New Roman" w:hAnsi="Times New Roman" w:cs="Times New Roman"/>
          <w:sz w:val="28"/>
          <w:szCs w:val="28"/>
          <w:lang w:eastAsia="ru-RU"/>
        </w:rPr>
      </w:pPr>
    </w:p>
    <w:p w:rsidR="00960458" w:rsidRPr="007F097F" w:rsidRDefault="00960458" w:rsidP="00960458">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i/>
          <w:sz w:val="28"/>
          <w:szCs w:val="28"/>
          <w:lang w:eastAsia="ru-RU"/>
        </w:rPr>
        <w:t>Пояснительная записка</w:t>
      </w:r>
    </w:p>
    <w:p w:rsidR="00960458" w:rsidRPr="007F097F" w:rsidRDefault="00960458" w:rsidP="0085008F">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w:t>
      </w:r>
      <w:proofErr w:type="spellStart"/>
      <w:r w:rsidRPr="007F097F">
        <w:rPr>
          <w:rFonts w:ascii="Times New Roman" w:eastAsia="Times New Roman" w:hAnsi="Times New Roman" w:cs="Times New Roman"/>
          <w:sz w:val="28"/>
          <w:szCs w:val="28"/>
          <w:lang w:eastAsia="ru-RU"/>
        </w:rPr>
        <w:t>сформированности</w:t>
      </w:r>
      <w:proofErr w:type="spellEnd"/>
      <w:r w:rsidRPr="007F097F">
        <w:rPr>
          <w:rFonts w:ascii="Times New Roman" w:eastAsia="Times New Roman" w:hAnsi="Times New Roman" w:cs="Times New Roman"/>
          <w:sz w:val="28"/>
          <w:szCs w:val="28"/>
          <w:lang w:eastAsia="ru-RU"/>
        </w:rPr>
        <w:t xml:space="preserve"> обеспечивает  возможность  развития  психических  и  личностных новообразований  как  существенного  результата  образования  в  начальной </w:t>
      </w:r>
      <w:r w:rsidRPr="007F097F">
        <w:rPr>
          <w:rFonts w:ascii="Times New Roman" w:eastAsia="Times New Roman" w:hAnsi="Times New Roman" w:cs="Times New Roman"/>
          <w:sz w:val="28"/>
          <w:szCs w:val="28"/>
          <w:lang w:eastAsia="ru-RU"/>
        </w:rPr>
        <w:lastRenderedPageBreak/>
        <w:t xml:space="preserve">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  Психологическую  составляющую  этих  результатов  образуют  </w:t>
      </w:r>
      <w:r w:rsidRPr="007F097F">
        <w:rPr>
          <w:rFonts w:ascii="Times New Roman" w:eastAsia="Times New Roman" w:hAnsi="Times New Roman" w:cs="Times New Roman"/>
          <w:b/>
          <w:sz w:val="28"/>
          <w:szCs w:val="28"/>
          <w:lang w:eastAsia="ru-RU"/>
        </w:rPr>
        <w:t>универсальные  учебные  действия</w:t>
      </w:r>
      <w:r w:rsidRPr="007F097F">
        <w:rPr>
          <w:rFonts w:ascii="Times New Roman" w:eastAsia="Times New Roman" w:hAnsi="Times New Roman" w:cs="Times New Roman"/>
          <w:sz w:val="28"/>
          <w:szCs w:val="28"/>
          <w:lang w:eastAsia="ru-RU"/>
        </w:rPr>
        <w:t xml:space="preserve">.  Их  разнообразие,  специфика  и  доля  участия  в  интеллектуальной  деятельности  положительно  отражаются  на качестве образовательного процесса.  </w:t>
      </w:r>
    </w:p>
    <w:p w:rsidR="00960458" w:rsidRPr="007F097F" w:rsidRDefault="00960458" w:rsidP="0085008F">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Любое учебное умение школьника, необходимое  ему для успешной учебно-познавательной  деятельности,  характеризуется  набором взаимосвязанных  конкретных  учебных  действий.  </w:t>
      </w:r>
      <w:proofErr w:type="gramStart"/>
      <w:r w:rsidRPr="007F097F">
        <w:rPr>
          <w:rFonts w:ascii="Times New Roman" w:eastAsia="Times New Roman" w:hAnsi="Times New Roman" w:cs="Times New Roman"/>
          <w:sz w:val="28"/>
          <w:szCs w:val="28"/>
          <w:lang w:eastAsia="ru-RU"/>
        </w:rPr>
        <w:t xml:space="preserve">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а, читая твердо </w:t>
      </w:r>
      <w:proofErr w:type="spellStart"/>
      <w:r w:rsidRPr="007F097F">
        <w:rPr>
          <w:rFonts w:ascii="Times New Roman" w:eastAsia="Times New Roman" w:hAnsi="Times New Roman" w:cs="Times New Roman"/>
          <w:sz w:val="28"/>
          <w:szCs w:val="28"/>
          <w:lang w:eastAsia="ru-RU"/>
        </w:rPr>
        <w:t>ма</w:t>
      </w:r>
      <w:proofErr w:type="spellEnd"/>
      <w:r w:rsidRPr="007F097F">
        <w:rPr>
          <w:rFonts w:ascii="Times New Roman" w:eastAsia="Times New Roman" w:hAnsi="Times New Roman" w:cs="Times New Roman"/>
          <w:sz w:val="28"/>
          <w:szCs w:val="28"/>
          <w:lang w:eastAsia="ru-RU"/>
        </w:rPr>
        <w:t>; буква я, читаю мягко мя), слогов в слова и т.д.</w:t>
      </w:r>
      <w:proofErr w:type="gramEnd"/>
      <w:r w:rsidRPr="007F097F">
        <w:rPr>
          <w:rFonts w:ascii="Times New Roman" w:eastAsia="Times New Roman" w:hAnsi="Times New Roman" w:cs="Times New Roman"/>
          <w:sz w:val="28"/>
          <w:szCs w:val="28"/>
          <w:lang w:eastAsia="ru-RU"/>
        </w:rPr>
        <w:t xml:space="preserve">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 (</w:t>
      </w:r>
      <w:proofErr w:type="spellStart"/>
      <w:r w:rsidRPr="007F097F">
        <w:rPr>
          <w:rFonts w:ascii="Times New Roman" w:eastAsia="Times New Roman" w:hAnsi="Times New Roman" w:cs="Times New Roman"/>
          <w:sz w:val="28"/>
          <w:szCs w:val="28"/>
          <w:lang w:eastAsia="ru-RU"/>
        </w:rPr>
        <w:t>интериоризуются</w:t>
      </w:r>
      <w:proofErr w:type="spellEnd"/>
      <w:r w:rsidRPr="007F097F">
        <w:rPr>
          <w:rFonts w:ascii="Times New Roman" w:eastAsia="Times New Roman" w:hAnsi="Times New Roman" w:cs="Times New Roman"/>
          <w:sz w:val="28"/>
          <w:szCs w:val="28"/>
          <w:lang w:eastAsia="ru-RU"/>
        </w:rPr>
        <w:t xml:space="preserve">, как говорят психологи). 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обучающегося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универсальным  учебным  действием:  он  умеет  применить  его  в  любой ситуации, независимо от содержания.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Универсальное  учебное  действие  как  психолого-дидактическое явление имеет следующие особенности: </w:t>
      </w:r>
    </w:p>
    <w:p w:rsidR="00960458" w:rsidRPr="007F097F" w:rsidRDefault="00960458" w:rsidP="00960458">
      <w:pPr>
        <w:widowControl w:val="0"/>
        <w:numPr>
          <w:ilvl w:val="0"/>
          <w:numId w:val="3"/>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 </w:t>
      </w:r>
    </w:p>
    <w:p w:rsidR="00960458" w:rsidRPr="007F097F" w:rsidRDefault="00960458" w:rsidP="00960458">
      <w:pPr>
        <w:widowControl w:val="0"/>
        <w:numPr>
          <w:ilvl w:val="0"/>
          <w:numId w:val="4"/>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не  зависит  от  конкретного  предметного  содержания;  и  в определенном смысле имеет всеобъемлющий характер; </w:t>
      </w:r>
    </w:p>
    <w:p w:rsidR="00960458" w:rsidRPr="007F097F" w:rsidRDefault="00960458" w:rsidP="00960458">
      <w:pPr>
        <w:widowControl w:val="0"/>
        <w:numPr>
          <w:ilvl w:val="0"/>
          <w:numId w:val="4"/>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отражает  способность  </w:t>
      </w:r>
      <w:proofErr w:type="gramStart"/>
      <w:r w:rsidRPr="007F097F">
        <w:rPr>
          <w:rFonts w:ascii="Times New Roman" w:eastAsia="Times New Roman" w:hAnsi="Times New Roman" w:cs="Times New Roman"/>
          <w:sz w:val="28"/>
          <w:szCs w:val="28"/>
          <w:lang w:eastAsia="ru-RU"/>
        </w:rPr>
        <w:t>обучающегося</w:t>
      </w:r>
      <w:proofErr w:type="gramEnd"/>
      <w:r w:rsidRPr="007F097F">
        <w:rPr>
          <w:rFonts w:ascii="Times New Roman" w:eastAsia="Times New Roman" w:hAnsi="Times New Roman" w:cs="Times New Roman"/>
          <w:sz w:val="28"/>
          <w:szCs w:val="28"/>
          <w:lang w:eastAsia="ru-RU"/>
        </w:rPr>
        <w:t xml:space="preserve">  работать  не  только  с практическими  задачами  (отвечать  на  вопрос  «что  делать»?), но и с </w:t>
      </w:r>
      <w:r w:rsidRPr="007F097F">
        <w:rPr>
          <w:rFonts w:ascii="Times New Roman" w:eastAsia="Times New Roman" w:hAnsi="Times New Roman" w:cs="Times New Roman"/>
          <w:sz w:val="28"/>
          <w:szCs w:val="28"/>
          <w:lang w:eastAsia="ru-RU"/>
        </w:rPr>
        <w:lastRenderedPageBreak/>
        <w:t xml:space="preserve">учебными задачами (отвечать на вопрос «как делать?)  </w:t>
      </w:r>
    </w:p>
    <w:p w:rsidR="00960458" w:rsidRPr="007F097F" w:rsidRDefault="00960458" w:rsidP="00960458">
      <w:pPr>
        <w:widowControl w:val="0"/>
        <w:numPr>
          <w:ilvl w:val="0"/>
          <w:numId w:val="4"/>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возникает  в  результате  интеграции  всех  сформированных предметных действий; </w:t>
      </w:r>
    </w:p>
    <w:p w:rsidR="00960458" w:rsidRPr="007F097F" w:rsidRDefault="00960458" w:rsidP="00960458">
      <w:pPr>
        <w:widowControl w:val="0"/>
        <w:numPr>
          <w:ilvl w:val="0"/>
          <w:numId w:val="4"/>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«вынуждает»  обучающегося  действовать  четко, последовательно, ориентируясь на отработанный алгоритм. </w:t>
      </w:r>
    </w:p>
    <w:p w:rsidR="00960458" w:rsidRPr="007F097F" w:rsidRDefault="00960458" w:rsidP="0085008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i/>
          <w:sz w:val="28"/>
          <w:szCs w:val="28"/>
          <w:lang w:eastAsia="ru-RU"/>
        </w:rPr>
        <w:t xml:space="preserve"> Универсальные  учебные  действия  в  учебно-воспитательном </w:t>
      </w:r>
      <w:r w:rsidR="00854D01" w:rsidRPr="007F097F">
        <w:rPr>
          <w:rFonts w:ascii="Times New Roman" w:eastAsia="Times New Roman" w:hAnsi="Times New Roman" w:cs="Times New Roman"/>
          <w:i/>
          <w:sz w:val="28"/>
          <w:szCs w:val="28"/>
          <w:lang w:eastAsia="ru-RU"/>
        </w:rPr>
        <w:t>процессе в Н</w:t>
      </w:r>
      <w:r w:rsidRPr="007F097F">
        <w:rPr>
          <w:rFonts w:ascii="Times New Roman" w:eastAsia="Times New Roman" w:hAnsi="Times New Roman" w:cs="Times New Roman"/>
          <w:i/>
          <w:sz w:val="28"/>
          <w:szCs w:val="28"/>
          <w:lang w:eastAsia="ru-RU"/>
        </w:rPr>
        <w:t xml:space="preserve">ОУ </w:t>
      </w:r>
      <w:r w:rsidR="00854D01" w:rsidRPr="007F097F">
        <w:rPr>
          <w:rFonts w:ascii="Times New Roman" w:eastAsia="Times New Roman" w:hAnsi="Times New Roman" w:cs="Times New Roman"/>
          <w:i/>
          <w:sz w:val="28"/>
          <w:szCs w:val="28"/>
          <w:lang w:eastAsia="ru-RU"/>
        </w:rPr>
        <w:t xml:space="preserve">«Православная  гимназия  им. </w:t>
      </w:r>
      <w:proofErr w:type="spellStart"/>
      <w:r w:rsidR="00854D01" w:rsidRPr="007F097F">
        <w:rPr>
          <w:rFonts w:ascii="Times New Roman" w:eastAsia="Times New Roman" w:hAnsi="Times New Roman" w:cs="Times New Roman"/>
          <w:i/>
          <w:sz w:val="28"/>
          <w:szCs w:val="28"/>
          <w:lang w:eastAsia="ru-RU"/>
        </w:rPr>
        <w:t>Аксо</w:t>
      </w:r>
      <w:proofErr w:type="spellEnd"/>
      <w:r w:rsidR="00854D01" w:rsidRPr="007F097F">
        <w:rPr>
          <w:rFonts w:ascii="Times New Roman" w:eastAsia="Times New Roman" w:hAnsi="Times New Roman" w:cs="Times New Roman"/>
          <w:i/>
          <w:sz w:val="28"/>
          <w:szCs w:val="28"/>
          <w:lang w:eastAsia="ru-RU"/>
        </w:rPr>
        <w:t xml:space="preserve">  </w:t>
      </w:r>
      <w:proofErr w:type="spellStart"/>
      <w:r w:rsidR="00854D01" w:rsidRPr="007F097F">
        <w:rPr>
          <w:rFonts w:ascii="Times New Roman" w:eastAsia="Times New Roman" w:hAnsi="Times New Roman" w:cs="Times New Roman"/>
          <w:i/>
          <w:sz w:val="28"/>
          <w:szCs w:val="28"/>
          <w:lang w:eastAsia="ru-RU"/>
        </w:rPr>
        <w:t>Колиева</w:t>
      </w:r>
      <w:proofErr w:type="spellEnd"/>
      <w:r w:rsidR="00854D01" w:rsidRPr="007F097F">
        <w:rPr>
          <w:rFonts w:ascii="Times New Roman" w:eastAsia="Times New Roman" w:hAnsi="Times New Roman" w:cs="Times New Roman"/>
          <w:i/>
          <w:sz w:val="28"/>
          <w:szCs w:val="28"/>
          <w:lang w:eastAsia="ru-RU"/>
        </w:rPr>
        <w:t>»</w:t>
      </w:r>
      <w:r w:rsidRPr="007F097F">
        <w:rPr>
          <w:rFonts w:ascii="Times New Roman" w:eastAsia="Times New Roman" w:hAnsi="Times New Roman" w:cs="Times New Roman"/>
          <w:sz w:val="28"/>
          <w:szCs w:val="28"/>
          <w:lang w:eastAsia="ru-RU"/>
        </w:rPr>
        <w:t xml:space="preserve">   являются  обязательным  компонентом  содержания  любого учебного  предмета.</w:t>
      </w:r>
      <w:r w:rsidRPr="007F097F">
        <w:rPr>
          <w:rFonts w:ascii="Times New Roman" w:eastAsia="Times New Roman" w:hAnsi="Times New Roman" w:cs="Times New Roman"/>
          <w:b/>
          <w:bCs/>
          <w:sz w:val="28"/>
          <w:szCs w:val="28"/>
          <w:lang w:eastAsia="ru-RU"/>
        </w:rPr>
        <w:t>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Цель программы:</w:t>
      </w:r>
      <w:r w:rsidRPr="007F097F">
        <w:rPr>
          <w:rFonts w:ascii="Times New Roman" w:eastAsia="Times New Roman" w:hAnsi="Times New Roman" w:cs="Times New Roman"/>
          <w:sz w:val="28"/>
          <w:szCs w:val="28"/>
          <w:lang w:eastAsia="ru-RU"/>
        </w:rPr>
        <w:t xml:space="preserve">  обеспечить  регулирование  различных аспектов освоения </w:t>
      </w:r>
      <w:proofErr w:type="spellStart"/>
      <w:r w:rsidRPr="007F097F">
        <w:rPr>
          <w:rFonts w:ascii="Times New Roman" w:eastAsia="Times New Roman" w:hAnsi="Times New Roman" w:cs="Times New Roman"/>
          <w:sz w:val="28"/>
          <w:szCs w:val="28"/>
          <w:lang w:eastAsia="ru-RU"/>
        </w:rPr>
        <w:t>метапредметных</w:t>
      </w:r>
      <w:proofErr w:type="spellEnd"/>
      <w:r w:rsidRPr="007F097F">
        <w:rPr>
          <w:rFonts w:ascii="Times New Roman" w:eastAsia="Times New Roman" w:hAnsi="Times New Roman" w:cs="Times New Roman"/>
          <w:sz w:val="28"/>
          <w:szCs w:val="28"/>
          <w:lang w:eastAsia="ru-RU"/>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Как и программы по отдельным учебным предметам, программа формирования универсальных учебных действи</w:t>
      </w:r>
      <w:r w:rsidR="00854D01" w:rsidRPr="007F097F">
        <w:rPr>
          <w:rFonts w:ascii="Times New Roman" w:eastAsia="Times New Roman" w:hAnsi="Times New Roman" w:cs="Times New Roman"/>
          <w:sz w:val="28"/>
          <w:szCs w:val="28"/>
          <w:lang w:eastAsia="ru-RU"/>
        </w:rPr>
        <w:t>й конкретизирует соответствующий</w:t>
      </w:r>
      <w:r w:rsidRPr="007F097F">
        <w:rPr>
          <w:rFonts w:ascii="Times New Roman" w:eastAsia="Times New Roman" w:hAnsi="Times New Roman" w:cs="Times New Roman"/>
          <w:sz w:val="28"/>
          <w:szCs w:val="28"/>
          <w:lang w:eastAsia="ru-RU"/>
        </w:rPr>
        <w:t xml:space="preserve"> раздел Фундаментального ядра содержания.</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color w:val="000000"/>
          <w:sz w:val="28"/>
          <w:szCs w:val="28"/>
          <w:lang w:eastAsia="ru-RU"/>
        </w:rPr>
        <w:t xml:space="preserve">Задачи программы: </w:t>
      </w:r>
    </w:p>
    <w:p w:rsidR="00960458" w:rsidRPr="007F097F" w:rsidRDefault="00854D01" w:rsidP="00960458">
      <w:pPr>
        <w:spacing w:after="0"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000000"/>
          <w:sz w:val="28"/>
          <w:szCs w:val="28"/>
          <w:lang w:eastAsia="ru-RU"/>
        </w:rPr>
        <w:t>·     </w:t>
      </w:r>
      <w:r w:rsidR="00960458" w:rsidRPr="007F097F">
        <w:rPr>
          <w:rFonts w:ascii="Times New Roman" w:eastAsia="Times New Roman" w:hAnsi="Times New Roman" w:cs="Times New Roman"/>
          <w:color w:val="000000"/>
          <w:sz w:val="28"/>
          <w:szCs w:val="28"/>
          <w:lang w:eastAsia="ru-RU"/>
        </w:rPr>
        <w:t>установить ценностные ориентиры начального образования;</w:t>
      </w:r>
    </w:p>
    <w:p w:rsidR="00960458" w:rsidRPr="007F097F" w:rsidRDefault="00854D01" w:rsidP="00960458">
      <w:pPr>
        <w:spacing w:after="0"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000000"/>
          <w:sz w:val="28"/>
          <w:szCs w:val="28"/>
          <w:lang w:eastAsia="ru-RU"/>
        </w:rPr>
        <w:t>·     </w:t>
      </w:r>
      <w:r w:rsidR="00960458" w:rsidRPr="007F097F">
        <w:rPr>
          <w:rFonts w:ascii="Times New Roman" w:eastAsia="Times New Roman" w:hAnsi="Times New Roman" w:cs="Times New Roman"/>
          <w:color w:val="000000"/>
          <w:sz w:val="28"/>
          <w:szCs w:val="28"/>
          <w:lang w:eastAsia="ru-RU"/>
        </w:rPr>
        <w:t>определить состав и характеристику универсальных учебных действий;</w:t>
      </w:r>
    </w:p>
    <w:p w:rsidR="00960458" w:rsidRPr="007F097F" w:rsidRDefault="00854D01" w:rsidP="00960458">
      <w:pPr>
        <w:spacing w:after="0"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r w:rsidR="00960458"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color w:val="000000"/>
          <w:sz w:val="28"/>
          <w:szCs w:val="28"/>
          <w:lang w:eastAsia="ru-RU"/>
        </w:rPr>
        <w:t xml:space="preserve">выявить в содержании предметных линий  универсальные учебные действия  и  </w:t>
      </w:r>
      <w:r w:rsidRPr="007F097F">
        <w:rPr>
          <w:rFonts w:ascii="Times New Roman" w:eastAsia="Times New Roman" w:hAnsi="Times New Roman" w:cs="Times New Roman"/>
          <w:color w:val="000000"/>
          <w:sz w:val="28"/>
          <w:szCs w:val="28"/>
          <w:lang w:eastAsia="ru-RU"/>
        </w:rPr>
        <w:t xml:space="preserve">   </w:t>
      </w:r>
      <w:r w:rsidR="00960458" w:rsidRPr="007F097F">
        <w:rPr>
          <w:rFonts w:ascii="Times New Roman" w:eastAsia="Times New Roman" w:hAnsi="Times New Roman" w:cs="Times New Roman"/>
          <w:color w:val="000000"/>
          <w:sz w:val="28"/>
          <w:szCs w:val="28"/>
          <w:lang w:eastAsia="ru-RU"/>
        </w:rPr>
        <w:t xml:space="preserve">определить условия формирования  в образовательном процессе и жизненно важных ситуациях. </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Программа  формирования универсальных учебных действий содержит:</w:t>
      </w:r>
    </w:p>
    <w:p w:rsidR="00960458" w:rsidRPr="007F097F" w:rsidRDefault="00854D01" w:rsidP="00960458">
      <w:pPr>
        <w:spacing w:after="0"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w:t>
      </w:r>
      <w:r w:rsidR="00960458" w:rsidRPr="007F097F">
        <w:rPr>
          <w:rFonts w:ascii="Times New Roman" w:eastAsia="Times New Roman" w:hAnsi="Times New Roman" w:cs="Times New Roman"/>
          <w:sz w:val="28"/>
          <w:szCs w:val="28"/>
          <w:lang w:eastAsia="ru-RU"/>
        </w:rPr>
        <w:t xml:space="preserve">    описание ценностных ориентиров на каждой ступени образования; </w:t>
      </w:r>
    </w:p>
    <w:p w:rsidR="00960458" w:rsidRPr="007F097F" w:rsidRDefault="00854D01" w:rsidP="00960458">
      <w:pPr>
        <w:spacing w:after="0"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w:t>
      </w:r>
      <w:r w:rsidR="00960458" w:rsidRPr="007F097F">
        <w:rPr>
          <w:rFonts w:ascii="Times New Roman" w:eastAsia="Times New Roman" w:hAnsi="Times New Roman" w:cs="Times New Roman"/>
          <w:sz w:val="28"/>
          <w:szCs w:val="28"/>
          <w:lang w:eastAsia="ru-RU"/>
        </w:rPr>
        <w:t>    характеристики личностных, регулятивных, познавательных, коммуникативных универсальных учебных действий.</w:t>
      </w:r>
    </w:p>
    <w:p w:rsidR="00960458" w:rsidRPr="007F097F" w:rsidRDefault="00854D01" w:rsidP="00960458">
      <w:pPr>
        <w:spacing w:after="0"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w:t>
      </w:r>
      <w:r w:rsidR="00960458" w:rsidRPr="007F097F">
        <w:rPr>
          <w:rFonts w:ascii="Times New Roman" w:eastAsia="Times New Roman" w:hAnsi="Times New Roman" w:cs="Times New Roman"/>
          <w:sz w:val="28"/>
          <w:szCs w:val="28"/>
          <w:lang w:eastAsia="ru-RU"/>
        </w:rPr>
        <w:t xml:space="preserve">    связь универсальных учебных действий с содержанием учебных предметов в соответствии с УМК «Начальная школа 21 века»; </w:t>
      </w:r>
    </w:p>
    <w:p w:rsidR="00960458" w:rsidRPr="007F097F" w:rsidRDefault="00960458" w:rsidP="00960458">
      <w:pPr>
        <w:spacing w:after="0"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4</w:t>
      </w:r>
      <w:r w:rsidR="00854D01"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типовые задачи формирования личностных, регулятивных, познавательных, коммуникативных универсальных учебных действий в соответствии с УМК «Начальная школа 21 века»;</w:t>
      </w:r>
    </w:p>
    <w:p w:rsidR="00960458" w:rsidRPr="007F097F" w:rsidRDefault="00AF56D4" w:rsidP="00960458">
      <w:pPr>
        <w:spacing w:after="0"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5</w:t>
      </w:r>
      <w:r w:rsidR="00854D01" w:rsidRPr="007F097F">
        <w:rPr>
          <w:rFonts w:ascii="Times New Roman" w:eastAsia="Times New Roman" w:hAnsi="Times New Roman" w:cs="Times New Roman"/>
          <w:sz w:val="28"/>
          <w:szCs w:val="28"/>
          <w:lang w:eastAsia="ru-RU"/>
        </w:rPr>
        <w:t>)</w:t>
      </w:r>
      <w:r w:rsidR="00960458" w:rsidRPr="007F097F">
        <w:rPr>
          <w:rFonts w:ascii="Times New Roman" w:eastAsia="Times New Roman" w:hAnsi="Times New Roman" w:cs="Times New Roman"/>
          <w:sz w:val="28"/>
          <w:szCs w:val="28"/>
          <w:lang w:eastAsia="ru-RU"/>
        </w:rPr>
        <w:t xml:space="preserve">   описание преемственности программы формирования универсальных учебных действий по ступеням общего образования в соответствии с УМК «Начальная школа 21 века». </w:t>
      </w:r>
    </w:p>
    <w:p w:rsidR="00960458" w:rsidRPr="007F097F" w:rsidRDefault="00960458" w:rsidP="00960458">
      <w:pPr>
        <w:spacing w:after="0"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960458" w:rsidRPr="007F097F" w:rsidRDefault="00960458" w:rsidP="00960458">
      <w:pPr>
        <w:spacing w:after="0"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Планируемые результаты </w:t>
      </w:r>
      <w:proofErr w:type="spellStart"/>
      <w:r w:rsidRPr="007F097F">
        <w:rPr>
          <w:rFonts w:ascii="Times New Roman" w:eastAsia="Times New Roman" w:hAnsi="Times New Roman" w:cs="Times New Roman"/>
          <w:b/>
          <w:sz w:val="28"/>
          <w:szCs w:val="28"/>
          <w:lang w:eastAsia="ru-RU"/>
        </w:rPr>
        <w:t>сформированности</w:t>
      </w:r>
      <w:proofErr w:type="spellEnd"/>
      <w:r w:rsidRPr="007F097F">
        <w:rPr>
          <w:rFonts w:ascii="Times New Roman" w:eastAsia="Times New Roman" w:hAnsi="Times New Roman" w:cs="Times New Roman"/>
          <w:b/>
          <w:sz w:val="28"/>
          <w:szCs w:val="28"/>
          <w:lang w:eastAsia="ru-RU"/>
        </w:rPr>
        <w:t xml:space="preserve"> УУД.</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2B2C30"/>
          <w:sz w:val="28"/>
          <w:szCs w:val="28"/>
          <w:lang w:eastAsia="ru-RU"/>
        </w:rPr>
        <w:t>Программа формирования универсальных учебных действий является основой разработки рабочих программ отдельных учебных предметов.</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w:t>
      </w:r>
    </w:p>
    <w:p w:rsidR="00960458" w:rsidRPr="007F097F" w:rsidRDefault="00960458" w:rsidP="00960458">
      <w:pPr>
        <w:spacing w:after="0" w:line="240" w:lineRule="auto"/>
        <w:ind w:left="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r w:rsidRPr="007F097F">
        <w:rPr>
          <w:rFonts w:ascii="Times New Roman" w:eastAsia="Times New Roman" w:hAnsi="Times New Roman" w:cs="Times New Roman"/>
          <w:b/>
          <w:bCs/>
          <w:i/>
          <w:iCs/>
          <w:sz w:val="28"/>
          <w:szCs w:val="28"/>
          <w:u w:val="single"/>
          <w:lang w:eastAsia="ru-RU"/>
        </w:rPr>
        <w:t xml:space="preserve">Представим разделы программы в соответствии с УМК «Начальная школа 21 века». </w:t>
      </w:r>
    </w:p>
    <w:p w:rsidR="00960458" w:rsidRPr="007F097F" w:rsidRDefault="00960458" w:rsidP="00960458">
      <w:pPr>
        <w:spacing w:after="0" w:line="240" w:lineRule="auto"/>
        <w:ind w:left="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960458" w:rsidRPr="007F097F" w:rsidRDefault="00960458" w:rsidP="00960458">
      <w:pPr>
        <w:spacing w:after="0" w:line="240" w:lineRule="auto"/>
        <w:ind w:left="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ФГОС начального общего образования определяет </w:t>
      </w:r>
      <w:r w:rsidRPr="007F097F">
        <w:rPr>
          <w:rFonts w:ascii="Times New Roman" w:eastAsia="Times New Roman" w:hAnsi="Times New Roman" w:cs="Times New Roman"/>
          <w:b/>
          <w:bCs/>
          <w:sz w:val="28"/>
          <w:szCs w:val="28"/>
          <w:lang w:eastAsia="ru-RU"/>
        </w:rPr>
        <w:t>ценностные ориентиры содержания образования на ступени начального общего образования</w:t>
      </w:r>
      <w:r w:rsidRPr="007F097F">
        <w:rPr>
          <w:rFonts w:ascii="Times New Roman" w:eastAsia="Times New Roman" w:hAnsi="Times New Roman" w:cs="Times New Roman"/>
          <w:sz w:val="28"/>
          <w:szCs w:val="28"/>
          <w:lang w:eastAsia="ru-RU"/>
        </w:rPr>
        <w:t xml:space="preserve">  следующим образом: </w:t>
      </w:r>
    </w:p>
    <w:p w:rsidR="00960458" w:rsidRPr="007F097F" w:rsidRDefault="00960458" w:rsidP="00960458">
      <w:pPr>
        <w:spacing w:before="100" w:beforeAutospacing="1" w:after="0" w:line="240" w:lineRule="auto"/>
        <w:ind w:firstLine="72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 Формирование основ гражданской идентичности личности, включая</w:t>
      </w:r>
      <w:r w:rsidR="00AF56D4" w:rsidRPr="007F097F">
        <w:rPr>
          <w:rFonts w:ascii="Times New Roman" w:eastAsia="Times New Roman" w:hAnsi="Times New Roman" w:cs="Times New Roman"/>
          <w:sz w:val="28"/>
          <w:szCs w:val="28"/>
          <w:lang w:eastAsia="ru-RU"/>
        </w:rPr>
        <w:t>:</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чувство сопричастности и гордости за свою Родину, народ и историю;</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осознание ответственности человека за благосостояние общества;</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восприятие мира как единого и целостного при разнообразии культур, национальностей, религий;</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отказ от деления на «своих» и «чужих»; </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уважение истории и культуры каждого народа.</w:t>
      </w:r>
    </w:p>
    <w:p w:rsidR="00960458" w:rsidRPr="007F097F" w:rsidRDefault="00AF56D4" w:rsidP="00960458">
      <w:pPr>
        <w:spacing w:before="100" w:beforeAutospacing="1" w:after="0" w:line="240" w:lineRule="auto"/>
        <w:ind w:firstLine="72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Ф</w:t>
      </w:r>
      <w:r w:rsidR="00960458" w:rsidRPr="007F097F">
        <w:rPr>
          <w:rFonts w:ascii="Times New Roman" w:eastAsia="Times New Roman" w:hAnsi="Times New Roman" w:cs="Times New Roman"/>
          <w:sz w:val="28"/>
          <w:szCs w:val="28"/>
          <w:lang w:eastAsia="ru-RU"/>
        </w:rPr>
        <w:t>ормирование психологических условий развития общ</w:t>
      </w:r>
      <w:r w:rsidRPr="007F097F">
        <w:rPr>
          <w:rFonts w:ascii="Times New Roman" w:eastAsia="Times New Roman" w:hAnsi="Times New Roman" w:cs="Times New Roman"/>
          <w:sz w:val="28"/>
          <w:szCs w:val="28"/>
          <w:lang w:eastAsia="ru-RU"/>
        </w:rPr>
        <w:t>ения, кооперации сотрудничества:</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доброжелательность, доверие и  внимание к людям, </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готовность к сотрудничеству и дружбе, оказанию помощи тем, кто в ней нуждается;</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60458" w:rsidRPr="007F097F" w:rsidRDefault="00AF56D4" w:rsidP="00960458">
      <w:pPr>
        <w:spacing w:before="100" w:beforeAutospacing="1" w:after="0" w:line="240" w:lineRule="auto"/>
        <w:ind w:firstLine="72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Р</w:t>
      </w:r>
      <w:r w:rsidR="00960458" w:rsidRPr="007F097F">
        <w:rPr>
          <w:rFonts w:ascii="Times New Roman" w:eastAsia="Times New Roman" w:hAnsi="Times New Roman" w:cs="Times New Roman"/>
          <w:sz w:val="28"/>
          <w:szCs w:val="28"/>
          <w:lang w:eastAsia="ru-RU"/>
        </w:rPr>
        <w:t>азвитие ценностно-смысловой сферы личности на основе общечеловеческой нравс</w:t>
      </w:r>
      <w:r w:rsidRPr="007F097F">
        <w:rPr>
          <w:rFonts w:ascii="Times New Roman" w:eastAsia="Times New Roman" w:hAnsi="Times New Roman" w:cs="Times New Roman"/>
          <w:sz w:val="28"/>
          <w:szCs w:val="28"/>
          <w:lang w:eastAsia="ru-RU"/>
        </w:rPr>
        <w:t>твенности и гуманизма:</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принятие и уважение ценностей семьи и общества, школы и коллектива и стремление следовать им;</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формирование чувства прекрасного и эстетических чувств на основе знакомства с мировой и отечественной художественной культурой;</w:t>
      </w:r>
    </w:p>
    <w:p w:rsidR="00960458" w:rsidRPr="007F097F" w:rsidRDefault="00AF56D4" w:rsidP="00960458">
      <w:pPr>
        <w:spacing w:before="100" w:beforeAutospacing="1" w:after="0" w:line="240" w:lineRule="auto"/>
        <w:ind w:firstLine="72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4. Р</w:t>
      </w:r>
      <w:r w:rsidR="00960458" w:rsidRPr="007F097F">
        <w:rPr>
          <w:rFonts w:ascii="Times New Roman" w:eastAsia="Times New Roman" w:hAnsi="Times New Roman" w:cs="Times New Roman"/>
          <w:sz w:val="28"/>
          <w:szCs w:val="28"/>
          <w:lang w:eastAsia="ru-RU"/>
        </w:rPr>
        <w:t>азвитие умения учиться как первого шага к самообразованию и самовоспитанию:</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развитие широких познавательных интересов, инициативы  и любознательности, мотивов познания и творчества;</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формирование умения учиться и способности к организации своей деятельности (планированию, контролю, оценке);</w:t>
      </w:r>
    </w:p>
    <w:p w:rsidR="00960458" w:rsidRPr="007F097F" w:rsidRDefault="00AF56D4" w:rsidP="00960458">
      <w:pPr>
        <w:spacing w:before="100" w:beforeAutospacing="1" w:after="0" w:line="240" w:lineRule="auto"/>
        <w:ind w:firstLine="72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5. Р</w:t>
      </w:r>
      <w:r w:rsidR="00960458" w:rsidRPr="007F097F">
        <w:rPr>
          <w:rFonts w:ascii="Times New Roman" w:eastAsia="Times New Roman" w:hAnsi="Times New Roman" w:cs="Times New Roman"/>
          <w:sz w:val="28"/>
          <w:szCs w:val="28"/>
          <w:lang w:eastAsia="ru-RU"/>
        </w:rPr>
        <w:t xml:space="preserve">азвитие самостоятельности, инициативы и ответственности личности как условия ее </w:t>
      </w:r>
      <w:proofErr w:type="spellStart"/>
      <w:r w:rsidR="00960458" w:rsidRPr="007F097F">
        <w:rPr>
          <w:rFonts w:ascii="Times New Roman" w:eastAsia="Times New Roman" w:hAnsi="Times New Roman" w:cs="Times New Roman"/>
          <w:sz w:val="28"/>
          <w:szCs w:val="28"/>
          <w:lang w:eastAsia="ru-RU"/>
        </w:rPr>
        <w:t>самоактуализации</w:t>
      </w:r>
      <w:proofErr w:type="spellEnd"/>
      <w:r w:rsidR="00960458" w:rsidRPr="007F097F">
        <w:rPr>
          <w:rFonts w:ascii="Times New Roman" w:eastAsia="Times New Roman" w:hAnsi="Times New Roman" w:cs="Times New Roman"/>
          <w:sz w:val="28"/>
          <w:szCs w:val="28"/>
          <w:lang w:eastAsia="ru-RU"/>
        </w:rPr>
        <w:t>:</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формирование самоуважения и эмоционально-положительного отношения к себе;</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готовность открыто выражать и отстаивать свою позицию;</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критичность к своим поступкам и умение адекватно их оценивать;</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готовность к самостоятельным действиям, ответственность за их результаты;</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целеустремленность и настойчивость в достижении целей;</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готовность к преодолению трудностей и жизненного оптимизма;</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960458" w:rsidRPr="007F097F" w:rsidRDefault="00960458" w:rsidP="00960458">
      <w:pPr>
        <w:spacing w:before="100" w:beforeAutospacing="1" w:after="0" w:line="240" w:lineRule="auto"/>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sz w:val="28"/>
          <w:szCs w:val="28"/>
          <w:lang w:eastAsia="ru-RU"/>
        </w:rPr>
        <w:t xml:space="preserve">         В концепции УМК «Начальная школа 21 века» ценностные ориентиры формирования УУД определяются вышеперечисленными требованиями ФГОС и  </w:t>
      </w:r>
      <w:r w:rsidRPr="007F097F">
        <w:rPr>
          <w:rFonts w:ascii="Times New Roman" w:eastAsia="Times New Roman" w:hAnsi="Times New Roman" w:cs="Times New Roman"/>
          <w:b/>
          <w:sz w:val="28"/>
          <w:szCs w:val="28"/>
          <w:lang w:eastAsia="ru-RU"/>
        </w:rPr>
        <w:t xml:space="preserve">общим представлением о современном выпускнике начальной школы.  </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Это человек: </w:t>
      </w:r>
    </w:p>
    <w:p w:rsidR="00960458" w:rsidRPr="007F097F" w:rsidRDefault="00AF56D4" w:rsidP="00ED0A9C">
      <w:pPr>
        <w:spacing w:after="0" w:line="240" w:lineRule="auto"/>
        <w:ind w:left="720" w:hanging="360"/>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r w:rsidR="00960458" w:rsidRPr="007F097F">
        <w:rPr>
          <w:rFonts w:ascii="Times New Roman" w:eastAsia="Times New Roman" w:hAnsi="Times New Roman" w:cs="Times New Roman"/>
          <w:sz w:val="28"/>
          <w:szCs w:val="28"/>
          <w:lang w:eastAsia="ru-RU"/>
        </w:rPr>
        <w:t>     Любознательный,  интересующийся, активно познающий мир</w:t>
      </w:r>
      <w:r w:rsidR="0085008F" w:rsidRPr="007F097F">
        <w:rPr>
          <w:rFonts w:ascii="Times New Roman" w:eastAsia="Times New Roman" w:hAnsi="Times New Roman" w:cs="Times New Roman"/>
          <w:sz w:val="28"/>
          <w:szCs w:val="28"/>
          <w:lang w:eastAsia="ru-RU"/>
        </w:rPr>
        <w:t>.</w:t>
      </w:r>
    </w:p>
    <w:p w:rsidR="00960458" w:rsidRPr="007F097F" w:rsidRDefault="00AF56D4" w:rsidP="00ED0A9C">
      <w:pPr>
        <w:spacing w:after="0" w:line="240" w:lineRule="auto"/>
        <w:ind w:left="720" w:hanging="360"/>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r w:rsidR="00960458" w:rsidRPr="007F097F">
        <w:rPr>
          <w:rFonts w:ascii="Times New Roman" w:eastAsia="Times New Roman" w:hAnsi="Times New Roman" w:cs="Times New Roman"/>
          <w:sz w:val="28"/>
          <w:szCs w:val="28"/>
          <w:lang w:eastAsia="ru-RU"/>
        </w:rPr>
        <w:t xml:space="preserve">    </w:t>
      </w:r>
      <w:proofErr w:type="gramStart"/>
      <w:r w:rsidR="00960458" w:rsidRPr="007F097F">
        <w:rPr>
          <w:rFonts w:ascii="Times New Roman" w:eastAsia="Times New Roman" w:hAnsi="Times New Roman" w:cs="Times New Roman"/>
          <w:sz w:val="28"/>
          <w:szCs w:val="28"/>
          <w:lang w:eastAsia="ru-RU"/>
        </w:rPr>
        <w:t>Владеющий</w:t>
      </w:r>
      <w:proofErr w:type="gramEnd"/>
      <w:r w:rsidR="00960458" w:rsidRPr="007F097F">
        <w:rPr>
          <w:rFonts w:ascii="Times New Roman" w:eastAsia="Times New Roman" w:hAnsi="Times New Roman" w:cs="Times New Roman"/>
          <w:sz w:val="28"/>
          <w:szCs w:val="28"/>
          <w:lang w:eastAsia="ru-RU"/>
        </w:rPr>
        <w:t xml:space="preserve"> основами умения учиться.</w:t>
      </w:r>
    </w:p>
    <w:p w:rsidR="00960458" w:rsidRPr="007F097F" w:rsidRDefault="00AF56D4" w:rsidP="00ED0A9C">
      <w:pPr>
        <w:spacing w:after="0" w:line="240" w:lineRule="auto"/>
        <w:ind w:left="720" w:hanging="360"/>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r w:rsidR="00960458" w:rsidRPr="007F097F">
        <w:rPr>
          <w:rFonts w:ascii="Times New Roman" w:eastAsia="Times New Roman" w:hAnsi="Times New Roman" w:cs="Times New Roman"/>
          <w:sz w:val="28"/>
          <w:szCs w:val="28"/>
          <w:lang w:eastAsia="ru-RU"/>
        </w:rPr>
        <w:t>    Любящий родной край и свою страну.</w:t>
      </w:r>
    </w:p>
    <w:p w:rsidR="00960458" w:rsidRPr="007F097F" w:rsidRDefault="00AF56D4" w:rsidP="00ED0A9C">
      <w:pPr>
        <w:spacing w:after="0" w:line="240" w:lineRule="auto"/>
        <w:ind w:left="720" w:hanging="360"/>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r w:rsidR="00960458" w:rsidRPr="007F097F">
        <w:rPr>
          <w:rFonts w:ascii="Times New Roman" w:eastAsia="Times New Roman" w:hAnsi="Times New Roman" w:cs="Times New Roman"/>
          <w:sz w:val="28"/>
          <w:szCs w:val="28"/>
          <w:lang w:eastAsia="ru-RU"/>
        </w:rPr>
        <w:t xml:space="preserve">     </w:t>
      </w:r>
      <w:proofErr w:type="gramStart"/>
      <w:r w:rsidR="00960458" w:rsidRPr="007F097F">
        <w:rPr>
          <w:rFonts w:ascii="Times New Roman" w:eastAsia="Times New Roman" w:hAnsi="Times New Roman" w:cs="Times New Roman"/>
          <w:sz w:val="28"/>
          <w:szCs w:val="28"/>
          <w:lang w:eastAsia="ru-RU"/>
        </w:rPr>
        <w:t>Уважающий</w:t>
      </w:r>
      <w:proofErr w:type="gramEnd"/>
      <w:r w:rsidR="00960458" w:rsidRPr="007F097F">
        <w:rPr>
          <w:rFonts w:ascii="Times New Roman" w:eastAsia="Times New Roman" w:hAnsi="Times New Roman" w:cs="Times New Roman"/>
          <w:sz w:val="28"/>
          <w:szCs w:val="28"/>
          <w:lang w:eastAsia="ru-RU"/>
        </w:rPr>
        <w:t xml:space="preserve"> и принимающий ценности семьи и общества</w:t>
      </w:r>
      <w:r w:rsidR="0085008F" w:rsidRPr="007F097F">
        <w:rPr>
          <w:rFonts w:ascii="Times New Roman" w:eastAsia="Times New Roman" w:hAnsi="Times New Roman" w:cs="Times New Roman"/>
          <w:sz w:val="28"/>
          <w:szCs w:val="28"/>
          <w:lang w:eastAsia="ru-RU"/>
        </w:rPr>
        <w:t>.</w:t>
      </w:r>
    </w:p>
    <w:p w:rsidR="00960458" w:rsidRPr="007F097F" w:rsidRDefault="00AF56D4" w:rsidP="00ED0A9C">
      <w:pPr>
        <w:spacing w:after="0" w:line="240" w:lineRule="auto"/>
        <w:ind w:left="720" w:hanging="360"/>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r w:rsidR="00960458" w:rsidRPr="007F097F">
        <w:rPr>
          <w:rFonts w:ascii="Times New Roman" w:eastAsia="Times New Roman" w:hAnsi="Times New Roman" w:cs="Times New Roman"/>
          <w:sz w:val="28"/>
          <w:szCs w:val="28"/>
          <w:lang w:eastAsia="ru-RU"/>
        </w:rPr>
        <w:t xml:space="preserve">     </w:t>
      </w:r>
      <w:proofErr w:type="gramStart"/>
      <w:r w:rsidR="00960458" w:rsidRPr="007F097F">
        <w:rPr>
          <w:rFonts w:ascii="Times New Roman" w:eastAsia="Times New Roman" w:hAnsi="Times New Roman" w:cs="Times New Roman"/>
          <w:sz w:val="28"/>
          <w:szCs w:val="28"/>
          <w:lang w:eastAsia="ru-RU"/>
        </w:rPr>
        <w:t>Готовый</w:t>
      </w:r>
      <w:proofErr w:type="gramEnd"/>
      <w:r w:rsidR="00960458" w:rsidRPr="007F097F">
        <w:rPr>
          <w:rFonts w:ascii="Times New Roman" w:eastAsia="Times New Roman" w:hAnsi="Times New Roman" w:cs="Times New Roman"/>
          <w:sz w:val="28"/>
          <w:szCs w:val="28"/>
          <w:lang w:eastAsia="ru-RU"/>
        </w:rPr>
        <w:t xml:space="preserve"> самостоятельно действовать и отвечать за свои поступки перед семьей и школой.</w:t>
      </w:r>
    </w:p>
    <w:p w:rsidR="00960458" w:rsidRPr="007F097F" w:rsidRDefault="00AF56D4" w:rsidP="00ED0A9C">
      <w:pPr>
        <w:spacing w:after="0" w:line="240" w:lineRule="auto"/>
        <w:ind w:left="720" w:hanging="360"/>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w:t>
      </w:r>
      <w:r w:rsidR="00960458" w:rsidRPr="007F097F">
        <w:rPr>
          <w:rFonts w:ascii="Times New Roman" w:eastAsia="Times New Roman" w:hAnsi="Times New Roman" w:cs="Times New Roman"/>
          <w:sz w:val="28"/>
          <w:szCs w:val="28"/>
          <w:lang w:eastAsia="ru-RU"/>
        </w:rPr>
        <w:t xml:space="preserve">     </w:t>
      </w:r>
      <w:proofErr w:type="gramStart"/>
      <w:r w:rsidR="00960458" w:rsidRPr="007F097F">
        <w:rPr>
          <w:rFonts w:ascii="Times New Roman" w:eastAsia="Times New Roman" w:hAnsi="Times New Roman" w:cs="Times New Roman"/>
          <w:sz w:val="28"/>
          <w:szCs w:val="28"/>
          <w:lang w:eastAsia="ru-RU"/>
        </w:rPr>
        <w:t>Доброжелательный</w:t>
      </w:r>
      <w:proofErr w:type="gramEnd"/>
      <w:r w:rsidR="00960458" w:rsidRPr="007F097F">
        <w:rPr>
          <w:rFonts w:ascii="Times New Roman" w:eastAsia="Times New Roman" w:hAnsi="Times New Roman" w:cs="Times New Roman"/>
          <w:sz w:val="28"/>
          <w:szCs w:val="28"/>
          <w:lang w:eastAsia="ru-RU"/>
        </w:rPr>
        <w:t xml:space="preserve">, умеющий слушать и слышать партнера, </w:t>
      </w:r>
    </w:p>
    <w:p w:rsidR="00960458" w:rsidRPr="007F097F" w:rsidRDefault="00AF56D4" w:rsidP="00ED0A9C">
      <w:pPr>
        <w:spacing w:after="0" w:line="240" w:lineRule="auto"/>
        <w:ind w:left="720" w:hanging="360"/>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r w:rsidR="00960458" w:rsidRPr="007F097F">
        <w:rPr>
          <w:rFonts w:ascii="Times New Roman" w:eastAsia="Times New Roman" w:hAnsi="Times New Roman" w:cs="Times New Roman"/>
          <w:sz w:val="28"/>
          <w:szCs w:val="28"/>
          <w:lang w:eastAsia="ru-RU"/>
        </w:rPr>
        <w:t xml:space="preserve">     </w:t>
      </w:r>
      <w:proofErr w:type="gramStart"/>
      <w:r w:rsidR="00960458" w:rsidRPr="007F097F">
        <w:rPr>
          <w:rFonts w:ascii="Times New Roman" w:eastAsia="Times New Roman" w:hAnsi="Times New Roman" w:cs="Times New Roman"/>
          <w:sz w:val="28"/>
          <w:szCs w:val="28"/>
          <w:lang w:eastAsia="ru-RU"/>
        </w:rPr>
        <w:t>умеющий</w:t>
      </w:r>
      <w:proofErr w:type="gramEnd"/>
      <w:r w:rsidR="00960458" w:rsidRPr="007F097F">
        <w:rPr>
          <w:rFonts w:ascii="Times New Roman" w:eastAsia="Times New Roman" w:hAnsi="Times New Roman" w:cs="Times New Roman"/>
          <w:sz w:val="28"/>
          <w:szCs w:val="28"/>
          <w:lang w:eastAsia="ru-RU"/>
        </w:rPr>
        <w:t xml:space="preserve"> высказать свое мнение.</w:t>
      </w:r>
    </w:p>
    <w:p w:rsidR="001A1CE0" w:rsidRPr="007F097F" w:rsidRDefault="00AF56D4" w:rsidP="0085008F">
      <w:pPr>
        <w:spacing w:after="0" w:line="240" w:lineRule="auto"/>
        <w:ind w:left="720" w:hanging="360"/>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r w:rsidR="00960458" w:rsidRPr="007F097F">
        <w:rPr>
          <w:rFonts w:ascii="Times New Roman" w:eastAsia="Times New Roman" w:hAnsi="Times New Roman" w:cs="Times New Roman"/>
          <w:sz w:val="28"/>
          <w:szCs w:val="28"/>
          <w:lang w:eastAsia="ru-RU"/>
        </w:rPr>
        <w:t xml:space="preserve">     </w:t>
      </w:r>
      <w:proofErr w:type="gramStart"/>
      <w:r w:rsidR="00960458" w:rsidRPr="007F097F">
        <w:rPr>
          <w:rFonts w:ascii="Times New Roman" w:eastAsia="Times New Roman" w:hAnsi="Times New Roman" w:cs="Times New Roman"/>
          <w:sz w:val="28"/>
          <w:szCs w:val="28"/>
          <w:lang w:eastAsia="ru-RU"/>
        </w:rPr>
        <w:t>Выполняющий</w:t>
      </w:r>
      <w:proofErr w:type="gramEnd"/>
      <w:r w:rsidR="00960458" w:rsidRPr="007F097F">
        <w:rPr>
          <w:rFonts w:ascii="Times New Roman" w:eastAsia="Times New Roman" w:hAnsi="Times New Roman" w:cs="Times New Roman"/>
          <w:sz w:val="28"/>
          <w:szCs w:val="28"/>
          <w:lang w:eastAsia="ru-RU"/>
        </w:rPr>
        <w:t xml:space="preserve"> правила здорового и безопасного образа жизни для себя и окружающих.</w:t>
      </w:r>
    </w:p>
    <w:p w:rsidR="001A1CE0" w:rsidRPr="007F097F" w:rsidRDefault="001A1CE0" w:rsidP="00ED0A9C">
      <w:pPr>
        <w:spacing w:after="0" w:line="240" w:lineRule="auto"/>
        <w:ind w:left="720" w:hanging="360"/>
        <w:rPr>
          <w:rFonts w:ascii="Times New Roman" w:eastAsia="Times New Roman" w:hAnsi="Times New Roman" w:cs="Times New Roman"/>
          <w:sz w:val="28"/>
          <w:szCs w:val="28"/>
          <w:lang w:eastAsia="ru-RU"/>
        </w:rPr>
      </w:pP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Связь универсальных учебных действий с содержанием учебных предметов (на основе образовательных ресурсов УМК  «Начальная школа 21 века»)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7F097F">
        <w:rPr>
          <w:rFonts w:ascii="Times New Roman" w:eastAsia="Times New Roman" w:hAnsi="Times New Roman" w:cs="Times New Roman"/>
          <w:color w:val="000000"/>
          <w:sz w:val="28"/>
          <w:szCs w:val="28"/>
          <w:lang w:eastAsia="ru-RU"/>
        </w:rPr>
        <w:t>в отношении  ценностно-смыслового, личностного, познавательного и коммуникативного развития учащихся</w:t>
      </w:r>
      <w:r w:rsidRPr="007F097F">
        <w:rPr>
          <w:rFonts w:ascii="Times New Roman" w:eastAsia="Times New Roman" w:hAnsi="Times New Roman" w:cs="Times New Roman"/>
          <w:sz w:val="28"/>
          <w:szCs w:val="28"/>
          <w:lang w:eastAsia="ru-RU"/>
        </w:rPr>
        <w:t xml:space="preserve">.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Каждый из предметов УМК «Начальная школа 21 века»,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60458" w:rsidRPr="007F097F" w:rsidRDefault="001A1CE0" w:rsidP="00960458">
      <w:pPr>
        <w:tabs>
          <w:tab w:val="left" w:pos="851"/>
        </w:tabs>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r w:rsidR="001C6988"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к</w:t>
      </w:r>
      <w:r w:rsidR="00960458" w:rsidRPr="007F097F">
        <w:rPr>
          <w:rFonts w:ascii="Times New Roman" w:eastAsia="Times New Roman" w:hAnsi="Times New Roman" w:cs="Times New Roman"/>
          <w:sz w:val="28"/>
          <w:szCs w:val="28"/>
          <w:lang w:eastAsia="ru-RU"/>
        </w:rPr>
        <w:t>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960458" w:rsidRPr="007F097F" w:rsidRDefault="001C6988" w:rsidP="00960458">
      <w:pPr>
        <w:tabs>
          <w:tab w:val="left" w:pos="851"/>
        </w:tabs>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r w:rsidR="001A1CE0" w:rsidRPr="007F097F">
        <w:rPr>
          <w:rFonts w:ascii="Times New Roman" w:eastAsia="Times New Roman" w:hAnsi="Times New Roman" w:cs="Times New Roman"/>
          <w:sz w:val="28"/>
          <w:szCs w:val="28"/>
          <w:lang w:eastAsia="ru-RU"/>
        </w:rPr>
        <w:t>      у</w:t>
      </w:r>
      <w:r w:rsidR="00960458" w:rsidRPr="007F097F">
        <w:rPr>
          <w:rFonts w:ascii="Times New Roman" w:eastAsia="Times New Roman" w:hAnsi="Times New Roman" w:cs="Times New Roman"/>
          <w:sz w:val="28"/>
          <w:szCs w:val="28"/>
          <w:lang w:eastAsia="ru-RU"/>
        </w:rPr>
        <w:t>мения использовать знаковые системы и символы для моделирования объектов и отношений между ними;</w:t>
      </w:r>
    </w:p>
    <w:p w:rsidR="001A1CE0" w:rsidRPr="007F097F" w:rsidRDefault="001C6988" w:rsidP="001C6988">
      <w:pPr>
        <w:tabs>
          <w:tab w:val="left" w:pos="851"/>
        </w:tabs>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r w:rsidR="001A1CE0" w:rsidRPr="007F097F">
        <w:rPr>
          <w:rFonts w:ascii="Times New Roman" w:eastAsia="Times New Roman" w:hAnsi="Times New Roman" w:cs="Times New Roman"/>
          <w:sz w:val="28"/>
          <w:szCs w:val="28"/>
          <w:lang w:eastAsia="ru-RU"/>
        </w:rPr>
        <w:t>        у</w:t>
      </w:r>
      <w:r w:rsidR="00960458" w:rsidRPr="007F097F">
        <w:rPr>
          <w:rFonts w:ascii="Times New Roman" w:eastAsia="Times New Roman" w:hAnsi="Times New Roman" w:cs="Times New Roman"/>
          <w:sz w:val="28"/>
          <w:szCs w:val="28"/>
          <w:lang w:eastAsia="ru-RU"/>
        </w:rPr>
        <w:t>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r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 </w:t>
      </w:r>
      <w:r w:rsidR="00960458" w:rsidRPr="007F097F">
        <w:rPr>
          <w:rFonts w:ascii="Times New Roman" w:eastAsia="Times New Roman" w:hAnsi="Times New Roman" w:cs="Times New Roman"/>
          <w:color w:val="000000"/>
          <w:sz w:val="28"/>
          <w:szCs w:val="28"/>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00960458" w:rsidRPr="007F097F">
        <w:rPr>
          <w:rFonts w:ascii="Times New Roman" w:eastAsia="Times New Roman" w:hAnsi="Times New Roman" w:cs="Times New Roman"/>
          <w:color w:val="000000"/>
          <w:spacing w:val="-2"/>
          <w:sz w:val="28"/>
          <w:szCs w:val="28"/>
          <w:lang w:eastAsia="ru-RU"/>
        </w:rPr>
        <w:t xml:space="preserve">возможности для формирования универсальных учебных </w:t>
      </w:r>
      <w:r w:rsidR="00960458" w:rsidRPr="007F097F">
        <w:rPr>
          <w:rFonts w:ascii="Times New Roman" w:eastAsia="Times New Roman" w:hAnsi="Times New Roman" w:cs="Times New Roman"/>
          <w:color w:val="000000"/>
          <w:spacing w:val="-8"/>
          <w:sz w:val="28"/>
          <w:szCs w:val="28"/>
          <w:lang w:eastAsia="ru-RU"/>
        </w:rPr>
        <w:t>действий</w:t>
      </w:r>
      <w:r w:rsidRPr="007F097F">
        <w:rPr>
          <w:rFonts w:ascii="Times New Roman" w:eastAsia="Times New Roman" w:hAnsi="Times New Roman" w:cs="Times New Roman"/>
          <w:color w:val="000000"/>
          <w:spacing w:val="-8"/>
          <w:sz w:val="28"/>
          <w:szCs w:val="28"/>
          <w:lang w:eastAsia="ru-RU"/>
        </w:rPr>
        <w:t>.</w:t>
      </w:r>
    </w:p>
    <w:p w:rsidR="001A1CE0" w:rsidRPr="007F097F" w:rsidRDefault="001A1CE0"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p>
    <w:tbl>
      <w:tblPr>
        <w:tblW w:w="4944" w:type="pct"/>
        <w:tblCellMar>
          <w:left w:w="0" w:type="dxa"/>
          <w:right w:w="0" w:type="dxa"/>
        </w:tblCellMar>
        <w:tblLook w:val="04A0"/>
      </w:tblPr>
      <w:tblGrid>
        <w:gridCol w:w="2095"/>
        <w:gridCol w:w="1874"/>
        <w:gridCol w:w="1832"/>
        <w:gridCol w:w="2361"/>
        <w:gridCol w:w="1835"/>
      </w:tblGrid>
      <w:tr w:rsidR="00960458" w:rsidRPr="007F097F" w:rsidTr="00960458">
        <w:tc>
          <w:tcPr>
            <w:tcW w:w="10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Смысловые </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акценты УУД</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Русский язык</w:t>
            </w:r>
          </w:p>
        </w:tc>
        <w:tc>
          <w:tcPr>
            <w:tcW w:w="1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Литературное чтение</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Математика </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Окружающий мир</w:t>
            </w:r>
          </w:p>
        </w:tc>
      </w:tr>
      <w:tr w:rsidR="00960458" w:rsidRPr="007F097F" w:rsidTr="00960458">
        <w:trPr>
          <w:trHeight w:val="685"/>
        </w:trPr>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lastRenderedPageBreak/>
              <w:t>личностные</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жизненное само-</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определение</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нравственно-этическая ориентация</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960458" w:rsidRPr="007F097F" w:rsidRDefault="007D6B4D" w:rsidP="00960458">
            <w:pPr>
              <w:spacing w:before="100" w:beforeAutospacing="1" w:after="0" w:line="240" w:lineRule="auto"/>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sz w:val="28"/>
                <w:szCs w:val="28"/>
                <w:lang w:eastAsia="ru-RU"/>
              </w:rPr>
              <w:t>с</w:t>
            </w:r>
            <w:r w:rsidR="00960458" w:rsidRPr="007F097F">
              <w:rPr>
                <w:rFonts w:ascii="Times New Roman" w:eastAsia="Times New Roman" w:hAnsi="Times New Roman" w:cs="Times New Roman"/>
                <w:sz w:val="28"/>
                <w:szCs w:val="28"/>
                <w:lang w:eastAsia="ru-RU"/>
              </w:rPr>
              <w:t>мыслообразование</w:t>
            </w:r>
            <w:proofErr w:type="spellEnd"/>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нравственно-этическая ориентация</w:t>
            </w:r>
          </w:p>
        </w:tc>
      </w:tr>
      <w:tr w:rsidR="00960458" w:rsidRPr="007F097F" w:rsidTr="00960458">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регулятивные</w:t>
            </w:r>
          </w:p>
        </w:tc>
        <w:tc>
          <w:tcPr>
            <w:tcW w:w="397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proofErr w:type="spellStart"/>
            <w:proofErr w:type="gramStart"/>
            <w:r w:rsidRPr="007F097F">
              <w:rPr>
                <w:rFonts w:ascii="Times New Roman" w:eastAsia="Times New Roman" w:hAnsi="Times New Roman" w:cs="Times New Roman"/>
                <w:sz w:val="28"/>
                <w:szCs w:val="28"/>
                <w:lang w:eastAsia="ru-RU"/>
              </w:rPr>
              <w:t>целеполагание</w:t>
            </w:r>
            <w:proofErr w:type="spellEnd"/>
            <w:r w:rsidRPr="007F097F">
              <w:rPr>
                <w:rFonts w:ascii="Times New Roman" w:eastAsia="Times New Roman" w:hAnsi="Times New Roman" w:cs="Times New Roman"/>
                <w:sz w:val="28"/>
                <w:szCs w:val="28"/>
                <w:lang w:eastAsia="ru-RU"/>
              </w:rPr>
              <w:t>, планирование, прогнозирование, контроль, коррекция, оценка,    </w:t>
            </w:r>
            <w:r w:rsidR="001C6988" w:rsidRPr="007F097F">
              <w:rPr>
                <w:rFonts w:ascii="Times New Roman" w:eastAsia="Times New Roman" w:hAnsi="Times New Roman" w:cs="Times New Roman"/>
                <w:sz w:val="28"/>
                <w:szCs w:val="28"/>
                <w:lang w:eastAsia="ru-RU"/>
              </w:rPr>
              <w:t>      алгоритмизация действий (математика, русский язык, окружающий мир, т</w:t>
            </w:r>
            <w:r w:rsidRPr="007F097F">
              <w:rPr>
                <w:rFonts w:ascii="Times New Roman" w:eastAsia="Times New Roman" w:hAnsi="Times New Roman" w:cs="Times New Roman"/>
                <w:sz w:val="28"/>
                <w:szCs w:val="28"/>
                <w:lang w:eastAsia="ru-RU"/>
              </w:rPr>
              <w:t>ехнология,</w:t>
            </w:r>
            <w:r w:rsidR="001C6988" w:rsidRPr="007F097F">
              <w:rPr>
                <w:rFonts w:ascii="Times New Roman" w:eastAsia="Times New Roman" w:hAnsi="Times New Roman" w:cs="Times New Roman"/>
                <w:sz w:val="28"/>
                <w:szCs w:val="28"/>
                <w:lang w:eastAsia="ru-RU"/>
              </w:rPr>
              <w:t xml:space="preserve"> ф</w:t>
            </w:r>
            <w:r w:rsidRPr="007F097F">
              <w:rPr>
                <w:rFonts w:ascii="Times New Roman" w:eastAsia="Times New Roman" w:hAnsi="Times New Roman" w:cs="Times New Roman"/>
                <w:sz w:val="28"/>
                <w:szCs w:val="28"/>
                <w:lang w:eastAsia="ru-RU"/>
              </w:rPr>
              <w:t>изическая культура и др.)</w:t>
            </w:r>
            <w:proofErr w:type="gramEnd"/>
          </w:p>
        </w:tc>
      </w:tr>
      <w:tr w:rsidR="00960458" w:rsidRPr="007F097F" w:rsidTr="00960458">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познавательные</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b/>
                <w:bCs/>
                <w:sz w:val="28"/>
                <w:szCs w:val="28"/>
                <w:lang w:eastAsia="ru-RU"/>
              </w:rPr>
              <w:t>общеучебные</w:t>
            </w:r>
            <w:proofErr w:type="spellEnd"/>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моделирование (перевод устной речи в </w:t>
            </w:r>
            <w:proofErr w:type="gramStart"/>
            <w:r w:rsidRPr="007F097F">
              <w:rPr>
                <w:rFonts w:ascii="Times New Roman" w:eastAsia="Times New Roman" w:hAnsi="Times New Roman" w:cs="Times New Roman"/>
                <w:sz w:val="28"/>
                <w:szCs w:val="28"/>
                <w:lang w:eastAsia="ru-RU"/>
              </w:rPr>
              <w:t>письменную</w:t>
            </w:r>
            <w:proofErr w:type="gramEnd"/>
            <w:r w:rsidRPr="007F097F">
              <w:rPr>
                <w:rFonts w:ascii="Times New Roman" w:eastAsia="Times New Roman" w:hAnsi="Times New Roman" w:cs="Times New Roman"/>
                <w:sz w:val="28"/>
                <w:szCs w:val="28"/>
                <w:lang w:eastAsia="ru-RU"/>
              </w:rPr>
              <w:t>)</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смысловое чтение, произвольные и осознанные устные и письменные высказывания</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моделирование, выбор наиболее эффективных способов решения задач</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широкий спектр источников информации</w:t>
            </w:r>
          </w:p>
        </w:tc>
      </w:tr>
      <w:tr w:rsidR="00960458" w:rsidRPr="007F097F" w:rsidTr="00960458">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458" w:rsidRPr="007F097F" w:rsidRDefault="002E3F51" w:rsidP="00960458">
            <w:pPr>
              <w:spacing w:before="100" w:beforeAutospacing="1" w:after="0" w:line="240" w:lineRule="auto"/>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b/>
                <w:bCs/>
                <w:sz w:val="28"/>
                <w:szCs w:val="28"/>
                <w:lang w:eastAsia="ru-RU"/>
              </w:rPr>
              <w:t>п</w:t>
            </w:r>
            <w:r w:rsidR="00960458" w:rsidRPr="007F097F">
              <w:rPr>
                <w:rFonts w:ascii="Times New Roman" w:eastAsia="Times New Roman" w:hAnsi="Times New Roman" w:cs="Times New Roman"/>
                <w:b/>
                <w:bCs/>
                <w:sz w:val="28"/>
                <w:szCs w:val="28"/>
                <w:lang w:eastAsia="ru-RU"/>
              </w:rPr>
              <w:t>ознаватель</w:t>
            </w:r>
            <w:r>
              <w:rPr>
                <w:rFonts w:ascii="Times New Roman" w:eastAsia="Times New Roman" w:hAnsi="Times New Roman" w:cs="Times New Roman"/>
                <w:b/>
                <w:bCs/>
                <w:sz w:val="28"/>
                <w:szCs w:val="28"/>
                <w:lang w:eastAsia="ru-RU"/>
              </w:rPr>
              <w:t>-</w:t>
            </w:r>
            <w:r w:rsidR="00960458" w:rsidRPr="007F097F">
              <w:rPr>
                <w:rFonts w:ascii="Times New Roman" w:eastAsia="Times New Roman" w:hAnsi="Times New Roman" w:cs="Times New Roman"/>
                <w:b/>
                <w:bCs/>
                <w:sz w:val="28"/>
                <w:szCs w:val="28"/>
                <w:lang w:eastAsia="ru-RU"/>
              </w:rPr>
              <w:t>ные</w:t>
            </w:r>
            <w:proofErr w:type="spellEnd"/>
            <w:proofErr w:type="gramEnd"/>
            <w:r w:rsidR="00960458" w:rsidRPr="007F097F">
              <w:rPr>
                <w:rFonts w:ascii="Times New Roman" w:eastAsia="Times New Roman" w:hAnsi="Times New Roman" w:cs="Times New Roman"/>
                <w:b/>
                <w:bCs/>
                <w:sz w:val="28"/>
                <w:szCs w:val="28"/>
                <w:lang w:eastAsia="ru-RU"/>
              </w:rPr>
              <w:t xml:space="preserve"> логические</w:t>
            </w:r>
          </w:p>
        </w:tc>
        <w:tc>
          <w:tcPr>
            <w:tcW w:w="2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формулирование личных,</w:t>
            </w:r>
            <w:r w:rsidR="001C6988" w:rsidRPr="007F097F">
              <w:rPr>
                <w:rFonts w:ascii="Times New Roman" w:eastAsia="Times New Roman" w:hAnsi="Times New Roman" w:cs="Times New Roman"/>
                <w:sz w:val="28"/>
                <w:szCs w:val="28"/>
                <w:lang w:eastAsia="ru-RU"/>
              </w:rPr>
              <w:t xml:space="preserve"> языковых, нравственных проблем; с</w:t>
            </w:r>
            <w:r w:rsidRPr="007F097F">
              <w:rPr>
                <w:rFonts w:ascii="Times New Roman" w:eastAsia="Times New Roman" w:hAnsi="Times New Roman" w:cs="Times New Roman"/>
                <w:sz w:val="28"/>
                <w:szCs w:val="28"/>
                <w:lang w:eastAsia="ru-RU"/>
              </w:rPr>
              <w:t>амостоятельное создание способов решения проблем поискового и творческого характера</w:t>
            </w:r>
          </w:p>
        </w:tc>
        <w:tc>
          <w:tcPr>
            <w:tcW w:w="19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960458" w:rsidRPr="007F097F" w:rsidTr="00960458">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0458" w:rsidRPr="007F097F" w:rsidRDefault="002E3F51" w:rsidP="00960458">
            <w:pPr>
              <w:spacing w:before="100" w:beforeAutospacing="1" w:after="0" w:line="240" w:lineRule="auto"/>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b/>
                <w:bCs/>
                <w:sz w:val="28"/>
                <w:szCs w:val="28"/>
                <w:lang w:eastAsia="ru-RU"/>
              </w:rPr>
              <w:t>коммуника-ти</w:t>
            </w:r>
            <w:r w:rsidR="00960458" w:rsidRPr="007F097F">
              <w:rPr>
                <w:rFonts w:ascii="Times New Roman" w:eastAsia="Times New Roman" w:hAnsi="Times New Roman" w:cs="Times New Roman"/>
                <w:b/>
                <w:bCs/>
                <w:sz w:val="28"/>
                <w:szCs w:val="28"/>
                <w:lang w:eastAsia="ru-RU"/>
              </w:rPr>
              <w:t>вные</w:t>
            </w:r>
            <w:proofErr w:type="spellEnd"/>
            <w:proofErr w:type="gramEnd"/>
          </w:p>
        </w:tc>
        <w:tc>
          <w:tcPr>
            <w:tcW w:w="397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960458" w:rsidRPr="007F097F" w:rsidRDefault="00960458" w:rsidP="001734F6">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Связь универсальных учебных действий с содержанием учебных предметов  определяется   следующими утверждениями:</w:t>
      </w:r>
    </w:p>
    <w:p w:rsidR="00960458" w:rsidRPr="007F097F" w:rsidRDefault="00960458" w:rsidP="001734F6">
      <w:pPr>
        <w:spacing w:after="0" w:line="240" w:lineRule="auto"/>
        <w:ind w:left="1069"/>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1.     УУД представляют собой целостную систему, в которой можно выделить  взаимосвязанные и </w:t>
      </w:r>
      <w:proofErr w:type="spellStart"/>
      <w:r w:rsidRPr="007F097F">
        <w:rPr>
          <w:rFonts w:ascii="Times New Roman" w:eastAsia="Times New Roman" w:hAnsi="Times New Roman" w:cs="Times New Roman"/>
          <w:sz w:val="28"/>
          <w:szCs w:val="28"/>
          <w:lang w:eastAsia="ru-RU"/>
        </w:rPr>
        <w:t>взаимообуславливающие</w:t>
      </w:r>
      <w:proofErr w:type="spellEnd"/>
      <w:r w:rsidRPr="007F097F">
        <w:rPr>
          <w:rFonts w:ascii="Times New Roman" w:eastAsia="Times New Roman" w:hAnsi="Times New Roman" w:cs="Times New Roman"/>
          <w:sz w:val="28"/>
          <w:szCs w:val="28"/>
          <w:lang w:eastAsia="ru-RU"/>
        </w:rPr>
        <w:t>  виды действий:</w:t>
      </w:r>
    </w:p>
    <w:p w:rsidR="00960458" w:rsidRPr="007F097F" w:rsidRDefault="00960458" w:rsidP="001734F6">
      <w:pPr>
        <w:spacing w:before="100" w:beforeAutospacing="1" w:after="0" w:line="240" w:lineRule="auto"/>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b/>
          <w:sz w:val="28"/>
          <w:szCs w:val="28"/>
          <w:lang w:eastAsia="ru-RU"/>
        </w:rPr>
        <w:t>коммуникативные</w:t>
      </w:r>
      <w:proofErr w:type="gramEnd"/>
      <w:r w:rsidRPr="007F097F">
        <w:rPr>
          <w:rFonts w:ascii="Times New Roman" w:eastAsia="Times New Roman" w:hAnsi="Times New Roman" w:cs="Times New Roman"/>
          <w:sz w:val="28"/>
          <w:szCs w:val="28"/>
          <w:lang w:eastAsia="ru-RU"/>
        </w:rPr>
        <w:t xml:space="preserve"> – обеспечивающие социальную компетентность,</w:t>
      </w:r>
    </w:p>
    <w:p w:rsidR="00960458" w:rsidRPr="007F097F" w:rsidRDefault="00960458" w:rsidP="001734F6">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познавательные</w:t>
      </w:r>
      <w:r w:rsidRPr="007F097F">
        <w:rPr>
          <w:rFonts w:ascii="Times New Roman" w:eastAsia="Times New Roman" w:hAnsi="Times New Roman" w:cs="Times New Roman"/>
          <w:sz w:val="28"/>
          <w:szCs w:val="28"/>
          <w:lang w:eastAsia="ru-RU"/>
        </w:rPr>
        <w:t xml:space="preserve"> – </w:t>
      </w:r>
      <w:proofErr w:type="spellStart"/>
      <w:r w:rsidRPr="007F097F">
        <w:rPr>
          <w:rFonts w:ascii="Times New Roman" w:eastAsia="Times New Roman" w:hAnsi="Times New Roman" w:cs="Times New Roman"/>
          <w:sz w:val="28"/>
          <w:szCs w:val="28"/>
          <w:lang w:eastAsia="ru-RU"/>
        </w:rPr>
        <w:t>общеучебные</w:t>
      </w:r>
      <w:proofErr w:type="spellEnd"/>
      <w:r w:rsidRPr="007F097F">
        <w:rPr>
          <w:rFonts w:ascii="Times New Roman" w:eastAsia="Times New Roman" w:hAnsi="Times New Roman" w:cs="Times New Roman"/>
          <w:sz w:val="28"/>
          <w:szCs w:val="28"/>
          <w:lang w:eastAsia="ru-RU"/>
        </w:rPr>
        <w:t>, логические, связанные с решением проблемы,</w:t>
      </w:r>
    </w:p>
    <w:p w:rsidR="00960458" w:rsidRPr="007F097F" w:rsidRDefault="00960458" w:rsidP="001734F6">
      <w:pPr>
        <w:spacing w:before="100" w:beforeAutospacing="1" w:after="0" w:line="240" w:lineRule="auto"/>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b/>
          <w:sz w:val="28"/>
          <w:szCs w:val="28"/>
          <w:lang w:eastAsia="ru-RU"/>
        </w:rPr>
        <w:t>личностные</w:t>
      </w:r>
      <w:proofErr w:type="gramEnd"/>
      <w:r w:rsidRPr="007F097F">
        <w:rPr>
          <w:rFonts w:ascii="Times New Roman" w:eastAsia="Times New Roman" w:hAnsi="Times New Roman" w:cs="Times New Roman"/>
          <w:b/>
          <w:sz w:val="28"/>
          <w:szCs w:val="28"/>
          <w:lang w:eastAsia="ru-RU"/>
        </w:rPr>
        <w:t xml:space="preserve"> </w:t>
      </w:r>
      <w:r w:rsidRPr="007F097F">
        <w:rPr>
          <w:rFonts w:ascii="Times New Roman" w:eastAsia="Times New Roman" w:hAnsi="Times New Roman" w:cs="Times New Roman"/>
          <w:sz w:val="28"/>
          <w:szCs w:val="28"/>
          <w:lang w:eastAsia="ru-RU"/>
        </w:rPr>
        <w:t>– определяющие мотивационную ориентацию,</w:t>
      </w:r>
    </w:p>
    <w:p w:rsidR="00960458" w:rsidRPr="007F097F" w:rsidRDefault="00960458" w:rsidP="001734F6">
      <w:pPr>
        <w:spacing w:before="100" w:beforeAutospacing="1" w:after="0" w:line="240" w:lineRule="auto"/>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b/>
          <w:sz w:val="28"/>
          <w:szCs w:val="28"/>
          <w:lang w:eastAsia="ru-RU"/>
        </w:rPr>
        <w:t>регулятивные</w:t>
      </w:r>
      <w:r w:rsidRPr="007F097F">
        <w:rPr>
          <w:rFonts w:ascii="Times New Roman" w:eastAsia="Times New Roman" w:hAnsi="Times New Roman" w:cs="Times New Roman"/>
          <w:sz w:val="28"/>
          <w:szCs w:val="28"/>
          <w:lang w:eastAsia="ru-RU"/>
        </w:rPr>
        <w:t xml:space="preserve"> –  обеспечивающие организацию собственной  деятельности. </w:t>
      </w:r>
      <w:proofErr w:type="gramEnd"/>
    </w:p>
    <w:p w:rsidR="00960458" w:rsidRPr="007F097F" w:rsidRDefault="00BF7031" w:rsidP="00BF7031">
      <w:pPr>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        </w:t>
      </w:r>
      <w:r w:rsidR="002E2250"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 xml:space="preserve">2.     Формирование УУД является целенаправленным, системным процессом, </w:t>
      </w:r>
      <w:r w:rsidR="002E2250"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который реализуется через все предметные области  и внеурочную деятельность.</w:t>
      </w:r>
    </w:p>
    <w:p w:rsidR="00960458" w:rsidRPr="007F097F" w:rsidRDefault="002E2250" w:rsidP="002E2250">
      <w:pPr>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960458" w:rsidRPr="007F097F" w:rsidRDefault="002E2250" w:rsidP="002E2250">
      <w:pPr>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4</w:t>
      </w:r>
      <w:r w:rsidR="00960458" w:rsidRPr="007F097F">
        <w:rPr>
          <w:rFonts w:ascii="Times New Roman" w:eastAsia="Times New Roman" w:hAnsi="Times New Roman" w:cs="Times New Roman"/>
          <w:sz w:val="28"/>
          <w:szCs w:val="28"/>
          <w:lang w:eastAsia="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960458" w:rsidRPr="007F097F" w:rsidRDefault="00960458" w:rsidP="002E2250">
      <w:pPr>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5.     Способы учета уровня их</w:t>
      </w:r>
      <w:r w:rsidR="001C6988" w:rsidRPr="007F097F">
        <w:rPr>
          <w:rFonts w:ascii="Times New Roman" w:eastAsia="Times New Roman" w:hAnsi="Times New Roman" w:cs="Times New Roman"/>
          <w:sz w:val="28"/>
          <w:szCs w:val="28"/>
          <w:lang w:eastAsia="ru-RU"/>
        </w:rPr>
        <w:t xml:space="preserve"> </w:t>
      </w:r>
      <w:proofErr w:type="spellStart"/>
      <w:r w:rsidR="001C6988" w:rsidRPr="007F097F">
        <w:rPr>
          <w:rFonts w:ascii="Times New Roman" w:eastAsia="Times New Roman" w:hAnsi="Times New Roman" w:cs="Times New Roman"/>
          <w:sz w:val="28"/>
          <w:szCs w:val="28"/>
          <w:lang w:eastAsia="ru-RU"/>
        </w:rPr>
        <w:t>сформированности</w:t>
      </w:r>
      <w:proofErr w:type="spellEnd"/>
      <w:r w:rsidR="001C6988"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   в требованиях к результатам освоения УП по каждому предмету и в обязательных программах внеурочной деятельности. </w:t>
      </w:r>
    </w:p>
    <w:p w:rsidR="00960458" w:rsidRPr="007F097F" w:rsidRDefault="00960458" w:rsidP="002E2250">
      <w:pPr>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6.      Педагогическое сопровождение этого процесса  осуществляется с помощью Универсального интегрированного </w:t>
      </w:r>
      <w:proofErr w:type="spellStart"/>
      <w:r w:rsidRPr="007F097F">
        <w:rPr>
          <w:rFonts w:ascii="Times New Roman" w:eastAsia="Times New Roman" w:hAnsi="Times New Roman" w:cs="Times New Roman"/>
          <w:sz w:val="28"/>
          <w:szCs w:val="28"/>
          <w:lang w:eastAsia="ru-RU"/>
        </w:rPr>
        <w:t>Портфолио</w:t>
      </w:r>
      <w:proofErr w:type="spellEnd"/>
      <w:r w:rsidRPr="007F097F">
        <w:rPr>
          <w:rFonts w:ascii="Times New Roman" w:eastAsia="Times New Roman" w:hAnsi="Times New Roman" w:cs="Times New Roman"/>
          <w:sz w:val="28"/>
          <w:szCs w:val="28"/>
          <w:lang w:eastAsia="ru-RU"/>
        </w:rPr>
        <w:t xml:space="preserve">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960458" w:rsidRPr="007F097F" w:rsidRDefault="00960458" w:rsidP="002E2250">
      <w:pPr>
        <w:spacing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7.     Результаты усвоения УУД формулируются для каждого класса и являются ориентиром при организации мониторинга их достижения.</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Приведем пример, как  формируются некоторые  личностные результаты  средствами разных учебных предметов в УМК «Начальная школа 21 века».</w:t>
      </w:r>
    </w:p>
    <w:p w:rsidR="00960458" w:rsidRPr="007F097F" w:rsidRDefault="00960458" w:rsidP="0096045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 соответствии с требованиями ФГОС структура и содержание системы учебников «Начальная школа 21 века» направлены на достижение следующих личностных результатов освоения основной образовательной программы:</w:t>
      </w:r>
    </w:p>
    <w:p w:rsidR="00960458" w:rsidRPr="007F097F" w:rsidRDefault="00960458" w:rsidP="0096045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r w:rsidRPr="007F097F">
        <w:rPr>
          <w:rFonts w:ascii="Times New Roman" w:eastAsia="Times New Roman" w:hAnsi="Times New Roman" w:cs="Times New Roman"/>
          <w:bCs/>
          <w:iCs/>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960458" w:rsidRPr="007F097F" w:rsidRDefault="00960458" w:rsidP="0096045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60458" w:rsidRPr="007F097F" w:rsidRDefault="00960458" w:rsidP="0096045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3) Формирование уважительного отношения к иному мнению, истории и культуре других народов.</w:t>
      </w:r>
    </w:p>
    <w:p w:rsidR="00960458" w:rsidRPr="007F097F" w:rsidRDefault="00960458" w:rsidP="0096045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Для достижения указанных личностных результатов в систему учебников «Начальная школа 21 века» с 1 по 4 класс введены соответствующие разделы и темы, разнообразные по форме и содержанию тексты, упражнения, задания, задачи. </w:t>
      </w:r>
    </w:p>
    <w:p w:rsidR="00960458" w:rsidRPr="007F097F" w:rsidRDefault="00960458" w:rsidP="0096045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b/>
          <w:bCs/>
          <w:sz w:val="28"/>
          <w:szCs w:val="28"/>
          <w:lang w:eastAsia="ru-RU"/>
        </w:rPr>
        <w:lastRenderedPageBreak/>
        <w:t>В курсе «Окружающий мир»</w:t>
      </w:r>
      <w:r w:rsidRPr="007F097F">
        <w:rPr>
          <w:rFonts w:ascii="Times New Roman" w:eastAsia="Times New Roman" w:hAnsi="Times New Roman" w:cs="Times New Roman"/>
          <w:sz w:val="28"/>
          <w:szCs w:val="28"/>
          <w:lang w:eastAsia="ru-RU"/>
        </w:rPr>
        <w:t xml:space="preserve">  — это темы </w:t>
      </w:r>
      <w:r w:rsidR="007C3E1A" w:rsidRPr="007F097F">
        <w:rPr>
          <w:rFonts w:ascii="Times New Roman" w:eastAsia="Times New Roman" w:hAnsi="Times New Roman" w:cs="Times New Roman"/>
          <w:sz w:val="28"/>
          <w:szCs w:val="28"/>
          <w:lang w:eastAsia="ru-RU"/>
        </w:rPr>
        <w:t xml:space="preserve"> «Божий мир», </w:t>
      </w:r>
      <w:r w:rsidRPr="007F097F">
        <w:rPr>
          <w:rFonts w:ascii="Times New Roman" w:eastAsia="Times New Roman" w:hAnsi="Times New Roman" w:cs="Times New Roman"/>
          <w:sz w:val="28"/>
          <w:szCs w:val="28"/>
          <w:lang w:eastAsia="ru-RU"/>
        </w:rPr>
        <w:t>«Природа России», «Страницы истории Отечества», «Родной край — часть большой страны», «Современная Россия», «Жизнь горо</w:t>
      </w:r>
      <w:r w:rsidR="007C3E1A" w:rsidRPr="007F097F">
        <w:rPr>
          <w:rFonts w:ascii="Times New Roman" w:eastAsia="Times New Roman" w:hAnsi="Times New Roman" w:cs="Times New Roman"/>
          <w:sz w:val="28"/>
          <w:szCs w:val="28"/>
          <w:lang w:eastAsia="ru-RU"/>
        </w:rPr>
        <w:t>да и села», «Что такое Родина?», «Святые защитники Земли Русской», «Святыни Северной Осетии»,</w:t>
      </w:r>
      <w:r w:rsidRPr="007F097F">
        <w:rPr>
          <w:rFonts w:ascii="Times New Roman" w:eastAsia="Times New Roman" w:hAnsi="Times New Roman" w:cs="Times New Roman"/>
          <w:sz w:val="28"/>
          <w:szCs w:val="28"/>
          <w:lang w:eastAsia="ru-RU"/>
        </w:rPr>
        <w:t xml:space="preserve"> «Что мы знаем о народах России?», «Что мы знаем о Москве?», «Россия на карте»</w:t>
      </w:r>
      <w:r w:rsidR="000D097A" w:rsidRPr="007F097F">
        <w:rPr>
          <w:rFonts w:ascii="Times New Roman" w:eastAsia="Times New Roman" w:hAnsi="Times New Roman" w:cs="Times New Roman"/>
          <w:sz w:val="28"/>
          <w:szCs w:val="28"/>
          <w:lang w:eastAsia="ru-RU"/>
        </w:rPr>
        <w:t>, «Моя малая родина».</w:t>
      </w:r>
      <w:r w:rsidRPr="007F097F">
        <w:rPr>
          <w:rFonts w:ascii="Times New Roman" w:eastAsia="Times New Roman" w:hAnsi="Times New Roman" w:cs="Times New Roman"/>
          <w:sz w:val="28"/>
          <w:szCs w:val="28"/>
          <w:lang w:eastAsia="ru-RU"/>
        </w:rPr>
        <w:t>.</w:t>
      </w:r>
      <w:proofErr w:type="gramEnd"/>
    </w:p>
    <w:p w:rsidR="00960458" w:rsidRPr="007F097F" w:rsidRDefault="00960458" w:rsidP="0096045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В 1 классе дети знакомятся с государственными символами России</w:t>
      </w:r>
      <w:r w:rsidR="007C3E1A" w:rsidRPr="007F097F">
        <w:rPr>
          <w:rFonts w:ascii="Times New Roman" w:eastAsia="Times New Roman" w:hAnsi="Times New Roman" w:cs="Times New Roman"/>
          <w:sz w:val="28"/>
          <w:szCs w:val="28"/>
          <w:lang w:eastAsia="ru-RU"/>
        </w:rPr>
        <w:t xml:space="preserve"> и Осетии</w:t>
      </w:r>
      <w:r w:rsidRPr="007F097F">
        <w:rPr>
          <w:rFonts w:ascii="Times New Roman" w:eastAsia="Times New Roman" w:hAnsi="Times New Roman" w:cs="Times New Roman"/>
          <w:sz w:val="28"/>
          <w:szCs w:val="28"/>
          <w:lang w:eastAsia="ru-RU"/>
        </w:rPr>
        <w:t xml:space="preserve"> (гербом и флагом), а во 2 классе на уроках музыки разучивают Гимн</w:t>
      </w:r>
      <w:r w:rsidR="007C3E1A" w:rsidRPr="007F097F">
        <w:rPr>
          <w:rFonts w:ascii="Times New Roman" w:eastAsia="Times New Roman" w:hAnsi="Times New Roman" w:cs="Times New Roman"/>
          <w:sz w:val="28"/>
          <w:szCs w:val="28"/>
          <w:lang w:eastAsia="ru-RU"/>
        </w:rPr>
        <w:t>ы</w:t>
      </w:r>
      <w:r w:rsidRPr="007F097F">
        <w:rPr>
          <w:rFonts w:ascii="Times New Roman" w:eastAsia="Times New Roman" w:hAnsi="Times New Roman" w:cs="Times New Roman"/>
          <w:sz w:val="28"/>
          <w:szCs w:val="28"/>
          <w:lang w:eastAsia="ru-RU"/>
        </w:rPr>
        <w:t xml:space="preserve"> России</w:t>
      </w:r>
      <w:r w:rsidR="007C3E1A" w:rsidRPr="007F097F">
        <w:rPr>
          <w:rFonts w:ascii="Times New Roman" w:eastAsia="Times New Roman" w:hAnsi="Times New Roman" w:cs="Times New Roman"/>
          <w:sz w:val="28"/>
          <w:szCs w:val="28"/>
          <w:lang w:eastAsia="ru-RU"/>
        </w:rPr>
        <w:t xml:space="preserve"> и Осетии, </w:t>
      </w:r>
      <w:r w:rsidRPr="007F097F">
        <w:rPr>
          <w:rFonts w:ascii="Times New Roman" w:eastAsia="Times New Roman" w:hAnsi="Times New Roman" w:cs="Times New Roman"/>
          <w:sz w:val="28"/>
          <w:szCs w:val="28"/>
          <w:lang w:eastAsia="ru-RU"/>
        </w:rPr>
        <w:t xml:space="preserve"> продолжают знакомство с государственной символикой.</w:t>
      </w:r>
    </w:p>
    <w:p w:rsidR="00960458" w:rsidRPr="007F097F" w:rsidRDefault="00960458" w:rsidP="0096045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Учащиеся выполняют учебные проекты «Родное село», «Свет родных берёз», «Города России», «Золотое кольцо России»  «Кто нас защищает» (знакомство с Вооруженными Силами России,  Государственной службой пожарной охраны, МЧС России) и др.</w:t>
      </w:r>
    </w:p>
    <w:p w:rsidR="00960458" w:rsidRPr="007F097F" w:rsidRDefault="00960458" w:rsidP="0096045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В курсе «Литературное чтение» — </w:t>
      </w:r>
      <w:r w:rsidRPr="007F097F">
        <w:rPr>
          <w:rFonts w:ascii="Times New Roman" w:eastAsia="Times New Roman" w:hAnsi="Times New Roman" w:cs="Times New Roman"/>
          <w:sz w:val="28"/>
          <w:szCs w:val="28"/>
          <w:lang w:eastAsia="ru-RU"/>
        </w:rPr>
        <w:t xml:space="preserve"> это разделы: </w:t>
      </w:r>
      <w:proofErr w:type="gramStart"/>
      <w:r w:rsidRPr="007F097F">
        <w:rPr>
          <w:rFonts w:ascii="Times New Roman" w:eastAsia="Times New Roman" w:hAnsi="Times New Roman" w:cs="Times New Roman"/>
          <w:sz w:val="28"/>
          <w:szCs w:val="28"/>
          <w:lang w:eastAsia="ru-RU"/>
        </w:rPr>
        <w:t>«Устное народное творчество», «Летописи, былины, жития», «Родина», «Люблю природу русскую», «Поэтическая тетрадь», «Природа и мы», «Из русской</w:t>
      </w:r>
      <w:r w:rsidR="001C6988" w:rsidRPr="007F097F">
        <w:rPr>
          <w:rFonts w:ascii="Times New Roman" w:eastAsia="Times New Roman" w:hAnsi="Times New Roman" w:cs="Times New Roman"/>
          <w:sz w:val="28"/>
          <w:szCs w:val="28"/>
          <w:lang w:eastAsia="ru-RU"/>
        </w:rPr>
        <w:t xml:space="preserve"> и национальной</w:t>
      </w:r>
      <w:r w:rsidRPr="007F097F">
        <w:rPr>
          <w:rFonts w:ascii="Times New Roman" w:eastAsia="Times New Roman" w:hAnsi="Times New Roman" w:cs="Times New Roman"/>
          <w:sz w:val="28"/>
          <w:szCs w:val="28"/>
          <w:lang w:eastAsia="ru-RU"/>
        </w:rPr>
        <w:t xml:space="preserve"> классической  литературы», «Литература зарубежных стран» и др., а также тексты и задания о нашей многонациональной стране,</w:t>
      </w:r>
      <w:r w:rsidR="007C3E1A" w:rsidRPr="007F097F">
        <w:rPr>
          <w:rFonts w:ascii="Times New Roman" w:eastAsia="Times New Roman" w:hAnsi="Times New Roman" w:cs="Times New Roman"/>
          <w:sz w:val="28"/>
          <w:szCs w:val="28"/>
          <w:lang w:eastAsia="ru-RU"/>
        </w:rPr>
        <w:t xml:space="preserve"> о вере, </w:t>
      </w:r>
      <w:r w:rsidRPr="007F097F">
        <w:rPr>
          <w:rFonts w:ascii="Times New Roman" w:eastAsia="Times New Roman" w:hAnsi="Times New Roman" w:cs="Times New Roman"/>
          <w:sz w:val="28"/>
          <w:szCs w:val="28"/>
          <w:lang w:eastAsia="ru-RU"/>
        </w:rPr>
        <w:t xml:space="preserve"> традициях и обычаях ее народов и народов мира, о многообразии природы и необходимости бережного к ней отношения.</w:t>
      </w:r>
      <w:proofErr w:type="gramEnd"/>
      <w:r w:rsidRPr="007F097F">
        <w:rPr>
          <w:rFonts w:ascii="Times New Roman" w:eastAsia="Times New Roman" w:hAnsi="Times New Roman" w:cs="Times New Roman"/>
          <w:sz w:val="28"/>
          <w:szCs w:val="28"/>
          <w:lang w:eastAsia="ru-RU"/>
        </w:rPr>
        <w:t xml:space="preserve"> Система таких заданий позволяет учащимся осознавать себя гражданами страны, формировать общечеловеческую идентичность.</w:t>
      </w:r>
    </w:p>
    <w:p w:rsidR="00960458" w:rsidRPr="007F097F" w:rsidRDefault="00960458" w:rsidP="00960458">
      <w:pPr>
        <w:shd w:val="clear" w:color="auto" w:fill="FFFFFF"/>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В курсе «Русский язык»</w:t>
      </w:r>
      <w:r w:rsidRPr="007F097F">
        <w:rPr>
          <w:rFonts w:ascii="Times New Roman" w:eastAsia="Times New Roman" w:hAnsi="Times New Roman" w:cs="Times New Roman"/>
          <w:sz w:val="28"/>
          <w:szCs w:val="28"/>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7F097F">
        <w:rPr>
          <w:rFonts w:ascii="Times New Roman" w:eastAsia="Times New Roman" w:hAnsi="Times New Roman" w:cs="Times New Roman"/>
          <w:sz w:val="28"/>
          <w:szCs w:val="28"/>
          <w:lang w:eastAsia="ru-RU"/>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7F097F">
        <w:rPr>
          <w:rFonts w:ascii="Times New Roman" w:eastAsia="Times New Roman" w:hAnsi="Times New Roman" w:cs="Times New Roman"/>
          <w:sz w:val="28"/>
          <w:szCs w:val="28"/>
          <w:lang w:eastAsia="ru-RU"/>
        </w:rPr>
        <w:t xml:space="preserve"> Ученики составляют тексты, рассказы о своей малой родине — крае, городе, селе, об их достопримечательностях,</w:t>
      </w:r>
      <w:r w:rsidR="007C3E1A" w:rsidRPr="007F097F">
        <w:rPr>
          <w:rFonts w:ascii="Times New Roman" w:eastAsia="Times New Roman" w:hAnsi="Times New Roman" w:cs="Times New Roman"/>
          <w:sz w:val="28"/>
          <w:szCs w:val="28"/>
          <w:lang w:eastAsia="ru-RU"/>
        </w:rPr>
        <w:t xml:space="preserve"> духовных, </w:t>
      </w:r>
      <w:r w:rsidRPr="007F097F">
        <w:rPr>
          <w:rFonts w:ascii="Times New Roman" w:eastAsia="Times New Roman" w:hAnsi="Times New Roman" w:cs="Times New Roman"/>
          <w:sz w:val="28"/>
          <w:szCs w:val="28"/>
          <w:lang w:eastAsia="ru-RU"/>
        </w:rPr>
        <w:t>природных и культурно-исторических особенностях.</w:t>
      </w:r>
    </w:p>
    <w:p w:rsidR="00960458" w:rsidRPr="007F097F" w:rsidRDefault="00960458" w:rsidP="00960458">
      <w:pPr>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В курсе «Математика»</w:t>
      </w:r>
      <w:r w:rsidRPr="007F097F">
        <w:rPr>
          <w:rFonts w:ascii="Times New Roman" w:eastAsia="Times New Roman" w:hAnsi="Times New Roman" w:cs="Times New Roman"/>
          <w:sz w:val="28"/>
          <w:szCs w:val="28"/>
          <w:lang w:eastAsia="ru-RU"/>
        </w:rPr>
        <w:t xml:space="preserve"> — в  сюжетах текстовых задач (например, в 3 и 4 </w:t>
      </w:r>
      <w:proofErr w:type="spellStart"/>
      <w:r w:rsidRPr="007F097F">
        <w:rPr>
          <w:rFonts w:ascii="Times New Roman" w:eastAsia="Times New Roman" w:hAnsi="Times New Roman" w:cs="Times New Roman"/>
          <w:sz w:val="28"/>
          <w:szCs w:val="28"/>
          <w:lang w:eastAsia="ru-RU"/>
        </w:rPr>
        <w:t>кл</w:t>
      </w:r>
      <w:proofErr w:type="spellEnd"/>
      <w:r w:rsidRPr="007F097F">
        <w:rPr>
          <w:rFonts w:ascii="Times New Roman" w:eastAsia="Times New Roman" w:hAnsi="Times New Roman" w:cs="Times New Roman"/>
          <w:sz w:val="28"/>
          <w:szCs w:val="28"/>
          <w:lang w:eastAsia="ru-RU"/>
        </w:rPr>
        <w:t xml:space="preserve">.) представлены сведения из исторического прошлого нашей страны — о </w:t>
      </w:r>
      <w:r w:rsidRPr="007F097F">
        <w:rPr>
          <w:rFonts w:ascii="Times New Roman" w:eastAsia="Times New Roman" w:hAnsi="Times New Roman" w:cs="Times New Roman"/>
          <w:sz w:val="28"/>
          <w:szCs w:val="28"/>
          <w:lang w:eastAsia="ru-RU"/>
        </w:rPr>
        <w:lastRenderedPageBreak/>
        <w:t>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В курсе «Музыка»</w:t>
      </w:r>
      <w:r w:rsidRPr="007F097F">
        <w:rPr>
          <w:rFonts w:ascii="Times New Roman" w:eastAsia="Times New Roman" w:hAnsi="Times New Roman" w:cs="Times New Roman"/>
          <w:sz w:val="28"/>
          <w:szCs w:val="28"/>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w:t>
      </w:r>
      <w:r w:rsidR="007C3E1A" w:rsidRPr="007F097F">
        <w:rPr>
          <w:rFonts w:ascii="Times New Roman" w:eastAsia="Times New Roman" w:hAnsi="Times New Roman" w:cs="Times New Roman"/>
          <w:sz w:val="28"/>
          <w:szCs w:val="28"/>
          <w:lang w:eastAsia="ru-RU"/>
        </w:rPr>
        <w:t>, духовной</w:t>
      </w:r>
      <w:r w:rsidRPr="007F097F">
        <w:rPr>
          <w:rFonts w:ascii="Times New Roman" w:eastAsia="Times New Roman" w:hAnsi="Times New Roman" w:cs="Times New Roman"/>
          <w:sz w:val="28"/>
          <w:szCs w:val="28"/>
          <w:lang w:eastAsia="ru-RU"/>
        </w:rPr>
        <w:t xml:space="preserve">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960458" w:rsidRPr="007F097F" w:rsidRDefault="00960458" w:rsidP="00960458">
      <w:pPr>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hAnsi="Times New Roman" w:cs="Times New Roman"/>
          <w:b/>
          <w:sz w:val="28"/>
          <w:szCs w:val="28"/>
          <w:lang w:eastAsia="ru-RU"/>
        </w:rPr>
        <w:t>«Изобразительное  искусство</w:t>
      </w:r>
      <w:r w:rsidR="007D6B4D" w:rsidRPr="007F097F">
        <w:rPr>
          <w:rFonts w:ascii="Times New Roman" w:hAnsi="Times New Roman" w:cs="Times New Roman"/>
          <w:b/>
          <w:sz w:val="28"/>
          <w:szCs w:val="28"/>
          <w:lang w:eastAsia="ru-RU"/>
        </w:rPr>
        <w:t xml:space="preserve"> и художественный  труд</w:t>
      </w:r>
      <w:r w:rsidRPr="007F097F">
        <w:rPr>
          <w:rFonts w:ascii="Times New Roman" w:hAnsi="Times New Roman" w:cs="Times New Roman"/>
          <w:b/>
          <w:sz w:val="28"/>
          <w:szCs w:val="28"/>
          <w:lang w:eastAsia="ru-RU"/>
        </w:rPr>
        <w:t>».</w:t>
      </w:r>
      <w:r w:rsidRPr="007F097F">
        <w:rPr>
          <w:rFonts w:ascii="Times New Roman" w:hAnsi="Times New Roman" w:cs="Times New Roman"/>
          <w:sz w:val="28"/>
          <w:szCs w:val="28"/>
          <w:lang w:eastAsia="ru-RU"/>
        </w:rPr>
        <w:t xml:space="preserve">  Развивающий  потенциал  этого  предмета  связан  с формированием личностных, познавательных, регулятивных действий. </w:t>
      </w:r>
    </w:p>
    <w:p w:rsidR="00960458" w:rsidRPr="007F097F" w:rsidRDefault="00960458" w:rsidP="000D097A">
      <w:pPr>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 xml:space="preserve">Моделирующий  характер  изобразительной  деятельности  создаёт  условия  для формирования  </w:t>
      </w:r>
      <w:proofErr w:type="spellStart"/>
      <w:r w:rsidRPr="007F097F">
        <w:rPr>
          <w:rFonts w:ascii="Times New Roman" w:hAnsi="Times New Roman" w:cs="Times New Roman"/>
          <w:sz w:val="28"/>
          <w:szCs w:val="28"/>
          <w:lang w:eastAsia="ru-RU"/>
        </w:rPr>
        <w:t>общеучебных</w:t>
      </w:r>
      <w:proofErr w:type="spellEnd"/>
      <w:r w:rsidRPr="007F097F">
        <w:rPr>
          <w:rFonts w:ascii="Times New Roman" w:hAnsi="Times New Roman" w:cs="Times New Roman"/>
          <w:sz w:val="28"/>
          <w:szCs w:val="28"/>
          <w:lang w:eastAsia="ru-RU"/>
        </w:rPr>
        <w:t xml:space="preserve">  действий, замещения  и  моделирования  в  продуктивной деятельности учащихся явлений и объектов природного и </w:t>
      </w:r>
      <w:proofErr w:type="spellStart"/>
      <w:r w:rsidRPr="007F097F">
        <w:rPr>
          <w:rFonts w:ascii="Times New Roman" w:hAnsi="Times New Roman" w:cs="Times New Roman"/>
          <w:sz w:val="28"/>
          <w:szCs w:val="28"/>
          <w:lang w:eastAsia="ru-RU"/>
        </w:rPr>
        <w:t>социокультурного</w:t>
      </w:r>
      <w:proofErr w:type="spellEnd"/>
      <w:r w:rsidRPr="007F097F">
        <w:rPr>
          <w:rFonts w:ascii="Times New Roman" w:hAnsi="Times New Roman" w:cs="Times New Roman"/>
          <w:sz w:val="28"/>
          <w:szCs w:val="28"/>
          <w:lang w:eastAsia="ru-RU"/>
        </w:rPr>
        <w:t xml:space="preserve">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w:t>
      </w:r>
      <w:r w:rsidR="000D097A" w:rsidRPr="007F097F">
        <w:rPr>
          <w:rFonts w:ascii="Times New Roman" w:eastAsia="Times New Roman" w:hAnsi="Times New Roman" w:cs="Times New Roman"/>
          <w:sz w:val="28"/>
          <w:szCs w:val="28"/>
          <w:lang w:eastAsia="ru-RU"/>
        </w:rPr>
        <w:t xml:space="preserve"> </w:t>
      </w:r>
      <w:r w:rsidRPr="007F097F">
        <w:rPr>
          <w:rFonts w:ascii="Times New Roman" w:hAnsi="Times New Roman" w:cs="Times New Roman"/>
          <w:sz w:val="28"/>
          <w:szCs w:val="28"/>
          <w:lang w:eastAsia="ru-RU"/>
        </w:rPr>
        <w:t>изобразительной деятельности особые требования предъявляются к регулятивным действиям</w:t>
      </w:r>
    </w:p>
    <w:p w:rsidR="00960458" w:rsidRPr="007F097F" w:rsidRDefault="00960458" w:rsidP="001E2E3C">
      <w:pPr>
        <w:pStyle w:val="a3"/>
        <w:numPr>
          <w:ilvl w:val="0"/>
          <w:numId w:val="75"/>
        </w:numPr>
        <w:spacing w:after="0"/>
        <w:contextualSpacing/>
        <w:jc w:val="both"/>
        <w:rPr>
          <w:sz w:val="28"/>
          <w:szCs w:val="28"/>
        </w:rPr>
      </w:pPr>
      <w:proofErr w:type="spellStart"/>
      <w:r w:rsidRPr="007F097F">
        <w:rPr>
          <w:sz w:val="28"/>
          <w:szCs w:val="28"/>
        </w:rPr>
        <w:t>целеполаганию</w:t>
      </w:r>
      <w:proofErr w:type="spellEnd"/>
      <w:r w:rsidRPr="007F097F">
        <w:rPr>
          <w:sz w:val="28"/>
          <w:szCs w:val="28"/>
        </w:rP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960458" w:rsidRPr="007F097F" w:rsidRDefault="00960458" w:rsidP="007D6B4D">
      <w:pPr>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w:t>
      </w:r>
      <w:r w:rsidR="000D097A" w:rsidRPr="007F097F">
        <w:rPr>
          <w:rFonts w:ascii="Times New Roman" w:hAnsi="Times New Roman" w:cs="Times New Roman"/>
          <w:sz w:val="28"/>
          <w:szCs w:val="28"/>
          <w:lang w:eastAsia="ru-RU"/>
        </w:rPr>
        <w:t>и религиозных</w:t>
      </w:r>
      <w:r w:rsidRPr="007F097F">
        <w:rPr>
          <w:rFonts w:ascii="Times New Roman" w:hAnsi="Times New Roman" w:cs="Times New Roman"/>
          <w:sz w:val="28"/>
          <w:szCs w:val="28"/>
          <w:lang w:eastAsia="ru-RU"/>
        </w:rPr>
        <w:t xml:space="preserve">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w:t>
      </w:r>
      <w:r w:rsidR="000D097A" w:rsidRPr="007F097F">
        <w:rPr>
          <w:rFonts w:ascii="Times New Roman" w:eastAsia="Times New Roman" w:hAnsi="Times New Roman" w:cs="Times New Roman"/>
          <w:sz w:val="28"/>
          <w:szCs w:val="28"/>
          <w:lang w:eastAsia="ru-RU"/>
        </w:rPr>
        <w:t xml:space="preserve"> </w:t>
      </w:r>
      <w:r w:rsidRPr="007F097F">
        <w:rPr>
          <w:rFonts w:ascii="Times New Roman" w:hAnsi="Times New Roman" w:cs="Times New Roman"/>
          <w:sz w:val="28"/>
          <w:szCs w:val="28"/>
          <w:lang w:eastAsia="ru-RU"/>
        </w:rPr>
        <w:t>творческого  самовыражения, способствуют  развитию  позитивной  самооценки  и самоуважения учащихся. Специфика этого предмета и его значимость для формирования универсальных учебных действий обусловлена:</w:t>
      </w:r>
    </w:p>
    <w:p w:rsidR="00960458" w:rsidRPr="007F097F" w:rsidRDefault="00960458" w:rsidP="00960458">
      <w:pPr>
        <w:numPr>
          <w:ilvl w:val="0"/>
          <w:numId w:val="5"/>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lastRenderedPageBreak/>
        <w:t>ключевой  ролью  предметно-преобразовательной  деятельности  как  основы формирования системы универсальных учебных действий;</w:t>
      </w:r>
    </w:p>
    <w:p w:rsidR="00960458" w:rsidRPr="007F097F" w:rsidRDefault="00960458" w:rsidP="001C6988">
      <w:pPr>
        <w:numPr>
          <w:ilvl w:val="0"/>
          <w:numId w:val="5"/>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7F097F">
        <w:rPr>
          <w:rFonts w:ascii="Times New Roman" w:hAnsi="Times New Roman" w:cs="Times New Roman"/>
          <w:sz w:val="28"/>
          <w:szCs w:val="28"/>
          <w:lang w:eastAsia="ru-RU"/>
        </w:rPr>
        <w:t>задач</w:t>
      </w:r>
      <w:proofErr w:type="gramEnd"/>
      <w:r w:rsidRPr="007F097F">
        <w:rPr>
          <w:rFonts w:ascii="Times New Roman" w:hAnsi="Times New Roman" w:cs="Times New Roman"/>
          <w:sz w:val="28"/>
          <w:szCs w:val="28"/>
          <w:lang w:eastAsia="ru-RU"/>
        </w:rPr>
        <w:t xml:space="preserve">  на  конструирование  обучающиеся  учатся</w:t>
      </w:r>
      <w:r w:rsidR="001C6988" w:rsidRPr="007F097F">
        <w:rPr>
          <w:rFonts w:ascii="Times New Roman" w:hAnsi="Times New Roman" w:cs="Times New Roman"/>
          <w:sz w:val="28"/>
          <w:szCs w:val="28"/>
          <w:lang w:eastAsia="ru-RU"/>
        </w:rPr>
        <w:t xml:space="preserve">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60458" w:rsidRPr="007F097F" w:rsidRDefault="00960458" w:rsidP="00960458">
      <w:pPr>
        <w:numPr>
          <w:ilvl w:val="0"/>
          <w:numId w:val="5"/>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960458" w:rsidRPr="007F097F" w:rsidRDefault="00960458" w:rsidP="00960458">
      <w:pPr>
        <w:numPr>
          <w:ilvl w:val="0"/>
          <w:numId w:val="5"/>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широким использованием форм группового сотрудничества и проектных форм работы для реализации учебных целей курса;</w:t>
      </w:r>
    </w:p>
    <w:p w:rsidR="00960458" w:rsidRPr="007F097F" w:rsidRDefault="00960458" w:rsidP="00960458">
      <w:pPr>
        <w:numPr>
          <w:ilvl w:val="0"/>
          <w:numId w:val="5"/>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формирование</w:t>
      </w:r>
      <w:r w:rsidR="001C6988" w:rsidRPr="007F097F">
        <w:rPr>
          <w:rFonts w:ascii="Times New Roman" w:hAnsi="Times New Roman" w:cs="Times New Roman"/>
          <w:sz w:val="28"/>
          <w:szCs w:val="28"/>
          <w:lang w:eastAsia="ru-RU"/>
        </w:rPr>
        <w:t xml:space="preserve">м </w:t>
      </w:r>
      <w:r w:rsidRPr="007F097F">
        <w:rPr>
          <w:rFonts w:ascii="Times New Roman" w:hAnsi="Times New Roman" w:cs="Times New Roman"/>
          <w:sz w:val="28"/>
          <w:szCs w:val="28"/>
          <w:lang w:eastAsia="ru-RU"/>
        </w:rPr>
        <w:t xml:space="preserve"> первоначальных элементов </w:t>
      </w:r>
      <w:proofErr w:type="spellStart"/>
      <w:proofErr w:type="gramStart"/>
      <w:r w:rsidRPr="007F097F">
        <w:rPr>
          <w:rFonts w:ascii="Times New Roman" w:hAnsi="Times New Roman" w:cs="Times New Roman"/>
          <w:sz w:val="28"/>
          <w:szCs w:val="28"/>
          <w:lang w:eastAsia="ru-RU"/>
        </w:rPr>
        <w:t>ИКТ-компетентности</w:t>
      </w:r>
      <w:proofErr w:type="spellEnd"/>
      <w:proofErr w:type="gramEnd"/>
      <w:r w:rsidRPr="007F097F">
        <w:rPr>
          <w:rFonts w:ascii="Times New Roman" w:hAnsi="Times New Roman" w:cs="Times New Roman"/>
          <w:sz w:val="28"/>
          <w:szCs w:val="28"/>
          <w:lang w:eastAsia="ru-RU"/>
        </w:rPr>
        <w:t xml:space="preserve"> учащихся.</w:t>
      </w:r>
    </w:p>
    <w:p w:rsidR="00960458" w:rsidRPr="007F097F" w:rsidRDefault="00960458" w:rsidP="00960458">
      <w:pPr>
        <w:numPr>
          <w:ilvl w:val="0"/>
          <w:numId w:val="5"/>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Изучение технологии обеспечивает реализацию следующих целей:</w:t>
      </w:r>
    </w:p>
    <w:p w:rsidR="00960458" w:rsidRPr="007F097F" w:rsidRDefault="00960458" w:rsidP="00960458">
      <w:pPr>
        <w:numPr>
          <w:ilvl w:val="0"/>
          <w:numId w:val="5"/>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960458" w:rsidRPr="007F097F" w:rsidRDefault="00960458" w:rsidP="00960458">
      <w:pPr>
        <w:numPr>
          <w:ilvl w:val="0"/>
          <w:numId w:val="6"/>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960458" w:rsidRPr="007F097F" w:rsidRDefault="00960458" w:rsidP="00960458">
      <w:pPr>
        <w:numPr>
          <w:ilvl w:val="0"/>
          <w:numId w:val="6"/>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 xml:space="preserve"> развитие  регулятивных  действий, включая  </w:t>
      </w:r>
      <w:proofErr w:type="spellStart"/>
      <w:r w:rsidRPr="007F097F">
        <w:rPr>
          <w:rFonts w:ascii="Times New Roman" w:hAnsi="Times New Roman" w:cs="Times New Roman"/>
          <w:sz w:val="28"/>
          <w:szCs w:val="28"/>
          <w:lang w:eastAsia="ru-RU"/>
        </w:rPr>
        <w:t>целеполагание</w:t>
      </w:r>
      <w:proofErr w:type="spellEnd"/>
      <w:r w:rsidRPr="007F097F">
        <w:rPr>
          <w:rFonts w:ascii="Times New Roman" w:hAnsi="Times New Roman" w:cs="Times New Roman"/>
          <w:sz w:val="28"/>
          <w:szCs w:val="28"/>
          <w:lang w:eastAsia="ru-RU"/>
        </w:rP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60458" w:rsidRPr="007F097F" w:rsidRDefault="00960458" w:rsidP="00960458">
      <w:pPr>
        <w:numPr>
          <w:ilvl w:val="0"/>
          <w:numId w:val="6"/>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 xml:space="preserve"> формирование  внутреннего  плана  на  основе  поэтапной  отработки  предметн</w:t>
      </w:r>
      <w:proofErr w:type="gramStart"/>
      <w:r w:rsidRPr="007F097F">
        <w:rPr>
          <w:rFonts w:ascii="Times New Roman" w:hAnsi="Times New Roman" w:cs="Times New Roman"/>
          <w:sz w:val="28"/>
          <w:szCs w:val="28"/>
          <w:lang w:eastAsia="ru-RU"/>
        </w:rPr>
        <w:t>о-</w:t>
      </w:r>
      <w:proofErr w:type="gramEnd"/>
      <w:r w:rsidRPr="007F097F">
        <w:rPr>
          <w:rFonts w:ascii="Times New Roman" w:hAnsi="Times New Roman" w:cs="Times New Roman"/>
          <w:sz w:val="28"/>
          <w:szCs w:val="28"/>
          <w:lang w:eastAsia="ru-RU"/>
        </w:rPr>
        <w:t xml:space="preserve"> преобразовательных действий;</w:t>
      </w:r>
    </w:p>
    <w:p w:rsidR="00960458" w:rsidRPr="007F097F" w:rsidRDefault="00960458" w:rsidP="00960458">
      <w:pPr>
        <w:numPr>
          <w:ilvl w:val="0"/>
          <w:numId w:val="6"/>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 xml:space="preserve"> развитие планирующей и регулирующей функции речи;</w:t>
      </w:r>
    </w:p>
    <w:p w:rsidR="00960458" w:rsidRPr="007F097F" w:rsidRDefault="00960458" w:rsidP="00960458">
      <w:pPr>
        <w:numPr>
          <w:ilvl w:val="0"/>
          <w:numId w:val="6"/>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 xml:space="preserve"> развитие  коммуникативной  компетентности </w:t>
      </w:r>
      <w:proofErr w:type="gramStart"/>
      <w:r w:rsidRPr="007F097F">
        <w:rPr>
          <w:rFonts w:ascii="Times New Roman" w:hAnsi="Times New Roman" w:cs="Times New Roman"/>
          <w:sz w:val="28"/>
          <w:szCs w:val="28"/>
          <w:lang w:eastAsia="ru-RU"/>
        </w:rPr>
        <w:t>обучающихся</w:t>
      </w:r>
      <w:proofErr w:type="gramEnd"/>
      <w:r w:rsidRPr="007F097F">
        <w:rPr>
          <w:rFonts w:ascii="Times New Roman" w:hAnsi="Times New Roman" w:cs="Times New Roman"/>
          <w:sz w:val="28"/>
          <w:szCs w:val="28"/>
          <w:lang w:eastAsia="ru-RU"/>
        </w:rPr>
        <w:t xml:space="preserve">  на  основе организации совместно-продуктивной деятельности;</w:t>
      </w:r>
    </w:p>
    <w:p w:rsidR="00960458" w:rsidRPr="007F097F" w:rsidRDefault="00960458" w:rsidP="00960458">
      <w:pPr>
        <w:numPr>
          <w:ilvl w:val="0"/>
          <w:numId w:val="6"/>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 xml:space="preserve"> развитие  эстетических  представлений  и  критериев  на  основе  изобразительной  и художественной конструктивной деятельности;</w:t>
      </w:r>
    </w:p>
    <w:p w:rsidR="00960458" w:rsidRPr="007F097F" w:rsidRDefault="00960458" w:rsidP="00960458">
      <w:pPr>
        <w:numPr>
          <w:ilvl w:val="0"/>
          <w:numId w:val="6"/>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60458" w:rsidRPr="007F097F" w:rsidRDefault="00960458" w:rsidP="00960458">
      <w:pPr>
        <w:numPr>
          <w:ilvl w:val="0"/>
          <w:numId w:val="6"/>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lastRenderedPageBreak/>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60458" w:rsidRPr="007F097F" w:rsidRDefault="00960458" w:rsidP="00960458">
      <w:pPr>
        <w:numPr>
          <w:ilvl w:val="0"/>
          <w:numId w:val="6"/>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 xml:space="preserve"> формирование  </w:t>
      </w:r>
      <w:proofErr w:type="spellStart"/>
      <w:proofErr w:type="gramStart"/>
      <w:r w:rsidRPr="007F097F">
        <w:rPr>
          <w:rFonts w:ascii="Times New Roman" w:hAnsi="Times New Roman" w:cs="Times New Roman"/>
          <w:sz w:val="28"/>
          <w:szCs w:val="28"/>
          <w:lang w:eastAsia="ru-RU"/>
        </w:rPr>
        <w:t>ИКТ-компетентности</w:t>
      </w:r>
      <w:proofErr w:type="spellEnd"/>
      <w:proofErr w:type="gramEnd"/>
      <w:r w:rsidRPr="007F097F">
        <w:rPr>
          <w:rFonts w:ascii="Times New Roman" w:hAnsi="Times New Roman" w:cs="Times New Roman"/>
          <w:sz w:val="28"/>
          <w:szCs w:val="28"/>
          <w:lang w:eastAsia="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60458" w:rsidRPr="007F097F" w:rsidRDefault="00960458" w:rsidP="008824B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hAnsi="Times New Roman" w:cs="Times New Roman"/>
          <w:b/>
          <w:sz w:val="28"/>
          <w:szCs w:val="28"/>
          <w:lang w:eastAsia="ru-RU"/>
        </w:rPr>
        <w:t>«Физическая культура».</w:t>
      </w:r>
      <w:r w:rsidRPr="007F097F">
        <w:rPr>
          <w:rFonts w:ascii="Times New Roman" w:hAnsi="Times New Roman" w:cs="Times New Roman"/>
          <w:sz w:val="28"/>
          <w:szCs w:val="28"/>
          <w:lang w:eastAsia="ru-RU"/>
        </w:rPr>
        <w:t xml:space="preserve"> Этот предмет обеспечивает формирование личностных </w:t>
      </w:r>
      <w:r w:rsidR="008824BF" w:rsidRPr="007F097F">
        <w:rPr>
          <w:rFonts w:ascii="Times New Roman" w:hAnsi="Times New Roman" w:cs="Times New Roman"/>
          <w:sz w:val="28"/>
          <w:szCs w:val="28"/>
          <w:lang w:eastAsia="ru-RU"/>
        </w:rPr>
        <w:t xml:space="preserve">         </w:t>
      </w:r>
      <w:r w:rsidRPr="007F097F">
        <w:rPr>
          <w:rFonts w:ascii="Times New Roman" w:hAnsi="Times New Roman" w:cs="Times New Roman"/>
          <w:sz w:val="28"/>
          <w:szCs w:val="28"/>
          <w:lang w:eastAsia="ru-RU"/>
        </w:rPr>
        <w:t>универсальных действий:</w:t>
      </w:r>
    </w:p>
    <w:p w:rsidR="00960458" w:rsidRPr="007F097F" w:rsidRDefault="00960458" w:rsidP="00960458">
      <w:pPr>
        <w:numPr>
          <w:ilvl w:val="0"/>
          <w:numId w:val="7"/>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960458" w:rsidRPr="007F097F" w:rsidRDefault="00960458" w:rsidP="00960458">
      <w:pPr>
        <w:numPr>
          <w:ilvl w:val="0"/>
          <w:numId w:val="7"/>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освоение моральных норм помощи тем, кто в ней нуждается, готовности принять на себя ответственность;</w:t>
      </w:r>
    </w:p>
    <w:p w:rsidR="00960458" w:rsidRPr="007F097F" w:rsidRDefault="00960458" w:rsidP="00960458">
      <w:pPr>
        <w:numPr>
          <w:ilvl w:val="0"/>
          <w:numId w:val="7"/>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 xml:space="preserve">развитие мотивации достижения и готовности к преодолению трудностей на основе конструктивных стратегий </w:t>
      </w:r>
      <w:proofErr w:type="spellStart"/>
      <w:r w:rsidRPr="007F097F">
        <w:rPr>
          <w:rFonts w:ascii="Times New Roman" w:hAnsi="Times New Roman" w:cs="Times New Roman"/>
          <w:sz w:val="28"/>
          <w:szCs w:val="28"/>
          <w:lang w:eastAsia="ru-RU"/>
        </w:rPr>
        <w:t>совладания</w:t>
      </w:r>
      <w:proofErr w:type="spellEnd"/>
      <w:r w:rsidRPr="007F097F">
        <w:rPr>
          <w:rFonts w:ascii="Times New Roman" w:hAnsi="Times New Roman" w:cs="Times New Roman"/>
          <w:sz w:val="28"/>
          <w:szCs w:val="28"/>
          <w:lang w:eastAsia="ru-RU"/>
        </w:rPr>
        <w:t xml:space="preserve"> и умения мобилизовать свои личностные и физические ресурсы, </w:t>
      </w:r>
      <w:proofErr w:type="spellStart"/>
      <w:r w:rsidRPr="007F097F">
        <w:rPr>
          <w:rFonts w:ascii="Times New Roman" w:hAnsi="Times New Roman" w:cs="Times New Roman"/>
          <w:sz w:val="28"/>
          <w:szCs w:val="28"/>
          <w:lang w:eastAsia="ru-RU"/>
        </w:rPr>
        <w:t>стрессоустойчивости</w:t>
      </w:r>
      <w:proofErr w:type="spellEnd"/>
      <w:r w:rsidRPr="007F097F">
        <w:rPr>
          <w:rFonts w:ascii="Times New Roman" w:hAnsi="Times New Roman" w:cs="Times New Roman"/>
          <w:sz w:val="28"/>
          <w:szCs w:val="28"/>
          <w:lang w:eastAsia="ru-RU"/>
        </w:rPr>
        <w:t>;</w:t>
      </w:r>
    </w:p>
    <w:p w:rsidR="00960458" w:rsidRPr="007F097F" w:rsidRDefault="00960458" w:rsidP="00960458">
      <w:pPr>
        <w:numPr>
          <w:ilvl w:val="0"/>
          <w:numId w:val="7"/>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освоение правил здорового и безопасного образа жизни.</w:t>
      </w:r>
    </w:p>
    <w:p w:rsidR="00960458" w:rsidRPr="007F097F" w:rsidRDefault="00960458" w:rsidP="00960458">
      <w:pPr>
        <w:spacing w:after="0" w:line="240" w:lineRule="auto"/>
        <w:ind w:left="720"/>
        <w:contextualSpacing/>
        <w:jc w:val="both"/>
        <w:rPr>
          <w:rFonts w:ascii="Times New Roman" w:eastAsia="Times New Roman" w:hAnsi="Times New Roman" w:cs="Times New Roman"/>
          <w:b/>
          <w:sz w:val="28"/>
          <w:szCs w:val="28"/>
          <w:lang w:eastAsia="ru-RU"/>
        </w:rPr>
      </w:pPr>
      <w:r w:rsidRPr="007F097F">
        <w:rPr>
          <w:rFonts w:ascii="Times New Roman" w:hAnsi="Times New Roman" w:cs="Times New Roman"/>
          <w:b/>
          <w:sz w:val="28"/>
          <w:szCs w:val="28"/>
          <w:lang w:eastAsia="ru-RU"/>
        </w:rPr>
        <w:t>«Физическая культура» как учебный предмет способствует:</w:t>
      </w:r>
    </w:p>
    <w:p w:rsidR="00960458" w:rsidRPr="007F097F" w:rsidRDefault="00960458" w:rsidP="00960458">
      <w:pPr>
        <w:numPr>
          <w:ilvl w:val="0"/>
          <w:numId w:val="8"/>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в  области  регулятивных  действий  развитию  умений  планировать, регулировать, контролировать и оценивать свои действия;</w:t>
      </w:r>
    </w:p>
    <w:p w:rsidR="00960458" w:rsidRPr="007F097F" w:rsidRDefault="00960458" w:rsidP="00960458">
      <w:pPr>
        <w:numPr>
          <w:ilvl w:val="0"/>
          <w:numId w:val="8"/>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hAnsi="Times New Roman" w:cs="Times New Roman"/>
          <w:sz w:val="28"/>
          <w:szCs w:val="28"/>
          <w:lang w:eastAsia="ru-RU"/>
        </w:rPr>
        <w:t>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60458" w:rsidRPr="007F097F" w:rsidRDefault="00960458" w:rsidP="00960458">
      <w:pPr>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В курсе  английского языка </w:t>
      </w:r>
      <w:r w:rsidRPr="007F097F">
        <w:rPr>
          <w:rFonts w:ascii="Times New Roman" w:eastAsia="Times New Roman" w:hAnsi="Times New Roman" w:cs="Times New Roman"/>
          <w:sz w:val="28"/>
          <w:szCs w:val="28"/>
          <w:lang w:eastAsia="ru-RU"/>
        </w:rPr>
        <w:t xml:space="preserve">   с  этой целью  предлагаются тексты и диалоги о культуре  России  и аналогичные тексты о культуре и истории изучаемых стран. </w:t>
      </w:r>
    </w:p>
    <w:p w:rsidR="00960458" w:rsidRPr="007F097F" w:rsidRDefault="00960458" w:rsidP="00960458">
      <w:pPr>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proofErr w:type="gramStart"/>
      <w:r w:rsidRPr="007F097F">
        <w:rPr>
          <w:rFonts w:ascii="Times New Roman" w:eastAsia="Times New Roman" w:hAnsi="Times New Roman" w:cs="Times New Roman"/>
          <w:sz w:val="28"/>
          <w:szCs w:val="28"/>
          <w:lang w:eastAsia="ru-RU"/>
        </w:rPr>
        <w:t xml:space="preserve">Лондон, Нью-Йорк, Вашингтоне; о России и её столице Москве, об английских, </w:t>
      </w:r>
      <w:r w:rsidRPr="007F097F">
        <w:rPr>
          <w:rFonts w:ascii="Times New Roman" w:eastAsia="Times New Roman" w:hAnsi="Times New Roman" w:cs="Times New Roman"/>
          <w:sz w:val="28"/>
          <w:szCs w:val="28"/>
          <w:lang w:eastAsia="ru-RU"/>
        </w:rPr>
        <w:lastRenderedPageBreak/>
        <w:t>американских, российских музеях, о праздниках, традициях и обычаях нашей страны</w:t>
      </w:r>
      <w:r w:rsidR="000D097A" w:rsidRPr="007F097F">
        <w:rPr>
          <w:rFonts w:ascii="Times New Roman" w:eastAsia="Times New Roman" w:hAnsi="Times New Roman" w:cs="Times New Roman"/>
          <w:sz w:val="28"/>
          <w:szCs w:val="28"/>
          <w:lang w:eastAsia="ru-RU"/>
        </w:rPr>
        <w:t>, республики</w:t>
      </w:r>
      <w:r w:rsidRPr="007F097F">
        <w:rPr>
          <w:rFonts w:ascii="Times New Roman" w:eastAsia="Times New Roman" w:hAnsi="Times New Roman" w:cs="Times New Roman"/>
          <w:sz w:val="28"/>
          <w:szCs w:val="28"/>
          <w:lang w:eastAsia="ru-RU"/>
        </w:rPr>
        <w:t xml:space="preserve"> и изучаемых стран.</w:t>
      </w:r>
      <w:proofErr w:type="gramEnd"/>
    </w:p>
    <w:p w:rsidR="00960458" w:rsidRPr="007F097F" w:rsidRDefault="00960458" w:rsidP="00960458">
      <w:pPr>
        <w:shd w:val="clear" w:color="auto" w:fill="FFFFFF"/>
        <w:spacing w:before="100" w:beforeAutospacing="1" w:after="0" w:line="240" w:lineRule="auto"/>
        <w:ind w:firstLine="567"/>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sz w:val="28"/>
          <w:szCs w:val="28"/>
          <w:lang w:eastAsia="ru-RU"/>
        </w:rPr>
        <w:t xml:space="preserve">В соответствии с требованиями ФГОС структура и содержание системы учебников «Начальная школа 21 века» направлены на достижение </w:t>
      </w:r>
      <w:r w:rsidRPr="007F097F">
        <w:rPr>
          <w:rFonts w:ascii="Times New Roman" w:eastAsia="Times New Roman" w:hAnsi="Times New Roman" w:cs="Times New Roman"/>
          <w:color w:val="FF0000"/>
          <w:sz w:val="28"/>
          <w:szCs w:val="28"/>
          <w:lang w:eastAsia="ru-RU"/>
        </w:rPr>
        <w:t> </w:t>
      </w:r>
      <w:r w:rsidRPr="007F097F">
        <w:rPr>
          <w:rFonts w:ascii="Times New Roman" w:eastAsia="Times New Roman" w:hAnsi="Times New Roman" w:cs="Times New Roman"/>
          <w:b/>
          <w:sz w:val="28"/>
          <w:szCs w:val="28"/>
          <w:lang w:eastAsia="ru-RU"/>
        </w:rPr>
        <w:t xml:space="preserve">следующих </w:t>
      </w:r>
      <w:proofErr w:type="spellStart"/>
      <w:r w:rsidRPr="007F097F">
        <w:rPr>
          <w:rFonts w:ascii="Times New Roman" w:eastAsia="Times New Roman" w:hAnsi="Times New Roman" w:cs="Times New Roman"/>
          <w:b/>
          <w:sz w:val="28"/>
          <w:szCs w:val="28"/>
          <w:lang w:eastAsia="ru-RU"/>
        </w:rPr>
        <w:t>метапредметных</w:t>
      </w:r>
      <w:proofErr w:type="spellEnd"/>
      <w:r w:rsidRPr="007F097F">
        <w:rPr>
          <w:rFonts w:ascii="Times New Roman" w:eastAsia="Times New Roman" w:hAnsi="Times New Roman" w:cs="Times New Roman"/>
          <w:b/>
          <w:sz w:val="28"/>
          <w:szCs w:val="28"/>
          <w:lang w:eastAsia="ru-RU"/>
        </w:rPr>
        <w:t xml:space="preserve"> результатов освоения основной образовательной программы:</w:t>
      </w:r>
    </w:p>
    <w:p w:rsidR="00960458" w:rsidRPr="007F097F" w:rsidRDefault="00960458" w:rsidP="00960458">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b/>
          <w:bCs/>
          <w:i/>
          <w:iCs/>
          <w:sz w:val="28"/>
          <w:szCs w:val="28"/>
          <w:lang w:eastAsia="ru-RU"/>
        </w:rPr>
        <w:t xml:space="preserve">Овладение способностью принимать и сохранять цели и задачи учебной деятельности, поиска средств ее осуществления. </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00B050"/>
          <w:sz w:val="28"/>
          <w:szCs w:val="28"/>
          <w:lang w:eastAsia="ru-RU"/>
        </w:rPr>
        <w:t xml:space="preserve">         </w:t>
      </w:r>
      <w:r w:rsidRPr="007F097F">
        <w:rPr>
          <w:rFonts w:ascii="Times New Roman" w:eastAsia="Times New Roman" w:hAnsi="Times New Roman" w:cs="Times New Roman"/>
          <w:sz w:val="28"/>
          <w:szCs w:val="28"/>
          <w:lang w:eastAsia="ru-RU"/>
        </w:rPr>
        <w:t xml:space="preserve">В учебниках русского языка, математики, окружающего мира, литературного чтения (1-4 </w:t>
      </w:r>
      <w:proofErr w:type="spellStart"/>
      <w:r w:rsidRPr="007F097F">
        <w:rPr>
          <w:rFonts w:ascii="Times New Roman" w:eastAsia="Times New Roman" w:hAnsi="Times New Roman" w:cs="Times New Roman"/>
          <w:sz w:val="28"/>
          <w:szCs w:val="28"/>
          <w:lang w:eastAsia="ru-RU"/>
        </w:rPr>
        <w:t>кл</w:t>
      </w:r>
      <w:proofErr w:type="spellEnd"/>
      <w:r w:rsidRPr="007F097F">
        <w:rPr>
          <w:rFonts w:ascii="Times New Roman" w:eastAsia="Times New Roman" w:hAnsi="Times New Roman" w:cs="Times New Roman"/>
          <w:sz w:val="28"/>
          <w:szCs w:val="28"/>
          <w:lang w:eastAsia="ru-RU"/>
        </w:rPr>
        <w:t xml:space="preserve">.)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960458" w:rsidRPr="007F097F" w:rsidRDefault="00960458" w:rsidP="000D097A">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w:t>
      </w:r>
      <w:proofErr w:type="spellStart"/>
      <w:r w:rsidRPr="007F097F">
        <w:rPr>
          <w:rFonts w:ascii="Times New Roman" w:eastAsia="Times New Roman" w:hAnsi="Times New Roman" w:cs="Times New Roman"/>
          <w:sz w:val="28"/>
          <w:szCs w:val="28"/>
          <w:lang w:eastAsia="ru-RU"/>
        </w:rPr>
        <w:t>действи</w:t>
      </w:r>
      <w:proofErr w:type="spellEnd"/>
      <w:r w:rsidRPr="007F097F">
        <w:rPr>
          <w:rFonts w:ascii="Times New Roman" w:eastAsia="Times New Roman" w:hAnsi="Times New Roman" w:cs="Times New Roman"/>
          <w:sz w:val="28"/>
          <w:szCs w:val="28"/>
          <w:lang w:eastAsia="ru-RU"/>
        </w:rPr>
        <w:t xml:space="preserve">, а  затем  и  самостоятельно  формулировать    учебную    задачу,   выстраивать план действия для её последующего решения. </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7F097F">
        <w:rPr>
          <w:rFonts w:ascii="Times New Roman" w:eastAsia="Times New Roman" w:hAnsi="Times New Roman" w:cs="Times New Roman"/>
          <w:sz w:val="28"/>
          <w:szCs w:val="28"/>
          <w:lang w:eastAsia="ru-RU"/>
        </w:rPr>
        <w:t>саморегуляции</w:t>
      </w:r>
      <w:proofErr w:type="spellEnd"/>
      <w:r w:rsidRPr="007F097F">
        <w:rPr>
          <w:rFonts w:ascii="Times New Roman" w:eastAsia="Times New Roman" w:hAnsi="Times New Roman" w:cs="Times New Roman"/>
          <w:sz w:val="28"/>
          <w:szCs w:val="28"/>
          <w:lang w:eastAsia="ru-RU"/>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r w:rsidRPr="007F097F">
        <w:rPr>
          <w:rFonts w:ascii="Times New Roman" w:eastAsia="Times New Roman" w:hAnsi="Times New Roman" w:cs="Times New Roman"/>
          <w:b/>
          <w:bCs/>
          <w:i/>
          <w:iCs/>
          <w:sz w:val="28"/>
          <w:szCs w:val="28"/>
          <w:lang w:eastAsia="ru-RU"/>
        </w:rPr>
        <w:t>             Освоение способов решения проблем творческого и поискового характера.</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i/>
          <w:iCs/>
          <w:sz w:val="28"/>
          <w:szCs w:val="28"/>
          <w:lang w:eastAsia="ru-RU"/>
        </w:rPr>
        <w:lastRenderedPageBreak/>
        <w:t> </w:t>
      </w:r>
      <w:r w:rsidRPr="007F097F">
        <w:rPr>
          <w:rFonts w:ascii="Times New Roman" w:eastAsia="Times New Roman" w:hAnsi="Times New Roman" w:cs="Times New Roman"/>
          <w:i/>
          <w:iCs/>
          <w:color w:val="000000"/>
          <w:sz w:val="28"/>
          <w:szCs w:val="28"/>
          <w:lang w:eastAsia="ru-RU"/>
        </w:rPr>
        <w:t> </w:t>
      </w:r>
      <w:r w:rsidRPr="007F097F">
        <w:rPr>
          <w:rFonts w:ascii="Times New Roman" w:eastAsia="Times New Roman" w:hAnsi="Times New Roman" w:cs="Times New Roman"/>
          <w:color w:val="000000"/>
          <w:sz w:val="28"/>
          <w:szCs w:val="28"/>
          <w:lang w:eastAsia="ru-RU"/>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7F097F">
        <w:rPr>
          <w:rFonts w:ascii="Times New Roman" w:eastAsia="Times New Roman" w:hAnsi="Times New Roman" w:cs="Times New Roman"/>
          <w:sz w:val="28"/>
          <w:szCs w:val="28"/>
          <w:lang w:eastAsia="ru-RU"/>
        </w:rPr>
        <w:t>В учебниках «Начальная школа 21 века» в каждой  теме формулируются проблемные вопросы, учебные задачи или создаются проблемные ситуации.</w:t>
      </w:r>
    </w:p>
    <w:p w:rsidR="00960458" w:rsidRPr="007F097F" w:rsidRDefault="00960458" w:rsidP="00960458">
      <w:pPr>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color w:val="000000"/>
          <w:sz w:val="28"/>
          <w:szCs w:val="28"/>
          <w:lang w:eastAsia="ru-RU"/>
        </w:rPr>
        <w:t>В курсе «Русский язык»</w:t>
      </w:r>
      <w:r w:rsidRPr="007F097F">
        <w:rPr>
          <w:rFonts w:ascii="Times New Roman" w:eastAsia="Times New Roman" w:hAnsi="Times New Roman" w:cs="Times New Roman"/>
          <w:color w:val="000000"/>
          <w:sz w:val="28"/>
          <w:szCs w:val="28"/>
          <w:lang w:eastAsia="ru-RU"/>
        </w:rPr>
        <w:t xml:space="preserve"> о</w:t>
      </w:r>
      <w:r w:rsidRPr="007F097F">
        <w:rPr>
          <w:rFonts w:ascii="Times New Roman" w:eastAsia="Times New Roman" w:hAnsi="Times New Roman" w:cs="Times New Roman"/>
          <w:sz w:val="28"/>
          <w:szCs w:val="28"/>
          <w:lang w:eastAsia="ru-RU"/>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7F097F">
        <w:rPr>
          <w:rFonts w:ascii="Times New Roman" w:eastAsia="Times New Roman" w:hAnsi="Times New Roman" w:cs="Times New Roman"/>
          <w:sz w:val="28"/>
          <w:szCs w:val="28"/>
          <w:lang w:eastAsia="ru-RU"/>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7F097F">
        <w:rPr>
          <w:rFonts w:ascii="Times New Roman" w:eastAsia="Times New Roman" w:hAnsi="Times New Roman" w:cs="Times New Roman"/>
          <w:sz w:val="28"/>
          <w:szCs w:val="28"/>
          <w:lang w:eastAsia="ru-RU"/>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60458" w:rsidRPr="007F097F" w:rsidRDefault="00960458" w:rsidP="00960458">
      <w:pPr>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«Начальная школа 21 века».</w:t>
      </w:r>
    </w:p>
    <w:p w:rsidR="00960458" w:rsidRPr="007F097F" w:rsidRDefault="00960458" w:rsidP="00960458">
      <w:pPr>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В курсе «Математика»</w:t>
      </w:r>
      <w:r w:rsidRPr="007F097F">
        <w:rPr>
          <w:rFonts w:ascii="Times New Roman" w:eastAsia="Times New Roman" w:hAnsi="Times New Roman" w:cs="Times New Roman"/>
          <w:sz w:val="28"/>
          <w:szCs w:val="28"/>
          <w:lang w:eastAsia="ru-RU"/>
        </w:rPr>
        <w:t xml:space="preserve"> о</w:t>
      </w:r>
      <w:r w:rsidRPr="007F097F">
        <w:rPr>
          <w:rFonts w:ascii="Times New Roman" w:eastAsia="Times New Roman" w:hAnsi="Times New Roman" w:cs="Times New Roman"/>
          <w:color w:val="000000"/>
          <w:sz w:val="28"/>
          <w:szCs w:val="28"/>
          <w:lang w:eastAsia="ru-RU"/>
        </w:rPr>
        <w:t>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960458" w:rsidRPr="007F097F" w:rsidRDefault="00960458" w:rsidP="001E2E3C">
      <w:pPr>
        <w:pStyle w:val="a3"/>
        <w:numPr>
          <w:ilvl w:val="0"/>
          <w:numId w:val="14"/>
        </w:numPr>
        <w:spacing w:after="0"/>
        <w:contextualSpacing/>
        <w:jc w:val="both"/>
        <w:rPr>
          <w:sz w:val="28"/>
          <w:szCs w:val="28"/>
        </w:rPr>
      </w:pPr>
      <w:r w:rsidRPr="007F097F">
        <w:rPr>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960458" w:rsidRPr="007F097F" w:rsidRDefault="00960458" w:rsidP="001E2E3C">
      <w:pPr>
        <w:pStyle w:val="a3"/>
        <w:numPr>
          <w:ilvl w:val="0"/>
          <w:numId w:val="14"/>
        </w:numPr>
        <w:spacing w:after="0"/>
        <w:contextualSpacing/>
        <w:jc w:val="both"/>
        <w:rPr>
          <w:sz w:val="28"/>
          <w:szCs w:val="28"/>
        </w:rPr>
      </w:pPr>
      <w:r w:rsidRPr="007F097F">
        <w:rPr>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960458" w:rsidRPr="007F097F" w:rsidRDefault="00960458" w:rsidP="001E2E3C">
      <w:pPr>
        <w:pStyle w:val="a3"/>
        <w:numPr>
          <w:ilvl w:val="0"/>
          <w:numId w:val="14"/>
        </w:numPr>
        <w:spacing w:after="0"/>
        <w:contextualSpacing/>
        <w:jc w:val="both"/>
        <w:rPr>
          <w:sz w:val="28"/>
          <w:szCs w:val="28"/>
        </w:rPr>
      </w:pPr>
      <w:r w:rsidRPr="007F097F">
        <w:rPr>
          <w:color w:val="000000"/>
          <w:sz w:val="28"/>
          <w:szCs w:val="28"/>
        </w:rPr>
        <w:t xml:space="preserve">провести </w:t>
      </w:r>
      <w:proofErr w:type="gramStart"/>
      <w:r w:rsidRPr="007F097F">
        <w:rPr>
          <w:color w:val="000000"/>
          <w:sz w:val="28"/>
          <w:szCs w:val="28"/>
        </w:rPr>
        <w:t>логические</w:t>
      </w:r>
      <w:r w:rsidR="008824BF" w:rsidRPr="007F097F">
        <w:rPr>
          <w:color w:val="000000"/>
          <w:sz w:val="28"/>
          <w:szCs w:val="28"/>
        </w:rPr>
        <w:t xml:space="preserve"> </w:t>
      </w:r>
      <w:r w:rsidRPr="007F097F">
        <w:rPr>
          <w:color w:val="000000"/>
          <w:sz w:val="28"/>
          <w:szCs w:val="28"/>
        </w:rPr>
        <w:t xml:space="preserve"> рассуждения</w:t>
      </w:r>
      <w:proofErr w:type="gramEnd"/>
      <w:r w:rsidRPr="007F097F">
        <w:rPr>
          <w:color w:val="000000"/>
          <w:sz w:val="28"/>
          <w:szCs w:val="28"/>
        </w:rPr>
        <w:t xml:space="preserve">, использовать знания в новых условиях при выполнении заданий поискового характера. </w:t>
      </w:r>
    </w:p>
    <w:p w:rsidR="00960458" w:rsidRPr="007F097F" w:rsidRDefault="00960458" w:rsidP="00960458">
      <w:pPr>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000000"/>
          <w:sz w:val="28"/>
          <w:szCs w:val="28"/>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960458" w:rsidRPr="007F097F" w:rsidRDefault="00960458" w:rsidP="00960458">
      <w:pPr>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color w:val="000000"/>
          <w:sz w:val="28"/>
          <w:szCs w:val="28"/>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w:t>
      </w:r>
      <w:r w:rsidRPr="007F097F">
        <w:rPr>
          <w:rFonts w:ascii="Times New Roman" w:eastAsia="Times New Roman" w:hAnsi="Times New Roman" w:cs="Times New Roman"/>
          <w:color w:val="000000"/>
          <w:sz w:val="28"/>
          <w:szCs w:val="28"/>
          <w:lang w:eastAsia="ru-RU"/>
        </w:rPr>
        <w:lastRenderedPageBreak/>
        <w:t xml:space="preserve">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960458" w:rsidRPr="007F097F" w:rsidRDefault="00960458" w:rsidP="00960458">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Проблемы творческого и поискового характера решаются также при работе над учебными проектами по </w:t>
      </w:r>
      <w:r w:rsidRPr="007F097F">
        <w:rPr>
          <w:rFonts w:ascii="Times New Roman" w:eastAsia="Times New Roman" w:hAnsi="Times New Roman" w:cs="Times New Roman"/>
          <w:bCs/>
          <w:sz w:val="28"/>
          <w:szCs w:val="28"/>
          <w:lang w:eastAsia="ru-RU"/>
        </w:rPr>
        <w:t xml:space="preserve">математике, русскому языку, литературному чтению, окружающему миру, технологии, иностранным языкам, </w:t>
      </w:r>
      <w:r w:rsidRPr="007F097F">
        <w:rPr>
          <w:rFonts w:ascii="Times New Roman" w:eastAsia="Times New Roman" w:hAnsi="Times New Roman" w:cs="Times New Roman"/>
          <w:sz w:val="28"/>
          <w:szCs w:val="28"/>
          <w:lang w:eastAsia="ru-RU"/>
        </w:rPr>
        <w:t>предусмотрены в каждом учебнике с 1 по 4 класс.</w:t>
      </w:r>
    </w:p>
    <w:p w:rsidR="00960458" w:rsidRPr="007F097F" w:rsidRDefault="00960458" w:rsidP="000D097A">
      <w:pPr>
        <w:spacing w:before="100" w:beforeAutospacing="1" w:after="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i/>
          <w:iCs/>
          <w:sz w:val="28"/>
          <w:szCs w:val="28"/>
          <w:lang w:eastAsia="ru-RU"/>
        </w:rPr>
        <w:t xml:space="preserve">   Личностные универсальные учебные действия </w:t>
      </w:r>
      <w:r w:rsidRPr="007F097F">
        <w:rPr>
          <w:rFonts w:ascii="Times New Roman" w:eastAsia="Times New Roman" w:hAnsi="Times New Roman" w:cs="Times New Roman"/>
          <w:sz w:val="28"/>
          <w:szCs w:val="28"/>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Применительно к учебной деятельности следует выделить три вида личностных действий:</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личностное, профессиональное, жизненное самоопределение;</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spellStart"/>
      <w:r w:rsidRPr="007F097F">
        <w:rPr>
          <w:rFonts w:ascii="Times New Roman" w:eastAsia="Times New Roman" w:hAnsi="Times New Roman" w:cs="Times New Roman"/>
          <w:sz w:val="28"/>
          <w:szCs w:val="28"/>
          <w:lang w:eastAsia="ru-RU"/>
        </w:rPr>
        <w:t>смыслообразование</w:t>
      </w:r>
      <w:proofErr w:type="spellEnd"/>
      <w:r w:rsidRPr="007F097F">
        <w:rPr>
          <w:rFonts w:ascii="Times New Roman" w:eastAsia="Times New Roman" w:hAnsi="Times New Roman" w:cs="Times New Roman"/>
          <w:sz w:val="28"/>
          <w:szCs w:val="28"/>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7F097F">
        <w:rPr>
          <w:rFonts w:ascii="Times New Roman" w:eastAsia="Times New Roman" w:hAnsi="Times New Roman" w:cs="Times New Roman"/>
          <w:sz w:val="28"/>
          <w:szCs w:val="28"/>
          <w:lang w:eastAsia="ru-RU"/>
        </w:rPr>
        <w:t>вопросом</w:t>
      </w:r>
      <w:proofErr w:type="gramEnd"/>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i/>
          <w:iCs/>
          <w:sz w:val="28"/>
          <w:szCs w:val="28"/>
          <w:lang w:eastAsia="ru-RU"/>
        </w:rPr>
        <w:t xml:space="preserve">какое значение и </w:t>
      </w:r>
      <w:proofErr w:type="gramStart"/>
      <w:r w:rsidRPr="007F097F">
        <w:rPr>
          <w:rFonts w:ascii="Times New Roman" w:eastAsia="Times New Roman" w:hAnsi="Times New Roman" w:cs="Times New Roman"/>
          <w:i/>
          <w:iCs/>
          <w:sz w:val="28"/>
          <w:szCs w:val="28"/>
          <w:lang w:eastAsia="ru-RU"/>
        </w:rPr>
        <w:t>какой</w:t>
      </w:r>
      <w:proofErr w:type="gramEnd"/>
      <w:r w:rsidRPr="007F097F">
        <w:rPr>
          <w:rFonts w:ascii="Times New Roman" w:eastAsia="Times New Roman" w:hAnsi="Times New Roman" w:cs="Times New Roman"/>
          <w:i/>
          <w:iCs/>
          <w:sz w:val="28"/>
          <w:szCs w:val="28"/>
          <w:lang w:eastAsia="ru-RU"/>
        </w:rPr>
        <w:t xml:space="preserve"> смысл имеет для меня учение? </w:t>
      </w:r>
      <w:r w:rsidRPr="007F097F">
        <w:rPr>
          <w:rFonts w:ascii="Times New Roman" w:eastAsia="Times New Roman" w:hAnsi="Times New Roman" w:cs="Times New Roman"/>
          <w:sz w:val="28"/>
          <w:szCs w:val="28"/>
          <w:lang w:eastAsia="ru-RU"/>
        </w:rPr>
        <w:t xml:space="preserve">— и уметь на него отвечать;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Регулятивные универсальные учебные действия </w:t>
      </w:r>
      <w:r w:rsidRPr="007F097F">
        <w:rPr>
          <w:rFonts w:ascii="Times New Roman" w:eastAsia="Times New Roman" w:hAnsi="Times New Roman" w:cs="Times New Roman"/>
          <w:sz w:val="28"/>
          <w:szCs w:val="28"/>
          <w:lang w:eastAsia="ru-RU"/>
        </w:rPr>
        <w:t xml:space="preserve">обеспечивают </w:t>
      </w:r>
      <w:proofErr w:type="gramStart"/>
      <w:r w:rsidRPr="007F097F">
        <w:rPr>
          <w:rFonts w:ascii="Times New Roman" w:eastAsia="Times New Roman" w:hAnsi="Times New Roman" w:cs="Times New Roman"/>
          <w:sz w:val="28"/>
          <w:szCs w:val="28"/>
          <w:lang w:eastAsia="ru-RU"/>
        </w:rPr>
        <w:t>обучающимся</w:t>
      </w:r>
      <w:proofErr w:type="gramEnd"/>
      <w:r w:rsidRPr="007F097F">
        <w:rPr>
          <w:rFonts w:ascii="Times New Roman" w:eastAsia="Times New Roman" w:hAnsi="Times New Roman" w:cs="Times New Roman"/>
          <w:sz w:val="28"/>
          <w:szCs w:val="28"/>
          <w:lang w:eastAsia="ru-RU"/>
        </w:rPr>
        <w:t xml:space="preserve"> организацию своей учебной деятельности.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К ним относятся:</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spellStart"/>
      <w:r w:rsidRPr="007F097F">
        <w:rPr>
          <w:rFonts w:ascii="Times New Roman" w:eastAsia="Times New Roman" w:hAnsi="Times New Roman" w:cs="Times New Roman"/>
          <w:sz w:val="28"/>
          <w:szCs w:val="28"/>
          <w:lang w:eastAsia="ru-RU"/>
        </w:rPr>
        <w:t>целеполагание</w:t>
      </w:r>
      <w:proofErr w:type="spellEnd"/>
      <w:r w:rsidRPr="007F097F">
        <w:rPr>
          <w:rFonts w:ascii="Times New Roman" w:eastAsia="Times New Roman" w:hAnsi="Times New Roman" w:cs="Times New Roman"/>
          <w:sz w:val="28"/>
          <w:szCs w:val="28"/>
          <w:lang w:eastAsia="ru-RU"/>
        </w:rPr>
        <w:t xml:space="preserve"> как постановка учебной задачи на основе соотнесения того, что уже известно и усвоено учащимися, и того, что ещё неизвестно;</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прогнозирование — предвосхищение результата и уровня усвоения знаний, его временных  характеристик;</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оценка — выделение и осознание </w:t>
      </w:r>
      <w:proofErr w:type="gramStart"/>
      <w:r w:rsidRPr="007F097F">
        <w:rPr>
          <w:rFonts w:ascii="Times New Roman" w:eastAsia="Times New Roman" w:hAnsi="Times New Roman" w:cs="Times New Roman"/>
          <w:sz w:val="28"/>
          <w:szCs w:val="28"/>
          <w:lang w:eastAsia="ru-RU"/>
        </w:rPr>
        <w:t>обучающимся</w:t>
      </w:r>
      <w:proofErr w:type="gramEnd"/>
      <w:r w:rsidRPr="007F097F">
        <w:rPr>
          <w:rFonts w:ascii="Times New Roman" w:eastAsia="Times New Roman" w:hAnsi="Times New Roman" w:cs="Times New Roman"/>
          <w:sz w:val="28"/>
          <w:szCs w:val="28"/>
          <w:lang w:eastAsia="ru-RU"/>
        </w:rPr>
        <w:t xml:space="preserve"> того, что уже усвоено и что ещё нужно усвоить, осознание качества и уровня усвоения; оценка результатов работы;</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spellStart"/>
      <w:r w:rsidRPr="007F097F">
        <w:rPr>
          <w:rFonts w:ascii="Times New Roman" w:eastAsia="Times New Roman" w:hAnsi="Times New Roman" w:cs="Times New Roman"/>
          <w:sz w:val="28"/>
          <w:szCs w:val="28"/>
          <w:lang w:eastAsia="ru-RU"/>
        </w:rPr>
        <w:t>саморегуляция</w:t>
      </w:r>
      <w:proofErr w:type="spellEnd"/>
      <w:r w:rsidRPr="007F097F">
        <w:rPr>
          <w:rFonts w:ascii="Times New Roman" w:eastAsia="Times New Roman" w:hAnsi="Times New Roman" w:cs="Times New Roman"/>
          <w:sz w:val="28"/>
          <w:szCs w:val="28"/>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Познавательные универсальные учебные действия </w:t>
      </w:r>
      <w:r w:rsidRPr="007F097F">
        <w:rPr>
          <w:rFonts w:ascii="Times New Roman" w:eastAsia="Times New Roman" w:hAnsi="Times New Roman" w:cs="Times New Roman"/>
          <w:sz w:val="28"/>
          <w:szCs w:val="28"/>
          <w:lang w:eastAsia="ru-RU"/>
        </w:rPr>
        <w:t xml:space="preserve">включают: </w:t>
      </w:r>
      <w:proofErr w:type="spellStart"/>
      <w:r w:rsidRPr="007F097F">
        <w:rPr>
          <w:rFonts w:ascii="Times New Roman" w:eastAsia="Times New Roman" w:hAnsi="Times New Roman" w:cs="Times New Roman"/>
          <w:sz w:val="28"/>
          <w:szCs w:val="28"/>
          <w:lang w:eastAsia="ru-RU"/>
        </w:rPr>
        <w:t>общеучебные</w:t>
      </w:r>
      <w:proofErr w:type="spellEnd"/>
      <w:r w:rsidRPr="007F097F">
        <w:rPr>
          <w:rFonts w:ascii="Times New Roman" w:eastAsia="Times New Roman" w:hAnsi="Times New Roman" w:cs="Times New Roman"/>
          <w:sz w:val="28"/>
          <w:szCs w:val="28"/>
          <w:lang w:eastAsia="ru-RU"/>
        </w:rPr>
        <w:t>, логические учебные действия, а также постановку и решение проблемы.</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proofErr w:type="spellStart"/>
      <w:r w:rsidRPr="007F097F">
        <w:rPr>
          <w:rFonts w:ascii="Times New Roman" w:eastAsia="Times New Roman" w:hAnsi="Times New Roman" w:cs="Times New Roman"/>
          <w:b/>
          <w:bCs/>
          <w:i/>
          <w:iCs/>
          <w:sz w:val="28"/>
          <w:szCs w:val="28"/>
          <w:lang w:eastAsia="ru-RU"/>
        </w:rPr>
        <w:t>Общеучебные</w:t>
      </w:r>
      <w:proofErr w:type="spellEnd"/>
      <w:r w:rsidR="000D097A" w:rsidRPr="007F097F">
        <w:rPr>
          <w:rFonts w:ascii="Times New Roman" w:eastAsia="Times New Roman" w:hAnsi="Times New Roman" w:cs="Times New Roman"/>
          <w:b/>
          <w:bCs/>
          <w:i/>
          <w:iCs/>
          <w:sz w:val="28"/>
          <w:szCs w:val="28"/>
          <w:lang w:eastAsia="ru-RU"/>
        </w:rPr>
        <w:t xml:space="preserve">  </w:t>
      </w:r>
      <w:r w:rsidRPr="007F097F">
        <w:rPr>
          <w:rFonts w:ascii="Times New Roman" w:eastAsia="Times New Roman" w:hAnsi="Times New Roman" w:cs="Times New Roman"/>
          <w:b/>
          <w:bCs/>
          <w:i/>
          <w:iCs/>
          <w:sz w:val="28"/>
          <w:szCs w:val="28"/>
          <w:lang w:eastAsia="ru-RU"/>
        </w:rPr>
        <w:t>универсальные действия</w:t>
      </w:r>
      <w:r w:rsidRPr="007F097F">
        <w:rPr>
          <w:rFonts w:ascii="Times New Roman" w:eastAsia="Times New Roman" w:hAnsi="Times New Roman" w:cs="Times New Roman"/>
          <w:b/>
          <w:bCs/>
          <w:sz w:val="28"/>
          <w:szCs w:val="28"/>
          <w:lang w:eastAsia="ru-RU"/>
        </w:rPr>
        <w:t>:</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самостоятельное выделение и формулирование познавательной цели;</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структурирование знаний;</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осознанное и произвольное построение речевого высказывания в устной и письменной форме;</w:t>
      </w:r>
    </w:p>
    <w:p w:rsidR="004E156F" w:rsidRPr="007F097F" w:rsidRDefault="00960458" w:rsidP="001C698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выбор наиболее эффективных способов решения задач в зависимости от конкретных условий;</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рефлексия способов и условий действия, контроль и оценка процесса и результатов деятельности;</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Особую группу </w:t>
      </w:r>
      <w:proofErr w:type="spellStart"/>
      <w:r w:rsidRPr="007F097F">
        <w:rPr>
          <w:rFonts w:ascii="Times New Roman" w:eastAsia="Times New Roman" w:hAnsi="Times New Roman" w:cs="Times New Roman"/>
          <w:sz w:val="28"/>
          <w:szCs w:val="28"/>
          <w:lang w:eastAsia="ru-RU"/>
        </w:rPr>
        <w:t>общеучебных</w:t>
      </w:r>
      <w:proofErr w:type="spellEnd"/>
      <w:r w:rsidRPr="007F097F">
        <w:rPr>
          <w:rFonts w:ascii="Times New Roman" w:eastAsia="Times New Roman" w:hAnsi="Times New Roman" w:cs="Times New Roman"/>
          <w:sz w:val="28"/>
          <w:szCs w:val="28"/>
          <w:lang w:eastAsia="ru-RU"/>
        </w:rPr>
        <w:t xml:space="preserve"> универсальных действий составляют </w:t>
      </w:r>
      <w:proofErr w:type="spellStart"/>
      <w:r w:rsidRPr="007F097F">
        <w:rPr>
          <w:rFonts w:ascii="Times New Roman" w:eastAsia="Times New Roman" w:hAnsi="Times New Roman" w:cs="Times New Roman"/>
          <w:b/>
          <w:bCs/>
          <w:i/>
          <w:iCs/>
          <w:sz w:val="28"/>
          <w:szCs w:val="28"/>
          <w:lang w:eastAsia="ru-RU"/>
        </w:rPr>
        <w:t>знаков</w:t>
      </w:r>
      <w:proofErr w:type="gramStart"/>
      <w:r w:rsidRPr="007F097F">
        <w:rPr>
          <w:rFonts w:ascii="Times New Roman" w:eastAsia="Times New Roman" w:hAnsi="Times New Roman" w:cs="Times New Roman"/>
          <w:b/>
          <w:bCs/>
          <w:i/>
          <w:iCs/>
          <w:sz w:val="28"/>
          <w:szCs w:val="28"/>
          <w:lang w:eastAsia="ru-RU"/>
        </w:rPr>
        <w:t>о-</w:t>
      </w:r>
      <w:proofErr w:type="gramEnd"/>
      <w:r w:rsidRPr="007F097F">
        <w:rPr>
          <w:rFonts w:ascii="Times New Roman" w:eastAsia="Times New Roman" w:hAnsi="Times New Roman" w:cs="Times New Roman"/>
          <w:b/>
          <w:bCs/>
          <w:i/>
          <w:iCs/>
          <w:sz w:val="28"/>
          <w:szCs w:val="28"/>
          <w:lang w:eastAsia="ru-RU"/>
        </w:rPr>
        <w:t>_символические</w:t>
      </w:r>
      <w:proofErr w:type="spellEnd"/>
      <w:r w:rsidRPr="007F097F">
        <w:rPr>
          <w:rFonts w:ascii="Times New Roman" w:eastAsia="Times New Roman" w:hAnsi="Times New Roman" w:cs="Times New Roman"/>
          <w:b/>
          <w:bCs/>
          <w:i/>
          <w:iCs/>
          <w:sz w:val="28"/>
          <w:szCs w:val="28"/>
          <w:lang w:eastAsia="ru-RU"/>
        </w:rPr>
        <w:t xml:space="preserve"> действия</w:t>
      </w:r>
      <w:r w:rsidRPr="007F097F">
        <w:rPr>
          <w:rFonts w:ascii="Times New Roman" w:eastAsia="Times New Roman" w:hAnsi="Times New Roman" w:cs="Times New Roman"/>
          <w:b/>
          <w:bCs/>
          <w:sz w:val="28"/>
          <w:szCs w:val="28"/>
          <w:lang w:eastAsia="ru-RU"/>
        </w:rPr>
        <w:t>:</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преобразование модели с целью выявления общих законов, определяющих данную предметную область.</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i/>
          <w:iCs/>
          <w:sz w:val="28"/>
          <w:szCs w:val="28"/>
          <w:lang w:eastAsia="ru-RU"/>
        </w:rPr>
        <w:t>Логические универсальные действия</w:t>
      </w:r>
      <w:r w:rsidRPr="007F097F">
        <w:rPr>
          <w:rFonts w:ascii="Times New Roman" w:eastAsia="Times New Roman" w:hAnsi="Times New Roman" w:cs="Times New Roman"/>
          <w:sz w:val="28"/>
          <w:szCs w:val="28"/>
          <w:lang w:eastAsia="ru-RU"/>
        </w:rPr>
        <w:t>:</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анализ объектов с целью выделения признаков (существенных, несущественных);</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синтез — составление целого из частей, в том числе самостоятельное </w:t>
      </w:r>
      <w:r w:rsidR="002E2250"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достраивание с восполнением недостающих компонентов;</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выбор оснований и критериев для сравнения, </w:t>
      </w:r>
      <w:proofErr w:type="spellStart"/>
      <w:r w:rsidRPr="007F097F">
        <w:rPr>
          <w:rFonts w:ascii="Times New Roman" w:eastAsia="Times New Roman" w:hAnsi="Times New Roman" w:cs="Times New Roman"/>
          <w:sz w:val="28"/>
          <w:szCs w:val="28"/>
          <w:lang w:eastAsia="ru-RU"/>
        </w:rPr>
        <w:t>сериации</w:t>
      </w:r>
      <w:proofErr w:type="spellEnd"/>
      <w:r w:rsidRPr="007F097F">
        <w:rPr>
          <w:rFonts w:ascii="Times New Roman" w:eastAsia="Times New Roman" w:hAnsi="Times New Roman" w:cs="Times New Roman"/>
          <w:sz w:val="28"/>
          <w:szCs w:val="28"/>
          <w:lang w:eastAsia="ru-RU"/>
        </w:rPr>
        <w:t>, классификации объектов;</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подведение под понятие, выведение следствий;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установление причинно-следственных связей, представление цепочек объектов и явлений;</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построение логической цепочки рассуждений, анализ истинности утверждений;</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доказательство;</w:t>
      </w:r>
    </w:p>
    <w:p w:rsidR="001A1CE0" w:rsidRPr="007F097F" w:rsidRDefault="00960458" w:rsidP="00DB43C7">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выдвижение гипотез и их обоснование.</w:t>
      </w:r>
    </w:p>
    <w:p w:rsidR="009F6006" w:rsidRDefault="00017575" w:rsidP="00EB6229">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2843EA"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w:t>
      </w:r>
    </w:p>
    <w:p w:rsidR="00960458" w:rsidRPr="007F097F" w:rsidRDefault="00017575" w:rsidP="009F6006">
      <w:pPr>
        <w:spacing w:before="100" w:beforeAutospacing="1" w:after="0" w:line="240" w:lineRule="auto"/>
        <w:ind w:left="-284" w:firstLine="993"/>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8824BF"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b/>
          <w:bCs/>
          <w:iCs/>
          <w:sz w:val="28"/>
          <w:szCs w:val="28"/>
          <w:lang w:eastAsia="ru-RU"/>
        </w:rPr>
        <w:t>Постановка и решение проблемы</w:t>
      </w:r>
      <w:r w:rsidR="00960458" w:rsidRPr="007F097F">
        <w:rPr>
          <w:rFonts w:ascii="Times New Roman" w:eastAsia="Times New Roman" w:hAnsi="Times New Roman" w:cs="Times New Roman"/>
          <w:b/>
          <w:bCs/>
          <w:sz w:val="28"/>
          <w:szCs w:val="28"/>
          <w:lang w:eastAsia="ru-RU"/>
        </w:rPr>
        <w:t>:</w:t>
      </w:r>
    </w:p>
    <w:tbl>
      <w:tblPr>
        <w:tblpPr w:leftFromText="180" w:rightFromText="180" w:vertAnchor="text" w:horzAnchor="margin" w:tblpY="883"/>
        <w:tblW w:w="5206" w:type="pct"/>
        <w:tblLayout w:type="fixed"/>
        <w:tblCellMar>
          <w:left w:w="0" w:type="dxa"/>
          <w:right w:w="0" w:type="dxa"/>
        </w:tblCellMar>
        <w:tblLook w:val="04A0"/>
      </w:tblPr>
      <w:tblGrid>
        <w:gridCol w:w="1112"/>
        <w:gridCol w:w="2071"/>
        <w:gridCol w:w="2506"/>
        <w:gridCol w:w="2719"/>
        <w:gridCol w:w="2001"/>
      </w:tblGrid>
      <w:tr w:rsidR="005D52C7" w:rsidRPr="007F097F" w:rsidTr="005D52C7">
        <w:trPr>
          <w:trHeight w:val="176"/>
        </w:trPr>
        <w:tc>
          <w:tcPr>
            <w:tcW w:w="5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Класс</w:t>
            </w:r>
          </w:p>
        </w:tc>
        <w:tc>
          <w:tcPr>
            <w:tcW w:w="9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Личностные УУД</w:t>
            </w:r>
          </w:p>
        </w:tc>
        <w:tc>
          <w:tcPr>
            <w:tcW w:w="12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Регулятивные УУД </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Познавательные УУД</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Коммуникативные УУД</w:t>
            </w:r>
          </w:p>
        </w:tc>
      </w:tr>
      <w:tr w:rsidR="005D52C7" w:rsidRPr="007F097F" w:rsidTr="005D52C7">
        <w:trPr>
          <w:trHeight w:val="852"/>
        </w:trPr>
        <w:tc>
          <w:tcPr>
            <w:tcW w:w="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1 класс</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 Ценить и принимать следующие базовые ценности:  «добро», «терпение», «родина», «природа», «семья».</w:t>
            </w:r>
          </w:p>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 Уважать к своей семье, к своим родственникам, любовь к родителям. </w:t>
            </w:r>
          </w:p>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Освоить  роли  ученика; формирование интереса (мотивации) к учению.</w:t>
            </w:r>
          </w:p>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4. Оценивать  жизненные ситуаций  и поступки героев художественных текстов с точки зрения </w:t>
            </w:r>
            <w:r w:rsidRPr="007F097F">
              <w:rPr>
                <w:rFonts w:ascii="Times New Roman" w:eastAsia="Times New Roman" w:hAnsi="Times New Roman" w:cs="Times New Roman"/>
                <w:sz w:val="28"/>
                <w:szCs w:val="28"/>
                <w:lang w:eastAsia="ru-RU"/>
              </w:rPr>
              <w:lastRenderedPageBreak/>
              <w:t>общечеловеческих норм.</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1. Организовывать свое рабочее место под руководством учителя. </w:t>
            </w:r>
          </w:p>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Определять план выполнения заданий на уроках, внеурочной деятельности, жизненных ситуациях под руководством учителя.</w:t>
            </w:r>
          </w:p>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4. Использовать в своей деятельности простейши</w:t>
            </w:r>
            <w:r w:rsidR="00017575" w:rsidRPr="007F097F">
              <w:rPr>
                <w:rFonts w:ascii="Times New Roman" w:eastAsia="Times New Roman" w:hAnsi="Times New Roman" w:cs="Times New Roman"/>
                <w:sz w:val="28"/>
                <w:szCs w:val="28"/>
                <w:lang w:eastAsia="ru-RU"/>
              </w:rPr>
              <w:t xml:space="preserve">е приборы: линейку, треугольник…  </w:t>
            </w:r>
            <w:r w:rsidRPr="007F097F">
              <w:rPr>
                <w:rFonts w:ascii="Times New Roman" w:eastAsia="Times New Roman" w:hAnsi="Times New Roman" w:cs="Times New Roman"/>
                <w:sz w:val="28"/>
                <w:szCs w:val="28"/>
                <w:lang w:eastAsia="ru-RU"/>
              </w:rPr>
              <w:t xml:space="preserve"> </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1. Ориентироваться в учебнике: определять умения, которые будут сформированы на основе изучения данного раздела. </w:t>
            </w:r>
          </w:p>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Отвечать на простые вопросы учителя, находить нужную информацию в учебнике.</w:t>
            </w:r>
          </w:p>
          <w:p w:rsidR="008824BF" w:rsidRPr="007F097F" w:rsidRDefault="008824BF"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Сравнивать предметы, объекты: находить общее и различие.</w:t>
            </w:r>
          </w:p>
          <w:p w:rsidR="008824BF" w:rsidRPr="007F097F" w:rsidRDefault="008824BF"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4. Группировать предметы, объекты на основе существенных признаков.</w:t>
            </w:r>
          </w:p>
          <w:p w:rsidR="008824BF" w:rsidRPr="007F097F" w:rsidRDefault="008824BF"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5. Подробно пересказывать </w:t>
            </w:r>
            <w:proofErr w:type="gramStart"/>
            <w:r w:rsidRPr="007F097F">
              <w:rPr>
                <w:rFonts w:ascii="Times New Roman" w:eastAsia="Times New Roman" w:hAnsi="Times New Roman" w:cs="Times New Roman"/>
                <w:sz w:val="28"/>
                <w:szCs w:val="28"/>
                <w:lang w:eastAsia="ru-RU"/>
              </w:rPr>
              <w:t>прочитанное</w:t>
            </w:r>
            <w:proofErr w:type="gramEnd"/>
            <w:r w:rsidRPr="007F097F">
              <w:rPr>
                <w:rFonts w:ascii="Times New Roman" w:eastAsia="Times New Roman" w:hAnsi="Times New Roman" w:cs="Times New Roman"/>
                <w:sz w:val="28"/>
                <w:szCs w:val="28"/>
                <w:lang w:eastAsia="ru-RU"/>
              </w:rPr>
              <w:t xml:space="preserve"> или прослушанное; определять тему. </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 Участвовать в диалоге на уроке и в жизненных ситуациях.</w:t>
            </w:r>
          </w:p>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 Отвечать на вопросы учителя, товарищей по классу. </w:t>
            </w:r>
          </w:p>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Соблюдать простейшие нормы речевого этикета: здороваться, прощаться, благодарить.</w:t>
            </w:r>
          </w:p>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Слушать и понимать речь других.</w:t>
            </w:r>
          </w:p>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4. Участвовать  в паре. </w:t>
            </w:r>
          </w:p>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tc>
      </w:tr>
      <w:tr w:rsidR="005D52C7" w:rsidRPr="007F097F" w:rsidTr="005D52C7">
        <w:trPr>
          <w:trHeight w:val="3805"/>
        </w:trPr>
        <w:tc>
          <w:tcPr>
            <w:tcW w:w="53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B6229" w:rsidRPr="007F097F" w:rsidRDefault="00EB6229" w:rsidP="005D52C7">
            <w:pPr>
              <w:spacing w:before="100" w:beforeAutospacing="1" w:after="0" w:line="144"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lastRenderedPageBreak/>
              <w:t>2 класс</w:t>
            </w:r>
          </w:p>
        </w:tc>
        <w:tc>
          <w:tcPr>
            <w:tcW w:w="9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B6229" w:rsidRPr="007F097F" w:rsidRDefault="00EB6229"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1. </w:t>
            </w:r>
            <w:proofErr w:type="gramStart"/>
            <w:r w:rsidRPr="007F097F">
              <w:rPr>
                <w:rFonts w:ascii="Times New Roman" w:eastAsia="Times New Roman" w:hAnsi="Times New Roman" w:cs="Times New Roman"/>
                <w:sz w:val="28"/>
                <w:szCs w:val="28"/>
                <w:lang w:eastAsia="ru-RU"/>
              </w:rPr>
              <w:t>Ценить и принимать следующие базовые ценности:  «добро», «терпение», «родина», «природа», «семья», «мир», «настоящий друг».</w:t>
            </w:r>
            <w:proofErr w:type="gramEnd"/>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 Уважение к своему народу, к своей родине.  </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 Освоение личностного смысла учения, желания учиться. </w:t>
            </w:r>
          </w:p>
          <w:p w:rsidR="00EB6229" w:rsidRPr="007F097F" w:rsidRDefault="00EB6229" w:rsidP="005D52C7">
            <w:pPr>
              <w:spacing w:before="100" w:beforeAutospacing="1" w:after="0" w:line="144" w:lineRule="atLeast"/>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4. Оценка жизненных ситуаций  и поступков героев художественных текстов с точки зрения общечеловеческих норм.</w:t>
            </w:r>
          </w:p>
        </w:tc>
        <w:tc>
          <w:tcPr>
            <w:tcW w:w="120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1. </w:t>
            </w:r>
            <w:r w:rsidR="005D52C7">
              <w:rPr>
                <w:rFonts w:ascii="Times New Roman" w:eastAsia="Times New Roman" w:hAnsi="Times New Roman" w:cs="Times New Roman"/>
                <w:sz w:val="28"/>
                <w:szCs w:val="28"/>
                <w:lang w:eastAsia="ru-RU"/>
              </w:rPr>
              <w:t>С</w:t>
            </w:r>
            <w:r w:rsidRPr="007F097F">
              <w:rPr>
                <w:rFonts w:ascii="Times New Roman" w:eastAsia="Times New Roman" w:hAnsi="Times New Roman" w:cs="Times New Roman"/>
                <w:sz w:val="28"/>
                <w:szCs w:val="28"/>
                <w:lang w:eastAsia="ru-RU"/>
              </w:rPr>
              <w:t>амостоятельно организовывать свое рабочее место.</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 Следовать режиму организации учебной и </w:t>
            </w:r>
            <w:proofErr w:type="spellStart"/>
            <w:r w:rsidRPr="007F097F">
              <w:rPr>
                <w:rFonts w:ascii="Times New Roman" w:eastAsia="Times New Roman" w:hAnsi="Times New Roman" w:cs="Times New Roman"/>
                <w:sz w:val="28"/>
                <w:szCs w:val="28"/>
                <w:lang w:eastAsia="ru-RU"/>
              </w:rPr>
              <w:t>внеучебной</w:t>
            </w:r>
            <w:proofErr w:type="spellEnd"/>
            <w:r w:rsidRPr="007F097F">
              <w:rPr>
                <w:rFonts w:ascii="Times New Roman" w:eastAsia="Times New Roman" w:hAnsi="Times New Roman" w:cs="Times New Roman"/>
                <w:sz w:val="28"/>
                <w:szCs w:val="28"/>
                <w:lang w:eastAsia="ru-RU"/>
              </w:rPr>
              <w:t xml:space="preserve"> деятельности.</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 Определять цель учебной деятельности с помощью учителя и самостоятельно. </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4. Определять план выполнения заданий на уроках, внеурочной деятельности, жизненных ситуациях под руководством учителя.</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5.  Соотносить выполненное задание  с образцом, предложенным учителем.</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6. Использовать в работе простейшие  инструменты и более сложные </w:t>
            </w:r>
            <w:r w:rsidRPr="007F097F">
              <w:rPr>
                <w:rFonts w:ascii="Times New Roman" w:eastAsia="Times New Roman" w:hAnsi="Times New Roman" w:cs="Times New Roman"/>
                <w:sz w:val="28"/>
                <w:szCs w:val="28"/>
                <w:lang w:eastAsia="ru-RU"/>
              </w:rPr>
              <w:lastRenderedPageBreak/>
              <w:t xml:space="preserve">приборы (циркуль). </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6. Корректировать выполнение задания в</w:t>
            </w:r>
            <w:r w:rsidR="005D52C7" w:rsidRPr="007F097F">
              <w:rPr>
                <w:rFonts w:ascii="Times New Roman" w:eastAsia="Times New Roman" w:hAnsi="Times New Roman" w:cs="Times New Roman"/>
                <w:sz w:val="28"/>
                <w:szCs w:val="28"/>
                <w:lang w:eastAsia="ru-RU"/>
              </w:rPr>
              <w:t xml:space="preserve"> дальнейшем.</w:t>
            </w:r>
          </w:p>
        </w:tc>
        <w:tc>
          <w:tcPr>
            <w:tcW w:w="13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Отвечать на простые  и сложные вопросы учителя, самим задавать вопросы, находить нужную информацию в учебнике.</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7F097F">
              <w:rPr>
                <w:rFonts w:ascii="Times New Roman" w:eastAsia="Times New Roman" w:hAnsi="Times New Roman" w:cs="Times New Roman"/>
                <w:sz w:val="28"/>
                <w:szCs w:val="28"/>
                <w:lang w:eastAsia="ru-RU"/>
              </w:rPr>
              <w:t>установленном</w:t>
            </w:r>
            <w:proofErr w:type="gramEnd"/>
            <w:r w:rsidRPr="007F097F">
              <w:rPr>
                <w:rFonts w:ascii="Times New Roman" w:eastAsia="Times New Roman" w:hAnsi="Times New Roman" w:cs="Times New Roman"/>
                <w:sz w:val="28"/>
                <w:szCs w:val="28"/>
                <w:lang w:eastAsia="ru-RU"/>
              </w:rPr>
              <w:t xml:space="preserve"> правилу. </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4. Подробно пересказывать прочитанное или прослушанное;  составлять простой план</w:t>
            </w:r>
            <w:proofErr w:type="gramStart"/>
            <w:r w:rsidRPr="007F097F">
              <w:rPr>
                <w:rFonts w:ascii="Times New Roman" w:eastAsia="Times New Roman" w:hAnsi="Times New Roman" w:cs="Times New Roman"/>
                <w:sz w:val="28"/>
                <w:szCs w:val="28"/>
                <w:lang w:eastAsia="ru-RU"/>
              </w:rPr>
              <w:t xml:space="preserve"> .</w:t>
            </w:r>
            <w:proofErr w:type="gramEnd"/>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5. Определять,  в каких источниках  </w:t>
            </w:r>
            <w:r w:rsidRPr="007F097F">
              <w:rPr>
                <w:rFonts w:ascii="Times New Roman" w:eastAsia="Times New Roman" w:hAnsi="Times New Roman" w:cs="Times New Roman"/>
                <w:sz w:val="28"/>
                <w:szCs w:val="28"/>
                <w:lang w:eastAsia="ru-RU"/>
              </w:rPr>
              <w:lastRenderedPageBreak/>
              <w:t xml:space="preserve">можно  найти  необходимую информацию для  выполнения задания. </w:t>
            </w:r>
          </w:p>
          <w:p w:rsidR="005D52C7"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6. Находить необходимую </w:t>
            </w:r>
            <w:r w:rsidR="005D52C7" w:rsidRPr="007F097F">
              <w:rPr>
                <w:rFonts w:ascii="Times New Roman" w:eastAsia="Times New Roman" w:hAnsi="Times New Roman" w:cs="Times New Roman"/>
                <w:sz w:val="28"/>
                <w:szCs w:val="28"/>
                <w:lang w:eastAsia="ru-RU"/>
              </w:rPr>
              <w:t xml:space="preserve"> информацию,  как в учебнике, так и в  словарях в учебнике.</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p>
        </w:tc>
        <w:tc>
          <w:tcPr>
            <w:tcW w:w="96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1.Участвовать в диалоге; слушать и понимать других, высказывать свою точку зрения на события, поступки.</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2.Оформлять свои мысли в устной и письменной речи с учетом своих учебных и жизненных речевых ситуаций. </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3.Читать вслух и про себя тексты учебников, других художественных и научно-популярных книг, понимать прочитанное. </w:t>
            </w:r>
          </w:p>
          <w:p w:rsidR="00EB6229" w:rsidRPr="007F097F" w:rsidRDefault="00EB6229"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4. Выполняя различные роли в группе, сотрудничать в совместном решении проблемы </w:t>
            </w:r>
            <w:r w:rsidRPr="007F097F">
              <w:rPr>
                <w:rFonts w:ascii="Times New Roman" w:eastAsia="Times New Roman" w:hAnsi="Times New Roman" w:cs="Times New Roman"/>
                <w:sz w:val="28"/>
                <w:szCs w:val="28"/>
                <w:lang w:eastAsia="ru-RU"/>
              </w:rPr>
              <w:lastRenderedPageBreak/>
              <w:t>(задачи).</w:t>
            </w:r>
          </w:p>
          <w:p w:rsidR="00EB6229" w:rsidRPr="007F097F" w:rsidRDefault="00EB6229" w:rsidP="005D52C7">
            <w:pPr>
              <w:spacing w:before="100" w:beforeAutospacing="1" w:after="0" w:line="144"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tc>
      </w:tr>
      <w:tr w:rsidR="005D52C7" w:rsidRPr="007F097F" w:rsidTr="005D52C7">
        <w:trPr>
          <w:trHeight w:val="4350"/>
        </w:trPr>
        <w:tc>
          <w:tcPr>
            <w:tcW w:w="53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D52C7" w:rsidRPr="007F097F" w:rsidRDefault="005D52C7" w:rsidP="005D52C7">
            <w:pPr>
              <w:spacing w:before="100" w:beforeAutospacing="1" w:after="0" w:line="144" w:lineRule="atLeast"/>
              <w:jc w:val="both"/>
              <w:rPr>
                <w:rFonts w:ascii="Times New Roman" w:eastAsia="Times New Roman" w:hAnsi="Times New Roman" w:cs="Times New Roman"/>
                <w:b/>
                <w:bCs/>
                <w:sz w:val="28"/>
                <w:szCs w:val="28"/>
                <w:lang w:eastAsia="ru-RU"/>
              </w:rPr>
            </w:pPr>
          </w:p>
        </w:tc>
        <w:tc>
          <w:tcPr>
            <w:tcW w:w="9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D52C7" w:rsidRPr="007F097F" w:rsidRDefault="005D52C7" w:rsidP="005D52C7">
            <w:pPr>
              <w:spacing w:before="100" w:beforeAutospacing="1" w:after="0" w:line="144" w:lineRule="atLeast"/>
              <w:jc w:val="both"/>
              <w:rPr>
                <w:rFonts w:ascii="Times New Roman" w:eastAsia="Times New Roman" w:hAnsi="Times New Roman" w:cs="Times New Roman"/>
                <w:sz w:val="28"/>
                <w:szCs w:val="28"/>
                <w:lang w:eastAsia="ru-RU"/>
              </w:rPr>
            </w:pPr>
          </w:p>
        </w:tc>
        <w:tc>
          <w:tcPr>
            <w:tcW w:w="120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D52C7" w:rsidRPr="007F097F" w:rsidRDefault="005D52C7"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7. Оценка своего задания по следующим параметрам: легко выполнять, возникли сложности при выполнени</w:t>
            </w:r>
            <w:r>
              <w:rPr>
                <w:rFonts w:ascii="Times New Roman" w:eastAsia="Times New Roman" w:hAnsi="Times New Roman" w:cs="Times New Roman"/>
                <w:sz w:val="28"/>
                <w:szCs w:val="28"/>
                <w:lang w:eastAsia="ru-RU"/>
              </w:rPr>
              <w:t>и</w:t>
            </w:r>
          </w:p>
        </w:tc>
        <w:tc>
          <w:tcPr>
            <w:tcW w:w="13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D52C7" w:rsidRPr="007F097F" w:rsidRDefault="005D52C7" w:rsidP="005D52C7">
            <w:pPr>
              <w:spacing w:before="100" w:beforeAutospacing="1" w:after="0" w:line="144" w:lineRule="atLeast"/>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7. Наблюдать и делать самостоятельные   простые выводы</w:t>
            </w:r>
          </w:p>
        </w:tc>
        <w:tc>
          <w:tcPr>
            <w:tcW w:w="96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D52C7" w:rsidRPr="007F097F" w:rsidRDefault="005D52C7" w:rsidP="005D52C7">
            <w:pPr>
              <w:spacing w:before="100" w:beforeAutospacing="1" w:after="0" w:line="144" w:lineRule="atLeast"/>
              <w:jc w:val="both"/>
              <w:rPr>
                <w:rFonts w:ascii="Times New Roman" w:eastAsia="Times New Roman" w:hAnsi="Times New Roman" w:cs="Times New Roman"/>
                <w:sz w:val="28"/>
                <w:szCs w:val="28"/>
                <w:lang w:eastAsia="ru-RU"/>
              </w:rPr>
            </w:pPr>
          </w:p>
        </w:tc>
      </w:tr>
      <w:tr w:rsidR="005D52C7" w:rsidRPr="007F097F" w:rsidTr="005D52C7">
        <w:trPr>
          <w:trHeight w:val="27"/>
        </w:trPr>
        <w:tc>
          <w:tcPr>
            <w:tcW w:w="534" w:type="pct"/>
            <w:tcBorders>
              <w:top w:val="single" w:sz="4" w:space="0" w:color="auto"/>
              <w:left w:val="single" w:sz="8" w:space="0" w:color="auto"/>
              <w:right w:val="single" w:sz="8" w:space="0" w:color="auto"/>
            </w:tcBorders>
            <w:tcMar>
              <w:top w:w="0" w:type="dxa"/>
              <w:left w:w="108" w:type="dxa"/>
              <w:bottom w:w="0" w:type="dxa"/>
              <w:right w:w="108" w:type="dxa"/>
            </w:tcMar>
            <w:hideMark/>
          </w:tcPr>
          <w:p w:rsidR="005D52C7" w:rsidRPr="007F097F" w:rsidRDefault="005D52C7" w:rsidP="005D52C7">
            <w:pPr>
              <w:spacing w:before="100" w:beforeAutospacing="1" w:after="0" w:line="144" w:lineRule="atLeast"/>
              <w:jc w:val="both"/>
              <w:rPr>
                <w:rFonts w:ascii="Times New Roman" w:eastAsia="Times New Roman" w:hAnsi="Times New Roman" w:cs="Times New Roman"/>
                <w:b/>
                <w:bCs/>
                <w:sz w:val="28"/>
                <w:szCs w:val="28"/>
                <w:lang w:eastAsia="ru-RU"/>
              </w:rPr>
            </w:pPr>
          </w:p>
        </w:tc>
        <w:tc>
          <w:tcPr>
            <w:tcW w:w="995" w:type="pct"/>
            <w:tcBorders>
              <w:top w:val="single" w:sz="4" w:space="0" w:color="auto"/>
              <w:left w:val="nil"/>
              <w:right w:val="single" w:sz="8" w:space="0" w:color="auto"/>
            </w:tcBorders>
            <w:tcMar>
              <w:top w:w="0" w:type="dxa"/>
              <w:left w:w="108" w:type="dxa"/>
              <w:bottom w:w="0" w:type="dxa"/>
              <w:right w:w="108" w:type="dxa"/>
            </w:tcMar>
            <w:hideMark/>
          </w:tcPr>
          <w:p w:rsidR="005D52C7" w:rsidRPr="007F097F" w:rsidRDefault="005D52C7" w:rsidP="005D52C7">
            <w:pPr>
              <w:spacing w:before="100" w:beforeAutospacing="1" w:after="0" w:line="144" w:lineRule="atLeast"/>
              <w:jc w:val="both"/>
              <w:rPr>
                <w:rFonts w:ascii="Times New Roman" w:eastAsia="Times New Roman" w:hAnsi="Times New Roman" w:cs="Times New Roman"/>
                <w:sz w:val="28"/>
                <w:szCs w:val="28"/>
                <w:lang w:eastAsia="ru-RU"/>
              </w:rPr>
            </w:pPr>
          </w:p>
        </w:tc>
        <w:tc>
          <w:tcPr>
            <w:tcW w:w="1204" w:type="pct"/>
            <w:tcBorders>
              <w:top w:val="single" w:sz="4" w:space="0" w:color="auto"/>
              <w:left w:val="nil"/>
              <w:right w:val="single" w:sz="8" w:space="0" w:color="auto"/>
            </w:tcBorders>
            <w:tcMar>
              <w:top w:w="0" w:type="dxa"/>
              <w:left w:w="108" w:type="dxa"/>
              <w:bottom w:w="0" w:type="dxa"/>
              <w:right w:w="108" w:type="dxa"/>
            </w:tcMar>
            <w:hideMark/>
          </w:tcPr>
          <w:p w:rsidR="005D52C7" w:rsidRPr="007F097F" w:rsidRDefault="005D52C7" w:rsidP="005D52C7">
            <w:pPr>
              <w:spacing w:before="100" w:beforeAutospacing="1" w:after="0" w:line="240" w:lineRule="auto"/>
              <w:rPr>
                <w:rFonts w:ascii="Times New Roman" w:eastAsia="Times New Roman" w:hAnsi="Times New Roman" w:cs="Times New Roman"/>
                <w:sz w:val="28"/>
                <w:szCs w:val="28"/>
                <w:lang w:eastAsia="ru-RU"/>
              </w:rPr>
            </w:pPr>
          </w:p>
        </w:tc>
        <w:tc>
          <w:tcPr>
            <w:tcW w:w="1306" w:type="pct"/>
            <w:tcBorders>
              <w:top w:val="single" w:sz="4" w:space="0" w:color="auto"/>
              <w:left w:val="nil"/>
              <w:right w:val="single" w:sz="8" w:space="0" w:color="auto"/>
            </w:tcBorders>
            <w:tcMar>
              <w:top w:w="0" w:type="dxa"/>
              <w:left w:w="108" w:type="dxa"/>
              <w:bottom w:w="0" w:type="dxa"/>
              <w:right w:w="108" w:type="dxa"/>
            </w:tcMar>
            <w:hideMark/>
          </w:tcPr>
          <w:p w:rsidR="005D52C7" w:rsidRPr="007F097F" w:rsidRDefault="005D52C7" w:rsidP="005D52C7">
            <w:pPr>
              <w:spacing w:before="100" w:beforeAutospacing="1" w:after="0" w:line="144" w:lineRule="atLeast"/>
              <w:rPr>
                <w:rFonts w:ascii="Times New Roman" w:eastAsia="Times New Roman" w:hAnsi="Times New Roman" w:cs="Times New Roman"/>
                <w:sz w:val="28"/>
                <w:szCs w:val="28"/>
                <w:lang w:eastAsia="ru-RU"/>
              </w:rPr>
            </w:pPr>
          </w:p>
        </w:tc>
        <w:tc>
          <w:tcPr>
            <w:tcW w:w="961" w:type="pct"/>
            <w:tcBorders>
              <w:top w:val="single" w:sz="4" w:space="0" w:color="auto"/>
              <w:left w:val="nil"/>
              <w:right w:val="single" w:sz="8" w:space="0" w:color="auto"/>
            </w:tcBorders>
            <w:tcMar>
              <w:top w:w="0" w:type="dxa"/>
              <w:left w:w="108" w:type="dxa"/>
              <w:bottom w:w="0" w:type="dxa"/>
              <w:right w:w="108" w:type="dxa"/>
            </w:tcMar>
            <w:hideMark/>
          </w:tcPr>
          <w:p w:rsidR="005D52C7" w:rsidRPr="007F097F" w:rsidRDefault="005D52C7" w:rsidP="005D52C7">
            <w:pPr>
              <w:spacing w:before="100" w:beforeAutospacing="1" w:after="0" w:line="144" w:lineRule="atLeast"/>
              <w:jc w:val="both"/>
              <w:rPr>
                <w:rFonts w:ascii="Times New Roman" w:eastAsia="Times New Roman" w:hAnsi="Times New Roman" w:cs="Times New Roman"/>
                <w:sz w:val="28"/>
                <w:szCs w:val="28"/>
                <w:lang w:eastAsia="ru-RU"/>
              </w:rPr>
            </w:pPr>
          </w:p>
        </w:tc>
      </w:tr>
      <w:tr w:rsidR="005D52C7" w:rsidRPr="007F097F" w:rsidTr="005D52C7">
        <w:trPr>
          <w:trHeight w:val="1556"/>
        </w:trPr>
        <w:tc>
          <w:tcPr>
            <w:tcW w:w="534" w:type="pct"/>
            <w:tcBorders>
              <w:top w:val="single" w:sz="4" w:space="0" w:color="auto"/>
              <w:left w:val="single" w:sz="8" w:space="0" w:color="auto"/>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144"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3 класс</w:t>
            </w:r>
          </w:p>
        </w:tc>
        <w:tc>
          <w:tcPr>
            <w:tcW w:w="995" w:type="pct"/>
            <w:tcBorders>
              <w:top w:val="single" w:sz="4" w:space="0" w:color="auto"/>
              <w:left w:val="nil"/>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1. </w:t>
            </w:r>
            <w:proofErr w:type="gramStart"/>
            <w:r w:rsidRPr="007F097F">
              <w:rPr>
                <w:rFonts w:ascii="Times New Roman" w:eastAsia="Times New Roman" w:hAnsi="Times New Roman" w:cs="Times New Roman"/>
                <w:sz w:val="28"/>
                <w:szCs w:val="28"/>
                <w:lang w:eastAsia="ru-RU"/>
              </w:rPr>
              <w:t xml:space="preserve">Ценить и принимать следующие базовые ценности:  «добро», «терпение», «родина», «природа», «семья», «мир», «настоящий друг», «справедливость», «желание </w:t>
            </w:r>
            <w:r w:rsidRPr="007F097F">
              <w:rPr>
                <w:rFonts w:ascii="Times New Roman" w:eastAsia="Times New Roman" w:hAnsi="Times New Roman" w:cs="Times New Roman"/>
                <w:sz w:val="28"/>
                <w:szCs w:val="28"/>
                <w:lang w:eastAsia="ru-RU"/>
              </w:rPr>
              <w:lastRenderedPageBreak/>
              <w:t>понимать друг друга», «понимать позицию другого».</w:t>
            </w:r>
            <w:proofErr w:type="gramEnd"/>
          </w:p>
          <w:p w:rsidR="001116F0" w:rsidRPr="007F097F" w:rsidRDefault="001116F0"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Уважение к своему народу, к другим народам, терпимость к обычаям и традициям других народов.</w:t>
            </w:r>
          </w:p>
          <w:p w:rsidR="001116F0" w:rsidRPr="007F097F" w:rsidRDefault="001116F0"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Освоение личностного смысла учения; желания продолжать свою учебу.</w:t>
            </w:r>
          </w:p>
          <w:p w:rsidR="001116F0" w:rsidRPr="007F097F" w:rsidRDefault="001116F0" w:rsidP="005D52C7">
            <w:pPr>
              <w:spacing w:before="100" w:beforeAutospacing="1" w:after="0" w:line="144" w:lineRule="atLeast"/>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4. Оценка </w:t>
            </w:r>
            <w:proofErr w:type="gramStart"/>
            <w:r w:rsidRPr="007F097F">
              <w:rPr>
                <w:rFonts w:ascii="Times New Roman" w:eastAsia="Times New Roman" w:hAnsi="Times New Roman" w:cs="Times New Roman"/>
                <w:sz w:val="28"/>
                <w:szCs w:val="28"/>
                <w:lang w:eastAsia="ru-RU"/>
              </w:rPr>
              <w:t>жизненных</w:t>
            </w:r>
            <w:proofErr w:type="gramEnd"/>
            <w:r w:rsidRPr="007F097F">
              <w:rPr>
                <w:rFonts w:ascii="Times New Roman" w:eastAsia="Times New Roman" w:hAnsi="Times New Roman" w:cs="Times New Roman"/>
                <w:sz w:val="28"/>
                <w:szCs w:val="28"/>
                <w:lang w:eastAsia="ru-RU"/>
              </w:rPr>
              <w:t xml:space="preserve"> </w:t>
            </w:r>
          </w:p>
        </w:tc>
        <w:tc>
          <w:tcPr>
            <w:tcW w:w="1204" w:type="pct"/>
            <w:tcBorders>
              <w:top w:val="single" w:sz="4" w:space="0" w:color="auto"/>
              <w:left w:val="nil"/>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1. Самостоятельно организовывать свое рабочее место в соответствии с целью выполнения заданий.</w:t>
            </w:r>
          </w:p>
          <w:p w:rsidR="001116F0" w:rsidRPr="007F097F" w:rsidRDefault="001116F0"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 Самостоятельно определять важность или  необходимость выполнения различных задания в учебном  процессе и </w:t>
            </w:r>
            <w:r w:rsidRPr="007F097F">
              <w:rPr>
                <w:rFonts w:ascii="Times New Roman" w:eastAsia="Times New Roman" w:hAnsi="Times New Roman" w:cs="Times New Roman"/>
                <w:sz w:val="28"/>
                <w:szCs w:val="28"/>
                <w:lang w:eastAsia="ru-RU"/>
              </w:rPr>
              <w:lastRenderedPageBreak/>
              <w:t>жизненных ситуациях.</w:t>
            </w:r>
          </w:p>
          <w:p w:rsidR="001116F0" w:rsidRPr="007F097F" w:rsidRDefault="001116F0"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 Определять цель учебной деятельности с помощью самостоятельно. </w:t>
            </w:r>
          </w:p>
          <w:p w:rsidR="001116F0" w:rsidRPr="007F097F" w:rsidRDefault="001116F0"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4. Определять план выполнения заданий на уроках, </w:t>
            </w:r>
          </w:p>
        </w:tc>
        <w:tc>
          <w:tcPr>
            <w:tcW w:w="1306" w:type="pct"/>
            <w:tcBorders>
              <w:top w:val="single" w:sz="4" w:space="0" w:color="auto"/>
              <w:left w:val="nil"/>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 Самостоятельно </w:t>
            </w:r>
            <w:r w:rsidRPr="007F097F">
              <w:rPr>
                <w:rFonts w:ascii="Times New Roman" w:eastAsia="Times New Roman" w:hAnsi="Times New Roman" w:cs="Times New Roman"/>
                <w:sz w:val="28"/>
                <w:szCs w:val="28"/>
                <w:lang w:eastAsia="ru-RU"/>
              </w:rPr>
              <w:lastRenderedPageBreak/>
              <w:t>предполагать, какая  дополнительная информация буде нужна для изучения незнакомого материала;</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отбирать необходимые  источники информации среди </w:t>
            </w:r>
            <w:proofErr w:type="gramStart"/>
            <w:r w:rsidRPr="007F097F">
              <w:rPr>
                <w:rFonts w:ascii="Times New Roman" w:eastAsia="Times New Roman" w:hAnsi="Times New Roman" w:cs="Times New Roman"/>
                <w:sz w:val="28"/>
                <w:szCs w:val="28"/>
                <w:lang w:eastAsia="ru-RU"/>
              </w:rPr>
              <w:t>предложенных</w:t>
            </w:r>
            <w:proofErr w:type="gramEnd"/>
            <w:r w:rsidRPr="007F097F">
              <w:rPr>
                <w:rFonts w:ascii="Times New Roman" w:eastAsia="Times New Roman" w:hAnsi="Times New Roman" w:cs="Times New Roman"/>
                <w:sz w:val="28"/>
                <w:szCs w:val="28"/>
                <w:lang w:eastAsia="ru-RU"/>
              </w:rPr>
              <w:t xml:space="preserve"> </w:t>
            </w:r>
          </w:p>
        </w:tc>
        <w:tc>
          <w:tcPr>
            <w:tcW w:w="961" w:type="pct"/>
            <w:tcBorders>
              <w:top w:val="single" w:sz="4" w:space="0" w:color="auto"/>
              <w:left w:val="nil"/>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1. Участвовать в диалоге; слушать и понимать других, высказывать свою точку зрения на события, поступки.</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2.Оформлять свои мысли в устной и письменной </w:t>
            </w:r>
            <w:r w:rsidRPr="007F097F">
              <w:rPr>
                <w:rFonts w:ascii="Times New Roman" w:eastAsia="Times New Roman" w:hAnsi="Times New Roman" w:cs="Times New Roman"/>
                <w:sz w:val="28"/>
                <w:szCs w:val="28"/>
                <w:lang w:eastAsia="ru-RU"/>
              </w:rPr>
              <w:lastRenderedPageBreak/>
              <w:t xml:space="preserve">речи с учетом своих учебных и жизненных речевых ситуаций. </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3.Читать вслух и про себя тексты учебников, других художественных и научно-популярных книг, понимать прочитанное. </w:t>
            </w:r>
          </w:p>
          <w:p w:rsidR="001116F0" w:rsidRPr="007F097F" w:rsidRDefault="001116F0"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4. Выполняя различные роли в группе, сотрудничать в совместном решении проблемы (задачи).</w:t>
            </w:r>
          </w:p>
          <w:p w:rsidR="005D52C7"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5. Отстаивать свою точку зрения,</w:t>
            </w:r>
            <w:r w:rsidR="005D52C7">
              <w:rPr>
                <w:rFonts w:ascii="Times New Roman" w:eastAsia="Times New Roman" w:hAnsi="Times New Roman" w:cs="Times New Roman"/>
                <w:sz w:val="28"/>
                <w:szCs w:val="28"/>
                <w:lang w:eastAsia="ru-RU"/>
              </w:rPr>
              <w:t xml:space="preserve"> </w:t>
            </w:r>
            <w:r w:rsidR="005D52C7" w:rsidRPr="007F097F">
              <w:rPr>
                <w:rFonts w:ascii="Times New Roman" w:eastAsia="Times New Roman" w:hAnsi="Times New Roman" w:cs="Times New Roman"/>
                <w:sz w:val="28"/>
                <w:szCs w:val="28"/>
                <w:lang w:eastAsia="ru-RU"/>
              </w:rPr>
              <w:t xml:space="preserve"> соблюдая правила речевого этикета. </w:t>
            </w:r>
          </w:p>
          <w:p w:rsidR="001116F0" w:rsidRPr="007F097F" w:rsidRDefault="001116F0" w:rsidP="005D52C7">
            <w:pPr>
              <w:spacing w:before="100" w:beforeAutospacing="1" w:after="0" w:line="240" w:lineRule="auto"/>
              <w:rPr>
                <w:rFonts w:ascii="Times New Roman" w:eastAsia="Times New Roman" w:hAnsi="Times New Roman" w:cs="Times New Roman"/>
                <w:sz w:val="28"/>
                <w:szCs w:val="28"/>
                <w:lang w:eastAsia="ru-RU"/>
              </w:rPr>
            </w:pPr>
          </w:p>
        </w:tc>
      </w:tr>
      <w:tr w:rsidR="005D52C7" w:rsidRPr="007F097F" w:rsidTr="005D52C7">
        <w:trPr>
          <w:trHeight w:val="3250"/>
        </w:trPr>
        <w:tc>
          <w:tcPr>
            <w:tcW w:w="53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7575" w:rsidRPr="007F097F" w:rsidRDefault="00017575" w:rsidP="005D52C7">
            <w:pPr>
              <w:spacing w:before="100" w:beforeAutospacing="1" w:after="0" w:line="144" w:lineRule="atLeast"/>
              <w:jc w:val="both"/>
              <w:rPr>
                <w:rFonts w:ascii="Times New Roman" w:eastAsia="Times New Roman" w:hAnsi="Times New Roman" w:cs="Times New Roman"/>
                <w:b/>
                <w:bCs/>
                <w:sz w:val="28"/>
                <w:szCs w:val="28"/>
                <w:lang w:eastAsia="ru-RU"/>
              </w:rPr>
            </w:pPr>
          </w:p>
        </w:tc>
        <w:tc>
          <w:tcPr>
            <w:tcW w:w="9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7575" w:rsidRPr="007F097F" w:rsidRDefault="00017575" w:rsidP="005D52C7">
            <w:pPr>
              <w:spacing w:before="100" w:beforeAutospacing="1" w:after="0" w:line="144" w:lineRule="atLeast"/>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ситуаций  и поступков героев художественных текстов с точки зрения общечеловеческих норм, нравственных и этических ценностей.</w:t>
            </w:r>
          </w:p>
        </w:tc>
        <w:tc>
          <w:tcPr>
            <w:tcW w:w="12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7575" w:rsidRPr="007F097F" w:rsidRDefault="00017575"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внеурочной деятельности, жизненных ситуациях под руководством учителя.</w:t>
            </w:r>
          </w:p>
          <w:p w:rsidR="00017575" w:rsidRPr="007F097F" w:rsidRDefault="00017575"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017575" w:rsidRPr="007F097F" w:rsidRDefault="00017575"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017575" w:rsidRPr="007F097F" w:rsidRDefault="00017575"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7. Использовать в работе литературу, инструменты, приборы. </w:t>
            </w:r>
          </w:p>
          <w:p w:rsidR="00017575" w:rsidRPr="007F097F" w:rsidRDefault="00017575" w:rsidP="005D52C7">
            <w:pPr>
              <w:spacing w:before="100" w:beforeAutospacing="1" w:after="0" w:line="144"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8. Оценка своего задания по  параметрам, заранее представленным.</w:t>
            </w:r>
          </w:p>
        </w:tc>
        <w:tc>
          <w:tcPr>
            <w:tcW w:w="13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7575" w:rsidRPr="007F097F" w:rsidRDefault="00017575"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учителем словарей, энциклопедий, справочников.</w:t>
            </w:r>
          </w:p>
          <w:p w:rsidR="00017575" w:rsidRPr="007F097F" w:rsidRDefault="00017575"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 </w:t>
            </w:r>
            <w:proofErr w:type="gramStart"/>
            <w:r w:rsidRPr="007F097F">
              <w:rPr>
                <w:rFonts w:ascii="Times New Roman" w:eastAsia="Times New Roman" w:hAnsi="Times New Roman" w:cs="Times New Roman"/>
                <w:sz w:val="28"/>
                <w:szCs w:val="28"/>
                <w:lang w:eastAsia="ru-RU"/>
              </w:rPr>
              <w:t xml:space="preserve">Извлекать информацию, представленную в разных формах (текст, таблица, схема, экспонат, модель, </w:t>
            </w:r>
            <w:proofErr w:type="gramEnd"/>
          </w:p>
          <w:p w:rsidR="00017575" w:rsidRPr="007F097F" w:rsidRDefault="00017575"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а, иллюстрация и др.)</w:t>
            </w:r>
          </w:p>
          <w:p w:rsidR="00017575" w:rsidRPr="007F097F" w:rsidRDefault="00017575" w:rsidP="005D52C7">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4. Представлять информацию в виде текста, таблицы, схемы, в том числе с помощью ИКТ.</w:t>
            </w:r>
          </w:p>
          <w:p w:rsidR="00017575" w:rsidRDefault="00017575" w:rsidP="005D52C7">
            <w:pPr>
              <w:spacing w:before="100" w:beforeAutospacing="1" w:after="0" w:line="144"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5. Анализировать, сравнивать, группировать различные объекты, явления, факты. </w:t>
            </w:r>
          </w:p>
          <w:p w:rsidR="005D52C7" w:rsidRDefault="005D52C7" w:rsidP="005D52C7">
            <w:pPr>
              <w:spacing w:before="100" w:beforeAutospacing="1" w:after="0" w:line="144" w:lineRule="atLeast"/>
              <w:jc w:val="both"/>
              <w:rPr>
                <w:rFonts w:ascii="Times New Roman" w:eastAsia="Times New Roman" w:hAnsi="Times New Roman" w:cs="Times New Roman"/>
                <w:sz w:val="28"/>
                <w:szCs w:val="28"/>
                <w:lang w:eastAsia="ru-RU"/>
              </w:rPr>
            </w:pPr>
          </w:p>
          <w:p w:rsidR="005D52C7" w:rsidRDefault="005D52C7" w:rsidP="005D52C7">
            <w:pPr>
              <w:spacing w:before="100" w:beforeAutospacing="1" w:after="0" w:line="144" w:lineRule="atLeast"/>
              <w:jc w:val="both"/>
              <w:rPr>
                <w:rFonts w:ascii="Times New Roman" w:eastAsia="Times New Roman" w:hAnsi="Times New Roman" w:cs="Times New Roman"/>
                <w:sz w:val="28"/>
                <w:szCs w:val="28"/>
                <w:lang w:eastAsia="ru-RU"/>
              </w:rPr>
            </w:pPr>
          </w:p>
          <w:p w:rsidR="005D52C7" w:rsidRDefault="005D52C7" w:rsidP="005D52C7">
            <w:pPr>
              <w:spacing w:before="100" w:beforeAutospacing="1" w:after="0" w:line="144" w:lineRule="atLeast"/>
              <w:jc w:val="both"/>
              <w:rPr>
                <w:rFonts w:ascii="Times New Roman" w:eastAsia="Times New Roman" w:hAnsi="Times New Roman" w:cs="Times New Roman"/>
                <w:sz w:val="28"/>
                <w:szCs w:val="28"/>
                <w:lang w:eastAsia="ru-RU"/>
              </w:rPr>
            </w:pPr>
          </w:p>
          <w:p w:rsidR="005D52C7" w:rsidRDefault="005D52C7" w:rsidP="005D52C7">
            <w:pPr>
              <w:spacing w:before="100" w:beforeAutospacing="1" w:after="0" w:line="144" w:lineRule="atLeast"/>
              <w:jc w:val="both"/>
              <w:rPr>
                <w:rFonts w:ascii="Times New Roman" w:eastAsia="Times New Roman" w:hAnsi="Times New Roman" w:cs="Times New Roman"/>
                <w:sz w:val="28"/>
                <w:szCs w:val="28"/>
                <w:lang w:eastAsia="ru-RU"/>
              </w:rPr>
            </w:pPr>
          </w:p>
          <w:p w:rsidR="005D52C7" w:rsidRDefault="005D52C7" w:rsidP="005D52C7">
            <w:pPr>
              <w:spacing w:before="100" w:beforeAutospacing="1" w:after="0" w:line="144" w:lineRule="atLeast"/>
              <w:jc w:val="both"/>
              <w:rPr>
                <w:rFonts w:ascii="Times New Roman" w:eastAsia="Times New Roman" w:hAnsi="Times New Roman" w:cs="Times New Roman"/>
                <w:sz w:val="28"/>
                <w:szCs w:val="28"/>
                <w:lang w:eastAsia="ru-RU"/>
              </w:rPr>
            </w:pPr>
          </w:p>
          <w:p w:rsidR="005D52C7" w:rsidRDefault="005D52C7" w:rsidP="005D52C7">
            <w:pPr>
              <w:spacing w:before="100" w:beforeAutospacing="1" w:after="0" w:line="144" w:lineRule="atLeast"/>
              <w:jc w:val="both"/>
              <w:rPr>
                <w:rFonts w:ascii="Times New Roman" w:eastAsia="Times New Roman" w:hAnsi="Times New Roman" w:cs="Times New Roman"/>
                <w:sz w:val="28"/>
                <w:szCs w:val="28"/>
                <w:lang w:eastAsia="ru-RU"/>
              </w:rPr>
            </w:pPr>
          </w:p>
          <w:p w:rsidR="005D52C7" w:rsidRDefault="005D52C7" w:rsidP="005D52C7">
            <w:pPr>
              <w:spacing w:before="100" w:beforeAutospacing="1" w:after="0" w:line="144" w:lineRule="atLeast"/>
              <w:jc w:val="both"/>
              <w:rPr>
                <w:rFonts w:ascii="Times New Roman" w:eastAsia="Times New Roman" w:hAnsi="Times New Roman" w:cs="Times New Roman"/>
                <w:sz w:val="28"/>
                <w:szCs w:val="28"/>
                <w:lang w:eastAsia="ru-RU"/>
              </w:rPr>
            </w:pPr>
          </w:p>
          <w:p w:rsidR="005D52C7" w:rsidRPr="007F097F" w:rsidRDefault="005D52C7" w:rsidP="005D52C7">
            <w:pPr>
              <w:spacing w:before="100" w:beforeAutospacing="1" w:after="0" w:line="144" w:lineRule="atLeast"/>
              <w:jc w:val="both"/>
              <w:rPr>
                <w:rFonts w:ascii="Times New Roman" w:eastAsia="Times New Roman" w:hAnsi="Times New Roman" w:cs="Times New Roman"/>
                <w:sz w:val="28"/>
                <w:szCs w:val="28"/>
                <w:lang w:eastAsia="ru-RU"/>
              </w:rPr>
            </w:pPr>
          </w:p>
        </w:tc>
        <w:tc>
          <w:tcPr>
            <w:tcW w:w="9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7575" w:rsidRPr="007F097F" w:rsidRDefault="00017575"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6. Критично относиться к своему мнению</w:t>
            </w:r>
          </w:p>
          <w:p w:rsidR="00017575" w:rsidRPr="007F097F" w:rsidRDefault="00017575"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7. Понимать точку зрения другого </w:t>
            </w:r>
          </w:p>
          <w:p w:rsidR="00017575" w:rsidRPr="007F097F" w:rsidRDefault="00017575"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8. Участвовать в работе группы, распределять роли, договариваться друг с другом. </w:t>
            </w:r>
          </w:p>
          <w:p w:rsidR="00017575" w:rsidRPr="007F097F" w:rsidRDefault="00017575" w:rsidP="005D52C7">
            <w:pPr>
              <w:spacing w:before="100" w:beforeAutospacing="1" w:after="0" w:line="144"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tc>
      </w:tr>
      <w:tr w:rsidR="005D52C7" w:rsidRPr="007F097F" w:rsidTr="005D52C7">
        <w:trPr>
          <w:trHeight w:val="13575"/>
        </w:trPr>
        <w:tc>
          <w:tcPr>
            <w:tcW w:w="534"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144"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lastRenderedPageBreak/>
              <w:t>4 класс</w:t>
            </w:r>
          </w:p>
        </w:tc>
        <w:tc>
          <w:tcPr>
            <w:tcW w:w="9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1. </w:t>
            </w:r>
            <w:proofErr w:type="gramStart"/>
            <w:r w:rsidRPr="007F097F">
              <w:rPr>
                <w:rFonts w:ascii="Times New Roman" w:eastAsia="Times New Roman" w:hAnsi="Times New Roman" w:cs="Times New Roman"/>
                <w:sz w:val="28"/>
                <w:szCs w:val="28"/>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Уважение  к своему народу, к другим народам, принятие ценностей других народов.</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Освоение личностного смысла учения;  выбор дальнейшего образовательного маршрута.</w:t>
            </w:r>
          </w:p>
          <w:p w:rsidR="001116F0" w:rsidRPr="007F097F" w:rsidRDefault="001116F0" w:rsidP="005D52C7">
            <w:pPr>
              <w:spacing w:before="100" w:beforeAutospacing="1" w:after="0" w:line="144"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4. Оценка жизненных </w:t>
            </w:r>
            <w:r w:rsidRPr="007F097F">
              <w:rPr>
                <w:rFonts w:ascii="Times New Roman" w:eastAsia="Times New Roman" w:hAnsi="Times New Roman" w:cs="Times New Roman"/>
                <w:sz w:val="28"/>
                <w:szCs w:val="28"/>
                <w:lang w:eastAsia="ru-RU"/>
              </w:rPr>
              <w:lastRenderedPageBreak/>
              <w:t>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20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 Использовать  </w:t>
            </w:r>
            <w:proofErr w:type="gramStart"/>
            <w:r w:rsidRPr="007F097F">
              <w:rPr>
                <w:rFonts w:ascii="Times New Roman" w:eastAsia="Times New Roman" w:hAnsi="Times New Roman" w:cs="Times New Roman"/>
                <w:sz w:val="28"/>
                <w:szCs w:val="28"/>
                <w:lang w:eastAsia="ru-RU"/>
              </w:rPr>
              <w:t>при</w:t>
            </w:r>
            <w:proofErr w:type="gramEnd"/>
            <w:r w:rsidRPr="007F097F">
              <w:rPr>
                <w:rFonts w:ascii="Times New Roman" w:eastAsia="Times New Roman" w:hAnsi="Times New Roman" w:cs="Times New Roman"/>
                <w:sz w:val="28"/>
                <w:szCs w:val="28"/>
                <w:lang w:eastAsia="ru-RU"/>
              </w:rPr>
              <w:t xml:space="preserve"> выполнения задания различные средства: справочную литературу, ИКТ, инструменты и приборы. </w:t>
            </w:r>
          </w:p>
          <w:p w:rsidR="001116F0" w:rsidRPr="007F097F" w:rsidRDefault="001116F0" w:rsidP="005D52C7">
            <w:pPr>
              <w:spacing w:before="100" w:beforeAutospacing="1" w:after="0" w:line="144"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 Определять самостоятельно критерии оценивания, давать самооценку. </w:t>
            </w:r>
          </w:p>
        </w:tc>
        <w:tc>
          <w:tcPr>
            <w:tcW w:w="13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Самостоятельно предполагать, какая  дополнительная информация буде нужна для изучения незнакомого материала;</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4. Анализировать, сравнивать, </w:t>
            </w:r>
          </w:p>
        </w:tc>
        <w:tc>
          <w:tcPr>
            <w:tcW w:w="96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Участвовать в диалоге; слушать и понимать других, высказывать свою точку зрения на события, поступки.</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2.Оформлять свои мысли в устной и письменной речи с учетом своих учебных и жизненных речевых ситуаций. </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3.Читать вслух и про себя тексты учебников, других художественных и научно-популярных книг, понимать прочитанное. </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4. Выполняя различные роли в группе, сотрудничать в совместном решении проблемы (задачи).</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5. Отстаивать </w:t>
            </w:r>
            <w:r w:rsidRPr="007F097F">
              <w:rPr>
                <w:rFonts w:ascii="Times New Roman" w:eastAsia="Times New Roman" w:hAnsi="Times New Roman" w:cs="Times New Roman"/>
                <w:sz w:val="28"/>
                <w:szCs w:val="28"/>
                <w:lang w:eastAsia="ru-RU"/>
              </w:rPr>
              <w:lastRenderedPageBreak/>
              <w:t xml:space="preserve">свою точку зрения, соблюдая правила речевого этикета; аргументировать свою точку зрения с помощью фактов и дополнительных сведений.  </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6. Критично относиться к своему мнению. Уметь взглянуть на ситуацию с иной позиции и договариваться с людьми иных позиций.</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7. Понимать точку</w:t>
            </w:r>
          </w:p>
        </w:tc>
      </w:tr>
      <w:tr w:rsidR="005D52C7" w:rsidRPr="007F097F" w:rsidTr="005D52C7">
        <w:trPr>
          <w:trHeight w:val="1381"/>
        </w:trPr>
        <w:tc>
          <w:tcPr>
            <w:tcW w:w="534" w:type="pct"/>
            <w:tcBorders>
              <w:top w:val="single" w:sz="4" w:space="0" w:color="auto"/>
              <w:left w:val="single" w:sz="4" w:space="0" w:color="auto"/>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144" w:lineRule="atLeast"/>
              <w:jc w:val="both"/>
              <w:rPr>
                <w:rFonts w:ascii="Times New Roman" w:eastAsia="Times New Roman" w:hAnsi="Times New Roman" w:cs="Times New Roman"/>
                <w:b/>
                <w:bCs/>
                <w:sz w:val="28"/>
                <w:szCs w:val="28"/>
                <w:lang w:eastAsia="ru-RU"/>
              </w:rPr>
            </w:pPr>
          </w:p>
        </w:tc>
        <w:tc>
          <w:tcPr>
            <w:tcW w:w="995" w:type="pct"/>
            <w:tcBorders>
              <w:top w:val="single" w:sz="4" w:space="0" w:color="auto"/>
              <w:left w:val="nil"/>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144" w:lineRule="atLeast"/>
              <w:jc w:val="both"/>
              <w:rPr>
                <w:rFonts w:ascii="Times New Roman" w:eastAsia="Times New Roman" w:hAnsi="Times New Roman" w:cs="Times New Roman"/>
                <w:sz w:val="28"/>
                <w:szCs w:val="28"/>
                <w:lang w:eastAsia="ru-RU"/>
              </w:rPr>
            </w:pPr>
          </w:p>
        </w:tc>
        <w:tc>
          <w:tcPr>
            <w:tcW w:w="1204" w:type="pct"/>
            <w:tcBorders>
              <w:top w:val="single" w:sz="4" w:space="0" w:color="auto"/>
              <w:left w:val="nil"/>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144" w:lineRule="atLeast"/>
              <w:jc w:val="both"/>
              <w:rPr>
                <w:rFonts w:ascii="Times New Roman" w:eastAsia="Times New Roman" w:hAnsi="Times New Roman" w:cs="Times New Roman"/>
                <w:sz w:val="28"/>
                <w:szCs w:val="28"/>
                <w:lang w:eastAsia="ru-RU"/>
              </w:rPr>
            </w:pPr>
          </w:p>
        </w:tc>
        <w:tc>
          <w:tcPr>
            <w:tcW w:w="1306" w:type="pct"/>
            <w:tcBorders>
              <w:top w:val="single" w:sz="4" w:space="0" w:color="auto"/>
              <w:left w:val="nil"/>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группировать различные объекты, явления, факты. </w:t>
            </w:r>
          </w:p>
        </w:tc>
        <w:tc>
          <w:tcPr>
            <w:tcW w:w="961" w:type="pct"/>
            <w:tcBorders>
              <w:top w:val="single" w:sz="4" w:space="0" w:color="auto"/>
              <w:left w:val="nil"/>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зрения другого </w:t>
            </w:r>
          </w:p>
          <w:p w:rsidR="001116F0" w:rsidRPr="007F097F" w:rsidRDefault="001116F0" w:rsidP="005D52C7">
            <w:pPr>
              <w:spacing w:before="100" w:beforeAutospacing="1" w:after="0" w:line="144"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8. Участвовать в</w:t>
            </w:r>
          </w:p>
        </w:tc>
      </w:tr>
      <w:tr w:rsidR="005D52C7" w:rsidRPr="007F097F" w:rsidTr="005D52C7">
        <w:trPr>
          <w:trHeight w:val="6166"/>
        </w:trPr>
        <w:tc>
          <w:tcPr>
            <w:tcW w:w="534" w:type="pct"/>
            <w:tcBorders>
              <w:top w:val="single" w:sz="4" w:space="0" w:color="auto"/>
              <w:left w:val="single" w:sz="8" w:space="0" w:color="auto"/>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144" w:lineRule="atLeast"/>
              <w:jc w:val="both"/>
              <w:rPr>
                <w:rFonts w:ascii="Times New Roman" w:eastAsia="Times New Roman" w:hAnsi="Times New Roman" w:cs="Times New Roman"/>
                <w:b/>
                <w:bCs/>
                <w:sz w:val="28"/>
                <w:szCs w:val="28"/>
                <w:lang w:eastAsia="ru-RU"/>
              </w:rPr>
            </w:pPr>
          </w:p>
        </w:tc>
        <w:tc>
          <w:tcPr>
            <w:tcW w:w="995" w:type="pct"/>
            <w:tcBorders>
              <w:top w:val="single" w:sz="4" w:space="0" w:color="auto"/>
              <w:left w:val="nil"/>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144" w:lineRule="atLeast"/>
              <w:jc w:val="both"/>
              <w:rPr>
                <w:rFonts w:ascii="Times New Roman" w:eastAsia="Times New Roman" w:hAnsi="Times New Roman" w:cs="Times New Roman"/>
                <w:sz w:val="28"/>
                <w:szCs w:val="28"/>
                <w:lang w:eastAsia="ru-RU"/>
              </w:rPr>
            </w:pPr>
          </w:p>
        </w:tc>
        <w:tc>
          <w:tcPr>
            <w:tcW w:w="1204" w:type="pct"/>
            <w:tcBorders>
              <w:top w:val="single" w:sz="4" w:space="0" w:color="auto"/>
              <w:left w:val="nil"/>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144" w:lineRule="atLeast"/>
              <w:jc w:val="both"/>
              <w:rPr>
                <w:rFonts w:ascii="Times New Roman" w:eastAsia="Times New Roman" w:hAnsi="Times New Roman" w:cs="Times New Roman"/>
                <w:sz w:val="28"/>
                <w:szCs w:val="28"/>
                <w:lang w:eastAsia="ru-RU"/>
              </w:rPr>
            </w:pPr>
          </w:p>
        </w:tc>
        <w:tc>
          <w:tcPr>
            <w:tcW w:w="1306" w:type="pct"/>
            <w:tcBorders>
              <w:top w:val="single" w:sz="4" w:space="0" w:color="auto"/>
              <w:left w:val="nil"/>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1116F0" w:rsidRPr="007F097F" w:rsidRDefault="001116F0" w:rsidP="005D52C7">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6. Составлять сложный план текста.</w:t>
            </w:r>
          </w:p>
          <w:p w:rsidR="001116F0" w:rsidRPr="007F097F" w:rsidRDefault="001116F0" w:rsidP="005D52C7">
            <w:pPr>
              <w:spacing w:before="100" w:beforeAutospacing="1" w:after="0" w:line="144" w:lineRule="atLeast"/>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7. Уметь передавать содержание в сжатом, выборочном или развёрнутом виде.</w:t>
            </w:r>
          </w:p>
        </w:tc>
        <w:tc>
          <w:tcPr>
            <w:tcW w:w="961" w:type="pct"/>
            <w:tcBorders>
              <w:top w:val="single" w:sz="4" w:space="0" w:color="auto"/>
              <w:left w:val="nil"/>
              <w:right w:val="single" w:sz="8" w:space="0" w:color="auto"/>
            </w:tcBorders>
            <w:tcMar>
              <w:top w:w="0" w:type="dxa"/>
              <w:left w:w="108" w:type="dxa"/>
              <w:bottom w:w="0" w:type="dxa"/>
              <w:right w:w="108" w:type="dxa"/>
            </w:tcMar>
            <w:hideMark/>
          </w:tcPr>
          <w:p w:rsidR="001116F0" w:rsidRPr="007F097F" w:rsidRDefault="001116F0" w:rsidP="005D52C7">
            <w:pPr>
              <w:spacing w:before="100" w:beforeAutospacing="1" w:after="0" w:line="144" w:lineRule="atLeast"/>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работе группы, распределять роли, договариваться друг с другом. Предвидеть  последствия коллективных решений.</w:t>
            </w:r>
          </w:p>
        </w:tc>
      </w:tr>
      <w:tr w:rsidR="008824BF" w:rsidRPr="007F097F" w:rsidTr="005D52C7">
        <w:tblPrEx>
          <w:tblBorders>
            <w:top w:val="single" w:sz="4" w:space="0" w:color="auto"/>
          </w:tblBorders>
          <w:tblCellMar>
            <w:left w:w="108" w:type="dxa"/>
            <w:right w:w="108" w:type="dxa"/>
          </w:tblCellMar>
          <w:tblLook w:val="0000"/>
        </w:tblPrEx>
        <w:trPr>
          <w:trHeight w:val="28"/>
        </w:trPr>
        <w:tc>
          <w:tcPr>
            <w:tcW w:w="5000" w:type="pct"/>
            <w:gridSpan w:val="5"/>
            <w:tcBorders>
              <w:top w:val="single" w:sz="4" w:space="0" w:color="auto"/>
            </w:tcBorders>
          </w:tcPr>
          <w:p w:rsidR="008824BF" w:rsidRPr="007F097F" w:rsidRDefault="008824BF" w:rsidP="005D52C7">
            <w:pPr>
              <w:spacing w:before="100" w:beforeAutospacing="1" w:after="0" w:line="240" w:lineRule="auto"/>
              <w:jc w:val="both"/>
              <w:rPr>
                <w:rFonts w:ascii="Times New Roman" w:eastAsia="Times New Roman" w:hAnsi="Times New Roman" w:cs="Times New Roman"/>
                <w:sz w:val="28"/>
                <w:szCs w:val="28"/>
                <w:lang w:eastAsia="ru-RU"/>
              </w:rPr>
            </w:pPr>
          </w:p>
        </w:tc>
      </w:tr>
    </w:tbl>
    <w:tbl>
      <w:tblPr>
        <w:tblpPr w:leftFromText="180" w:rightFromText="180" w:vertAnchor="text" w:tblpX="-26" w:tblpY="36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964F60" w:rsidRPr="007F097F" w:rsidTr="00964F60">
        <w:trPr>
          <w:trHeight w:val="45"/>
        </w:trPr>
        <w:tc>
          <w:tcPr>
            <w:tcW w:w="10065" w:type="dxa"/>
            <w:tcBorders>
              <w:top w:val="nil"/>
              <w:bottom w:val="nil"/>
              <w:right w:val="nil"/>
            </w:tcBorders>
          </w:tcPr>
          <w:p w:rsidR="00964F60" w:rsidRPr="007F097F" w:rsidRDefault="00964F60" w:rsidP="00964F60">
            <w:pPr>
              <w:spacing w:before="100" w:beforeAutospacing="1" w:after="0" w:line="240" w:lineRule="auto"/>
              <w:jc w:val="both"/>
              <w:rPr>
                <w:rFonts w:ascii="Times New Roman" w:eastAsia="Times New Roman" w:hAnsi="Times New Roman" w:cs="Times New Roman"/>
                <w:sz w:val="28"/>
                <w:szCs w:val="28"/>
                <w:lang w:eastAsia="ru-RU"/>
              </w:rPr>
            </w:pPr>
          </w:p>
        </w:tc>
      </w:tr>
    </w:tbl>
    <w:tbl>
      <w:tblPr>
        <w:tblpPr w:leftFromText="180" w:rightFromText="180" w:vertAnchor="text" w:tblpX="19" w:tblpY="-8564"/>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45"/>
      </w:tblGrid>
      <w:tr w:rsidR="00964F60" w:rsidRPr="007F097F" w:rsidTr="00FD7110">
        <w:trPr>
          <w:trHeight w:val="60"/>
        </w:trPr>
        <w:tc>
          <w:tcPr>
            <w:tcW w:w="9945" w:type="dxa"/>
            <w:tcBorders>
              <w:left w:val="nil"/>
              <w:bottom w:val="nil"/>
              <w:right w:val="nil"/>
            </w:tcBorders>
          </w:tcPr>
          <w:p w:rsidR="00964F60" w:rsidRPr="007F097F" w:rsidRDefault="00964F60" w:rsidP="00964F60">
            <w:pPr>
              <w:spacing w:before="100" w:beforeAutospacing="1" w:after="0" w:line="240" w:lineRule="auto"/>
              <w:jc w:val="both"/>
              <w:rPr>
                <w:rFonts w:ascii="Times New Roman" w:eastAsia="Times New Roman" w:hAnsi="Times New Roman" w:cs="Times New Roman"/>
                <w:sz w:val="28"/>
                <w:szCs w:val="28"/>
                <w:lang w:eastAsia="ru-RU"/>
              </w:rPr>
            </w:pPr>
          </w:p>
        </w:tc>
      </w:tr>
    </w:tbl>
    <w:p w:rsidR="00960458" w:rsidRPr="007F097F" w:rsidRDefault="00F2675C" w:rsidP="00F2675C">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8824BF"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 формулирование проблемы;</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самостоятельное создание способов решения проблем творческого и поискового характера.</w:t>
      </w:r>
    </w:p>
    <w:p w:rsidR="00960458" w:rsidRDefault="00960458" w:rsidP="002E2250">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D52C7" w:rsidRDefault="005D52C7" w:rsidP="002E2250">
      <w:pPr>
        <w:spacing w:before="100" w:beforeAutospacing="1" w:after="0" w:line="240" w:lineRule="auto"/>
        <w:ind w:firstLine="709"/>
        <w:jc w:val="both"/>
        <w:rPr>
          <w:rFonts w:ascii="Times New Roman" w:eastAsia="Times New Roman" w:hAnsi="Times New Roman" w:cs="Times New Roman"/>
          <w:sz w:val="28"/>
          <w:szCs w:val="28"/>
          <w:lang w:eastAsia="ru-RU"/>
        </w:rPr>
      </w:pPr>
    </w:p>
    <w:p w:rsidR="005D52C7" w:rsidRPr="007F097F" w:rsidRDefault="005D52C7" w:rsidP="002E2250">
      <w:pPr>
        <w:spacing w:before="100" w:beforeAutospacing="1" w:after="0" w:line="240" w:lineRule="auto"/>
        <w:ind w:firstLine="709"/>
        <w:jc w:val="both"/>
        <w:rPr>
          <w:rFonts w:ascii="Times New Roman" w:eastAsia="Times New Roman" w:hAnsi="Times New Roman" w:cs="Times New Roman"/>
          <w:sz w:val="28"/>
          <w:szCs w:val="28"/>
          <w:lang w:eastAsia="ru-RU"/>
        </w:rPr>
      </w:pP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К коммуникативным действиям</w:t>
      </w:r>
      <w:r w:rsidRPr="007F097F">
        <w:rPr>
          <w:rFonts w:ascii="Times New Roman" w:eastAsia="Times New Roman" w:hAnsi="Times New Roman" w:cs="Times New Roman"/>
          <w:sz w:val="28"/>
          <w:szCs w:val="28"/>
          <w:lang w:eastAsia="ru-RU"/>
        </w:rPr>
        <w:t xml:space="preserve"> относятся:</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планирование учебного сотрудничества с учителем и сверстниками — определение цели, функций участников, способов взаимодействия;</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постановка вопросов — инициативное сотрудничество в поиске и сборе информации;</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управление поведением партнёра — контроль, коррекция, оценка его действий;</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960458" w:rsidRPr="007F097F" w:rsidRDefault="00960458" w:rsidP="000D097A">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val="en-US" w:eastAsia="ru-RU"/>
        </w:rPr>
        <w:t> </w:t>
      </w:r>
      <w:r w:rsidRPr="007F097F">
        <w:rPr>
          <w:rFonts w:ascii="Times New Roman" w:eastAsia="Times New Roman" w:hAnsi="Times New Roman" w:cs="Times New Roman"/>
          <w:b/>
          <w:bCs/>
          <w:sz w:val="28"/>
          <w:szCs w:val="28"/>
          <w:lang w:eastAsia="ru-RU"/>
        </w:rPr>
        <w:t>Характеристика результатов формирования универсальных учебных действий  </w:t>
      </w:r>
      <w:r w:rsidR="000D097A" w:rsidRPr="007F097F">
        <w:rPr>
          <w:rFonts w:ascii="Times New Roman" w:eastAsia="Times New Roman" w:hAnsi="Times New Roman" w:cs="Times New Roman"/>
          <w:b/>
          <w:bCs/>
          <w:sz w:val="28"/>
          <w:szCs w:val="28"/>
          <w:lang w:eastAsia="ru-RU"/>
        </w:rPr>
        <w:t xml:space="preserve">на разных этапах обучения </w:t>
      </w:r>
      <w:r w:rsidRPr="007F097F">
        <w:rPr>
          <w:rFonts w:ascii="Times New Roman" w:eastAsia="Times New Roman" w:hAnsi="Times New Roman" w:cs="Times New Roman"/>
          <w:b/>
          <w:bCs/>
          <w:sz w:val="28"/>
          <w:szCs w:val="28"/>
          <w:lang w:eastAsia="ru-RU"/>
        </w:rPr>
        <w:t xml:space="preserve">по УМК  «Начальная школа 21 века» </w:t>
      </w:r>
      <w:r w:rsidR="00A81F94">
        <w:rPr>
          <w:rFonts w:ascii="Times New Roman" w:eastAsia="Times New Roman" w:hAnsi="Times New Roman" w:cs="Times New Roman"/>
          <w:b/>
          <w:bCs/>
          <w:sz w:val="28"/>
          <w:szCs w:val="28"/>
          <w:lang w:eastAsia="ru-RU"/>
        </w:rPr>
        <w:t xml:space="preserve"> и «Школа  России».</w:t>
      </w:r>
    </w:p>
    <w:p w:rsidR="00960458" w:rsidRPr="007F097F" w:rsidRDefault="00960458" w:rsidP="00F2675C">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Типовые задачи формирования универсальных учебных действий на основе УМК «Начальная школа 21 века»</w:t>
      </w:r>
      <w:r w:rsidR="00A81F94">
        <w:rPr>
          <w:rFonts w:ascii="Times New Roman" w:eastAsia="Times New Roman" w:hAnsi="Times New Roman" w:cs="Times New Roman"/>
          <w:b/>
          <w:bCs/>
          <w:sz w:val="28"/>
          <w:szCs w:val="28"/>
          <w:lang w:eastAsia="ru-RU"/>
        </w:rPr>
        <w:t xml:space="preserve"> и  «Школа  России».</w:t>
      </w:r>
    </w:p>
    <w:p w:rsidR="00960458" w:rsidRPr="007F097F"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Типовые задачи формирования универсальных учебных действий на основе </w:t>
      </w:r>
      <w:r w:rsidRPr="007F097F">
        <w:rPr>
          <w:rFonts w:ascii="Times New Roman" w:eastAsia="Times New Roman" w:hAnsi="Times New Roman" w:cs="Times New Roman"/>
          <w:b/>
          <w:bCs/>
          <w:sz w:val="28"/>
          <w:szCs w:val="28"/>
          <w:lang w:eastAsia="ru-RU"/>
        </w:rPr>
        <w:t>УМК «Начальная школа 21 века»</w:t>
      </w:r>
      <w:r w:rsidR="00A81F94">
        <w:rPr>
          <w:rFonts w:ascii="Times New Roman" w:eastAsia="Times New Roman" w:hAnsi="Times New Roman" w:cs="Times New Roman"/>
          <w:b/>
          <w:bCs/>
          <w:sz w:val="28"/>
          <w:szCs w:val="28"/>
          <w:lang w:eastAsia="ru-RU"/>
        </w:rPr>
        <w:t xml:space="preserve"> и «Школа России»</w:t>
      </w:r>
      <w:r w:rsidRPr="007F097F">
        <w:rPr>
          <w:rFonts w:ascii="Times New Roman" w:eastAsia="Times New Roman" w:hAnsi="Times New Roman" w:cs="Times New Roman"/>
          <w:sz w:val="28"/>
          <w:szCs w:val="28"/>
          <w:lang w:eastAsia="ru-RU"/>
        </w:rPr>
        <w:t xml:space="preserve">  конструируются учителем на основании следующих общих подходов: </w:t>
      </w:r>
    </w:p>
    <w:p w:rsidR="00960458" w:rsidRPr="007F097F" w:rsidRDefault="00960458" w:rsidP="00960458">
      <w:pPr>
        <w:spacing w:before="100" w:beforeAutospacing="1" w:after="0" w:line="240" w:lineRule="auto"/>
        <w:ind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1.</w:t>
      </w:r>
      <w:r w:rsidRPr="007F097F">
        <w:rPr>
          <w:rFonts w:ascii="Times New Roman" w:eastAsia="Times New Roman" w:hAnsi="Times New Roman" w:cs="Times New Roman"/>
          <w:sz w:val="28"/>
          <w:szCs w:val="28"/>
          <w:lang w:eastAsia="ru-RU"/>
        </w:rPr>
        <w:t xml:space="preserve">        Структура задачи. Любая задача, предназначенная для развития и/или оценки уровня </w:t>
      </w:r>
      <w:proofErr w:type="spellStart"/>
      <w:r w:rsidRPr="007F097F">
        <w:rPr>
          <w:rFonts w:ascii="Times New Roman" w:eastAsia="Times New Roman" w:hAnsi="Times New Roman" w:cs="Times New Roman"/>
          <w:sz w:val="28"/>
          <w:szCs w:val="28"/>
          <w:lang w:eastAsia="ru-RU"/>
        </w:rPr>
        <w:t>сформированности</w:t>
      </w:r>
      <w:proofErr w:type="spellEnd"/>
      <w:r w:rsidRPr="007F097F">
        <w:rPr>
          <w:rFonts w:ascii="Times New Roman" w:eastAsia="Times New Roman" w:hAnsi="Times New Roman" w:cs="Times New Roman"/>
          <w:sz w:val="28"/>
          <w:szCs w:val="28"/>
          <w:lang w:eastAsia="ru-RU"/>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w:t>
      </w:r>
      <w:proofErr w:type="spellStart"/>
      <w:r w:rsidRPr="007F097F">
        <w:rPr>
          <w:rFonts w:ascii="Times New Roman" w:eastAsia="Times New Roman" w:hAnsi="Times New Roman" w:cs="Times New Roman"/>
          <w:sz w:val="28"/>
          <w:szCs w:val="28"/>
          <w:lang w:eastAsia="ru-RU"/>
        </w:rPr>
        <w:t>применение-анализ-синтез-оценка</w:t>
      </w:r>
      <w:proofErr w:type="spellEnd"/>
      <w:r w:rsidRPr="007F097F">
        <w:rPr>
          <w:rFonts w:ascii="Times New Roman" w:eastAsia="Times New Roman" w:hAnsi="Times New Roman" w:cs="Times New Roman"/>
          <w:sz w:val="28"/>
          <w:szCs w:val="28"/>
          <w:lang w:eastAsia="ru-RU"/>
        </w:rPr>
        <w:t>.</w:t>
      </w:r>
    </w:p>
    <w:p w:rsidR="00960458" w:rsidRDefault="00960458"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 В общем виде задача состоит из информационного блока и серии вопросов (практических заданий) к нему. </w:t>
      </w:r>
    </w:p>
    <w:p w:rsidR="005D52C7" w:rsidRPr="007F097F" w:rsidRDefault="005D52C7" w:rsidP="00960458">
      <w:pPr>
        <w:spacing w:before="100" w:beforeAutospacing="1" w:after="0" w:line="240" w:lineRule="auto"/>
        <w:ind w:firstLine="709"/>
        <w:jc w:val="both"/>
        <w:rPr>
          <w:rFonts w:ascii="Times New Roman" w:eastAsia="Times New Roman" w:hAnsi="Times New Roman" w:cs="Times New Roman"/>
          <w:sz w:val="28"/>
          <w:szCs w:val="28"/>
          <w:lang w:eastAsia="ru-RU"/>
        </w:rPr>
      </w:pPr>
    </w:p>
    <w:p w:rsidR="00960458" w:rsidRPr="007F097F" w:rsidRDefault="00960458" w:rsidP="00960458">
      <w:pPr>
        <w:spacing w:after="0"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2.</w:t>
      </w:r>
      <w:r w:rsidRPr="007F097F">
        <w:rPr>
          <w:rFonts w:ascii="Times New Roman" w:eastAsia="Times New Roman" w:hAnsi="Times New Roman" w:cs="Times New Roman"/>
          <w:sz w:val="28"/>
          <w:szCs w:val="28"/>
          <w:lang w:eastAsia="ru-RU"/>
        </w:rPr>
        <w:t>    Требования к задачам. Для того</w:t>
      </w:r>
      <w:proofErr w:type="gramStart"/>
      <w:r w:rsidRPr="007F097F">
        <w:rPr>
          <w:rFonts w:ascii="Times New Roman" w:eastAsia="Times New Roman" w:hAnsi="Times New Roman" w:cs="Times New Roman"/>
          <w:sz w:val="28"/>
          <w:szCs w:val="28"/>
          <w:lang w:eastAsia="ru-RU"/>
        </w:rPr>
        <w:t>,</w:t>
      </w:r>
      <w:proofErr w:type="gramEnd"/>
      <w:r w:rsidRPr="007F097F">
        <w:rPr>
          <w:rFonts w:ascii="Times New Roman" w:eastAsia="Times New Roman" w:hAnsi="Times New Roman" w:cs="Times New Roman"/>
          <w:sz w:val="28"/>
          <w:szCs w:val="28"/>
          <w:lang w:eastAsia="ru-RU"/>
        </w:rPr>
        <w:t xml:space="preserve"> чтобы задачи, предназначенные для оценки тех или иных УУД, были надёжными и объективными, они должны быть:</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составлены</w:t>
      </w:r>
      <w:proofErr w:type="gramEnd"/>
      <w:r w:rsidRPr="007F097F">
        <w:rPr>
          <w:rFonts w:ascii="Times New Roman" w:eastAsia="Times New Roman" w:hAnsi="Times New Roman" w:cs="Times New Roman"/>
          <w:sz w:val="28"/>
          <w:szCs w:val="28"/>
          <w:lang w:eastAsia="ru-RU"/>
        </w:rPr>
        <w:t xml:space="preserve"> в соответствии с требованиями, предъявляемыми к тестовым заданиям в целом;</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сформулированы</w:t>
      </w:r>
      <w:proofErr w:type="gramEnd"/>
      <w:r w:rsidRPr="007F097F">
        <w:rPr>
          <w:rFonts w:ascii="Times New Roman" w:eastAsia="Times New Roman" w:hAnsi="Times New Roman" w:cs="Times New Roman"/>
          <w:sz w:val="28"/>
          <w:szCs w:val="28"/>
          <w:lang w:eastAsia="ru-RU"/>
        </w:rPr>
        <w:t xml:space="preserve"> на языке, доступном пониманию ученика, претендующего на освоение обладание соответствующих  УУД;</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избыточными</w:t>
      </w:r>
      <w:proofErr w:type="gramEnd"/>
      <w:r w:rsidRPr="007F097F">
        <w:rPr>
          <w:rFonts w:ascii="Times New Roman" w:eastAsia="Times New Roman" w:hAnsi="Times New Roman" w:cs="Times New Roman"/>
          <w:sz w:val="28"/>
          <w:szCs w:val="28"/>
          <w:lang w:eastAsia="ru-RU"/>
        </w:rPr>
        <w:t xml:space="preserve"> с точки зрения выраженности в них «зоны </w:t>
      </w:r>
      <w:proofErr w:type="spellStart"/>
      <w:r w:rsidRPr="007F097F">
        <w:rPr>
          <w:rFonts w:ascii="Times New Roman" w:eastAsia="Times New Roman" w:hAnsi="Times New Roman" w:cs="Times New Roman"/>
          <w:sz w:val="28"/>
          <w:szCs w:val="28"/>
          <w:lang w:eastAsia="ru-RU"/>
        </w:rPr>
        <w:t>ближайшегоразвития</w:t>
      </w:r>
      <w:proofErr w:type="spellEnd"/>
      <w:r w:rsidRPr="007F097F">
        <w:rPr>
          <w:rFonts w:ascii="Times New Roman" w:eastAsia="Times New Roman" w:hAnsi="Times New Roman" w:cs="Times New Roman"/>
          <w:sz w:val="28"/>
          <w:szCs w:val="28"/>
          <w:lang w:eastAsia="ru-RU"/>
        </w:rPr>
        <w:t>»;</w:t>
      </w:r>
    </w:p>
    <w:p w:rsidR="00960458" w:rsidRPr="007F097F" w:rsidRDefault="002E2250" w:rsidP="00960458">
      <w:pPr>
        <w:spacing w:after="0" w:line="240" w:lineRule="auto"/>
        <w:ind w:left="360" w:hanging="360"/>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t>-</w:t>
      </w:r>
      <w:r w:rsidR="00960458" w:rsidRPr="007F097F">
        <w:rPr>
          <w:rFonts w:ascii="Times New Roman" w:eastAsia="Times New Roman" w:hAnsi="Times New Roman" w:cs="Times New Roman"/>
          <w:sz w:val="28"/>
          <w:szCs w:val="28"/>
          <w:lang w:eastAsia="ru-RU"/>
        </w:rPr>
        <w:t>многоуровневыми, т.е. предполагающими возм</w:t>
      </w:r>
      <w:r w:rsidRPr="007F097F">
        <w:rPr>
          <w:rFonts w:ascii="Times New Roman" w:eastAsia="Times New Roman" w:hAnsi="Times New Roman" w:cs="Times New Roman"/>
          <w:sz w:val="28"/>
          <w:szCs w:val="28"/>
          <w:lang w:eastAsia="ru-RU"/>
        </w:rPr>
        <w:t xml:space="preserve">ожность оценить: общий подход к </w:t>
      </w:r>
      <w:r w:rsidR="00960458" w:rsidRPr="007F097F">
        <w:rPr>
          <w:rFonts w:ascii="Times New Roman" w:eastAsia="Times New Roman" w:hAnsi="Times New Roman" w:cs="Times New Roman"/>
          <w:sz w:val="28"/>
          <w:szCs w:val="28"/>
          <w:lang w:eastAsia="ru-RU"/>
        </w:rPr>
        <w:t xml:space="preserve">решению; </w:t>
      </w:r>
      <w:proofErr w:type="gramEnd"/>
    </w:p>
    <w:p w:rsidR="00960458" w:rsidRPr="007F097F" w:rsidRDefault="00960458" w:rsidP="00960458">
      <w:pPr>
        <w:spacing w:after="0" w:line="240" w:lineRule="auto"/>
        <w:ind w:left="36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выбор необходимой стратегии;</w:t>
      </w:r>
    </w:p>
    <w:p w:rsidR="009B37BD" w:rsidRPr="007F097F" w:rsidRDefault="00960458" w:rsidP="009B37BD">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«модульными», т.е. предусматривающими возможность, сохраняя общий конструкт задачи, менять некоторые из её условий</w:t>
      </w:r>
      <w:r w:rsidR="00DB43C7" w:rsidRPr="007F097F">
        <w:rPr>
          <w:rFonts w:ascii="Times New Roman" w:eastAsia="Times New Roman" w:hAnsi="Times New Roman" w:cs="Times New Roman"/>
          <w:sz w:val="28"/>
          <w:szCs w:val="28"/>
          <w:lang w:eastAsia="ru-RU"/>
        </w:rPr>
        <w:t>.</w:t>
      </w:r>
    </w:p>
    <w:p w:rsidR="009B37BD" w:rsidRPr="007F097F" w:rsidRDefault="009B37BD" w:rsidP="009B37BD">
      <w:pPr>
        <w:spacing w:before="100" w:beforeAutospacing="1" w:after="0" w:line="240" w:lineRule="auto"/>
        <w:jc w:val="both"/>
        <w:rPr>
          <w:rFonts w:ascii="Times New Roman" w:eastAsia="Times New Roman" w:hAnsi="Times New Roman" w:cs="Times New Roman"/>
          <w:sz w:val="28"/>
          <w:szCs w:val="28"/>
          <w:lang w:eastAsia="ru-RU"/>
        </w:rPr>
      </w:pPr>
    </w:p>
    <w:p w:rsidR="00C9366E" w:rsidRPr="007F097F" w:rsidRDefault="00C9366E" w:rsidP="00C9366E">
      <w:pPr>
        <w:rPr>
          <w:rFonts w:ascii="Times New Roman" w:hAnsi="Times New Roman" w:cs="Times New Roman"/>
          <w:b/>
          <w:sz w:val="28"/>
          <w:szCs w:val="28"/>
        </w:rPr>
      </w:pPr>
      <w:r w:rsidRPr="007F097F">
        <w:rPr>
          <w:rFonts w:ascii="Times New Roman" w:hAnsi="Times New Roman" w:cs="Times New Roman"/>
          <w:b/>
          <w:sz w:val="28"/>
          <w:szCs w:val="28"/>
        </w:rPr>
        <w:t>Выпускник на ступени начального общего образования: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научится осознавать безошибочное письмо как одно из проявлений собственного уровня культуры;</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7F097F">
        <w:rPr>
          <w:rFonts w:ascii="Times New Roman" w:hAnsi="Times New Roman" w:cs="Times New Roman"/>
          <w:sz w:val="28"/>
          <w:szCs w:val="28"/>
        </w:rPr>
        <w:t>написанное</w:t>
      </w:r>
      <w:proofErr w:type="gramEnd"/>
      <w:r w:rsidRPr="007F097F">
        <w:rPr>
          <w:rFonts w:ascii="Times New Roman" w:hAnsi="Times New Roman" w:cs="Times New Roman"/>
          <w:sz w:val="28"/>
          <w:szCs w:val="28"/>
        </w:rPr>
        <w:t>;</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7F097F">
        <w:rPr>
          <w:rFonts w:ascii="Times New Roman" w:hAnsi="Times New Roman" w:cs="Times New Roman"/>
          <w:sz w:val="28"/>
          <w:szCs w:val="28"/>
        </w:rPr>
        <w:t>морфемикой</w:t>
      </w:r>
      <w:proofErr w:type="spellEnd"/>
      <w:r w:rsidRPr="007F097F">
        <w:rPr>
          <w:rFonts w:ascii="Times New Roman" w:hAnsi="Times New Roman" w:cs="Times New Roman"/>
          <w:sz w:val="28"/>
          <w:szCs w:val="28"/>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7F097F">
        <w:rPr>
          <w:rFonts w:ascii="Times New Roman" w:hAnsi="Times New Roman" w:cs="Times New Roman"/>
          <w:sz w:val="28"/>
          <w:szCs w:val="28"/>
        </w:rPr>
        <w:t>общеучебных</w:t>
      </w:r>
      <w:proofErr w:type="spellEnd"/>
      <w:r w:rsidRPr="007F097F">
        <w:rPr>
          <w:rFonts w:ascii="Times New Roman" w:hAnsi="Times New Roman" w:cs="Times New Roman"/>
          <w:sz w:val="28"/>
          <w:szCs w:val="28"/>
        </w:rPr>
        <w:t xml:space="preserve">, логических и познавательных (символико-моделирующих) универсальных учебных действий с языковыми </w:t>
      </w:r>
      <w:proofErr w:type="spellStart"/>
      <w:r w:rsidRPr="007F097F">
        <w:rPr>
          <w:rFonts w:ascii="Times New Roman" w:hAnsi="Times New Roman" w:cs="Times New Roman"/>
          <w:sz w:val="28"/>
          <w:szCs w:val="28"/>
        </w:rPr>
        <w:t>единицами</w:t>
      </w:r>
      <w:proofErr w:type="gramStart"/>
      <w:r w:rsidRPr="007F097F">
        <w:rPr>
          <w:rFonts w:ascii="Times New Roman" w:hAnsi="Times New Roman" w:cs="Times New Roman"/>
          <w:sz w:val="28"/>
          <w:szCs w:val="28"/>
        </w:rPr>
        <w:t>.В</w:t>
      </w:r>
      <w:proofErr w:type="spellEnd"/>
      <w:proofErr w:type="gramEnd"/>
      <w:r w:rsidRPr="007F097F">
        <w:rPr>
          <w:rFonts w:ascii="Times New Roman" w:hAnsi="Times New Roman" w:cs="Times New Roman"/>
          <w:sz w:val="28"/>
          <w:szCs w:val="28"/>
        </w:rPr>
        <w:t xml:space="preserve"> результате изучения курса русского языка и родного </w:t>
      </w:r>
      <w:r w:rsidRPr="007F097F">
        <w:rPr>
          <w:rFonts w:ascii="Times New Roman" w:hAnsi="Times New Roman" w:cs="Times New Roman"/>
          <w:sz w:val="28"/>
          <w:szCs w:val="28"/>
        </w:rPr>
        <w:lastRenderedPageBreak/>
        <w:t>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C9366E" w:rsidRPr="007F097F" w:rsidRDefault="00C9366E" w:rsidP="00C9366E">
      <w:pPr>
        <w:rPr>
          <w:rFonts w:ascii="Times New Roman" w:hAnsi="Times New Roman" w:cs="Times New Roman"/>
          <w:b/>
          <w:sz w:val="28"/>
          <w:szCs w:val="28"/>
        </w:rPr>
      </w:pPr>
      <w:bookmarkStart w:id="11" w:name="bookmark23"/>
      <w:r w:rsidRPr="007F097F">
        <w:rPr>
          <w:rFonts w:ascii="Times New Roman" w:hAnsi="Times New Roman" w:cs="Times New Roman"/>
          <w:b/>
          <w:sz w:val="28"/>
          <w:szCs w:val="28"/>
        </w:rPr>
        <w:t>Содержательная линия «Система языка».</w:t>
      </w:r>
      <w:bookmarkEnd w:id="11"/>
    </w:p>
    <w:p w:rsidR="00C9366E" w:rsidRPr="007F097F" w:rsidRDefault="00C9366E" w:rsidP="00C9366E">
      <w:pPr>
        <w:rPr>
          <w:rFonts w:ascii="Times New Roman" w:hAnsi="Times New Roman" w:cs="Times New Roman"/>
          <w:b/>
          <w:sz w:val="28"/>
          <w:szCs w:val="28"/>
        </w:rPr>
      </w:pPr>
      <w:bookmarkStart w:id="12" w:name="bookmark24"/>
      <w:r w:rsidRPr="007F097F">
        <w:rPr>
          <w:rFonts w:ascii="Times New Roman" w:hAnsi="Times New Roman" w:cs="Times New Roman"/>
          <w:b/>
          <w:sz w:val="28"/>
          <w:szCs w:val="28"/>
        </w:rPr>
        <w:t xml:space="preserve">Раздел «Фонетика и графика». </w:t>
      </w:r>
    </w:p>
    <w:p w:rsidR="00C9366E" w:rsidRPr="007F097F" w:rsidRDefault="00C9366E" w:rsidP="00C9366E">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bookmarkEnd w:id="12"/>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различать звуки и буквы;</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знать последовательность букв в русском алфавите, пользоваться алфавитом для упорядочивания слов и поиска нужной информации.</w:t>
      </w:r>
    </w:p>
    <w:p w:rsidR="00C9366E" w:rsidRPr="007F097F" w:rsidRDefault="00C9366E" w:rsidP="00C9366E">
      <w:pPr>
        <w:rPr>
          <w:rFonts w:ascii="Times New Roman" w:hAnsi="Times New Roman" w:cs="Times New Roman"/>
          <w:sz w:val="28"/>
          <w:szCs w:val="28"/>
        </w:rPr>
      </w:pPr>
    </w:p>
    <w:p w:rsidR="00C9366E" w:rsidRPr="007F097F" w:rsidRDefault="00C9366E" w:rsidP="00C9366E">
      <w:pPr>
        <w:rPr>
          <w:rFonts w:ascii="Times New Roman" w:hAnsi="Times New Roman" w:cs="Times New Roman"/>
          <w:b/>
          <w:sz w:val="28"/>
          <w:szCs w:val="28"/>
        </w:rPr>
      </w:pPr>
      <w:bookmarkStart w:id="13" w:name="bookmark25"/>
      <w:r w:rsidRPr="007F097F">
        <w:rPr>
          <w:rFonts w:ascii="Times New Roman" w:hAnsi="Times New Roman" w:cs="Times New Roman"/>
          <w:b/>
          <w:sz w:val="28"/>
          <w:szCs w:val="28"/>
        </w:rPr>
        <w:t>Выпускник получит возможность научиться:</w:t>
      </w:r>
      <w:bookmarkEnd w:id="13"/>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проводить фонетико-графический (</w:t>
      </w:r>
      <w:proofErr w:type="spellStart"/>
      <w:proofErr w:type="gramStart"/>
      <w:r w:rsidRPr="007F097F">
        <w:rPr>
          <w:rFonts w:ascii="Times New Roman" w:hAnsi="Times New Roman" w:cs="Times New Roman"/>
          <w:sz w:val="28"/>
          <w:szCs w:val="28"/>
        </w:rPr>
        <w:t>звуко-буквенный</w:t>
      </w:r>
      <w:proofErr w:type="spellEnd"/>
      <w:proofErr w:type="gramEnd"/>
      <w:r w:rsidRPr="007F097F">
        <w:rPr>
          <w:rFonts w:ascii="Times New Roman" w:hAnsi="Times New Roman" w:cs="Times New Roman"/>
          <w:sz w:val="28"/>
          <w:szCs w:val="28"/>
        </w:rPr>
        <w:t>) разбор слова самостоятельно по предложенному в учебнике алгоритму, оценивать правильность проведения такого разбора.</w:t>
      </w:r>
    </w:p>
    <w:p w:rsidR="00DB43C7" w:rsidRDefault="00DB43C7" w:rsidP="00C9366E">
      <w:pPr>
        <w:rPr>
          <w:rFonts w:ascii="Times New Roman" w:hAnsi="Times New Roman" w:cs="Times New Roman"/>
          <w:sz w:val="28"/>
          <w:szCs w:val="28"/>
        </w:rPr>
      </w:pPr>
    </w:p>
    <w:p w:rsidR="005D52C7" w:rsidRDefault="005D52C7" w:rsidP="00C9366E">
      <w:pPr>
        <w:rPr>
          <w:rFonts w:ascii="Times New Roman" w:hAnsi="Times New Roman" w:cs="Times New Roman"/>
          <w:sz w:val="28"/>
          <w:szCs w:val="28"/>
        </w:rPr>
      </w:pPr>
    </w:p>
    <w:p w:rsidR="005D52C7" w:rsidRDefault="005D52C7" w:rsidP="00C9366E">
      <w:pPr>
        <w:rPr>
          <w:rFonts w:ascii="Times New Roman" w:hAnsi="Times New Roman" w:cs="Times New Roman"/>
          <w:sz w:val="28"/>
          <w:szCs w:val="28"/>
        </w:rPr>
      </w:pPr>
    </w:p>
    <w:p w:rsidR="005D52C7" w:rsidRPr="007F097F" w:rsidRDefault="005D52C7" w:rsidP="00C9366E">
      <w:pPr>
        <w:rPr>
          <w:rFonts w:ascii="Times New Roman" w:hAnsi="Times New Roman" w:cs="Times New Roman"/>
          <w:sz w:val="28"/>
          <w:szCs w:val="28"/>
        </w:rPr>
      </w:pPr>
    </w:p>
    <w:p w:rsidR="00C9366E" w:rsidRPr="007F097F" w:rsidRDefault="00C9366E" w:rsidP="00C9366E">
      <w:pPr>
        <w:rPr>
          <w:rFonts w:ascii="Times New Roman" w:hAnsi="Times New Roman" w:cs="Times New Roman"/>
          <w:b/>
          <w:sz w:val="28"/>
          <w:szCs w:val="28"/>
        </w:rPr>
      </w:pPr>
      <w:bookmarkStart w:id="14" w:name="bookmark26"/>
      <w:r w:rsidRPr="007F097F">
        <w:rPr>
          <w:rFonts w:ascii="Times New Roman" w:hAnsi="Times New Roman" w:cs="Times New Roman"/>
          <w:b/>
          <w:sz w:val="28"/>
          <w:szCs w:val="28"/>
        </w:rPr>
        <w:t>Раздел «Орфоэпия».</w:t>
      </w:r>
    </w:p>
    <w:p w:rsidR="00C9366E" w:rsidRPr="007F097F" w:rsidRDefault="00C9366E" w:rsidP="00C9366E">
      <w:pPr>
        <w:rPr>
          <w:rFonts w:ascii="Times New Roman" w:hAnsi="Times New Roman" w:cs="Times New Roman"/>
          <w:b/>
          <w:sz w:val="28"/>
          <w:szCs w:val="28"/>
        </w:rPr>
      </w:pPr>
      <w:r w:rsidRPr="007F097F">
        <w:rPr>
          <w:rFonts w:ascii="Times New Roman" w:hAnsi="Times New Roman" w:cs="Times New Roman"/>
          <w:b/>
          <w:sz w:val="28"/>
          <w:szCs w:val="28"/>
        </w:rPr>
        <w:t>Выпускник получит  возможность научиться:</w:t>
      </w:r>
      <w:bookmarkEnd w:id="14"/>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lastRenderedPageBreak/>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C9366E" w:rsidRPr="007F097F" w:rsidRDefault="00C9366E" w:rsidP="00C9366E">
      <w:pPr>
        <w:rPr>
          <w:rFonts w:ascii="Times New Roman" w:hAnsi="Times New Roman" w:cs="Times New Roman"/>
          <w:b/>
          <w:sz w:val="28"/>
          <w:szCs w:val="28"/>
        </w:rPr>
      </w:pPr>
      <w:bookmarkStart w:id="15" w:name="bookmark27"/>
      <w:r w:rsidRPr="007F097F">
        <w:rPr>
          <w:rFonts w:ascii="Times New Roman" w:hAnsi="Times New Roman" w:cs="Times New Roman"/>
          <w:b/>
          <w:sz w:val="28"/>
          <w:szCs w:val="28"/>
        </w:rPr>
        <w:t>Раздел «Состав слова (</w:t>
      </w:r>
      <w:proofErr w:type="spellStart"/>
      <w:r w:rsidRPr="007F097F">
        <w:rPr>
          <w:rFonts w:ascii="Times New Roman" w:hAnsi="Times New Roman" w:cs="Times New Roman"/>
          <w:b/>
          <w:sz w:val="28"/>
          <w:szCs w:val="28"/>
        </w:rPr>
        <w:t>морфемика</w:t>
      </w:r>
      <w:proofErr w:type="spellEnd"/>
      <w:r w:rsidRPr="007F097F">
        <w:rPr>
          <w:rFonts w:ascii="Times New Roman" w:hAnsi="Times New Roman" w:cs="Times New Roman"/>
          <w:b/>
          <w:sz w:val="28"/>
          <w:szCs w:val="28"/>
        </w:rPr>
        <w:t xml:space="preserve">)». </w:t>
      </w:r>
    </w:p>
    <w:p w:rsidR="00C9366E" w:rsidRPr="007F097F" w:rsidRDefault="00C9366E" w:rsidP="00C9366E">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bookmarkEnd w:id="15"/>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различать изменяемые и неизменяемые слова;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различать родственные (однокоренные) слова и формы слова;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C9366E" w:rsidRPr="007F097F" w:rsidRDefault="00C9366E" w:rsidP="00C9366E">
      <w:pPr>
        <w:rPr>
          <w:rFonts w:ascii="Times New Roman" w:hAnsi="Times New Roman" w:cs="Times New Roman"/>
          <w:b/>
          <w:sz w:val="28"/>
          <w:szCs w:val="28"/>
        </w:rPr>
      </w:pPr>
      <w:bookmarkStart w:id="16" w:name="bookmark28"/>
      <w:r w:rsidRPr="007F097F">
        <w:rPr>
          <w:rFonts w:ascii="Times New Roman" w:hAnsi="Times New Roman" w:cs="Times New Roman"/>
          <w:b/>
          <w:sz w:val="28"/>
          <w:szCs w:val="28"/>
        </w:rPr>
        <w:t>Выпускник получит возможность научиться:</w:t>
      </w:r>
      <w:bookmarkEnd w:id="16"/>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разбирать по составу слова с однозначно выделяемыми морфемами </w:t>
      </w:r>
      <w:proofErr w:type="gramStart"/>
      <w:r w:rsidRPr="007F097F">
        <w:rPr>
          <w:rFonts w:ascii="Times New Roman" w:hAnsi="Times New Roman" w:cs="Times New Roman"/>
          <w:sz w:val="28"/>
          <w:szCs w:val="28"/>
        </w:rPr>
        <w:t>в</w:t>
      </w:r>
      <w:proofErr w:type="gramEnd"/>
    </w:p>
    <w:p w:rsidR="00C9366E" w:rsidRPr="007F097F" w:rsidRDefault="00C9366E" w:rsidP="00C9366E">
      <w:pPr>
        <w:rPr>
          <w:rFonts w:ascii="Times New Roman" w:hAnsi="Times New Roman" w:cs="Times New Roman"/>
          <w:sz w:val="28"/>
          <w:szCs w:val="28"/>
        </w:rPr>
      </w:pPr>
      <w:proofErr w:type="gramStart"/>
      <w:r w:rsidRPr="007F097F">
        <w:rPr>
          <w:rFonts w:ascii="Times New Roman" w:hAnsi="Times New Roman" w:cs="Times New Roman"/>
          <w:sz w:val="28"/>
          <w:szCs w:val="28"/>
        </w:rPr>
        <w:t>соответствии</w:t>
      </w:r>
      <w:proofErr w:type="gramEnd"/>
      <w:r w:rsidRPr="007F097F">
        <w:rPr>
          <w:rFonts w:ascii="Times New Roman" w:hAnsi="Times New Roman" w:cs="Times New Roman"/>
          <w:sz w:val="28"/>
          <w:szCs w:val="28"/>
        </w:rPr>
        <w:t xml:space="preserve"> с предложенным в учебнике алгоритмом; оценивать правильность</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проведения разбора слова по составу.</w:t>
      </w:r>
    </w:p>
    <w:p w:rsidR="00C9366E" w:rsidRPr="007F097F" w:rsidRDefault="00C9366E" w:rsidP="00C9366E">
      <w:pPr>
        <w:rPr>
          <w:rFonts w:ascii="Times New Roman" w:hAnsi="Times New Roman" w:cs="Times New Roman"/>
          <w:b/>
          <w:sz w:val="28"/>
          <w:szCs w:val="28"/>
        </w:rPr>
      </w:pPr>
      <w:bookmarkStart w:id="17" w:name="bookmark29"/>
      <w:r w:rsidRPr="007F097F">
        <w:rPr>
          <w:rFonts w:ascii="Times New Roman" w:hAnsi="Times New Roman" w:cs="Times New Roman"/>
          <w:b/>
          <w:sz w:val="28"/>
          <w:szCs w:val="28"/>
        </w:rPr>
        <w:t>Раздел «Лексика».</w:t>
      </w:r>
      <w:bookmarkEnd w:id="17"/>
    </w:p>
    <w:p w:rsidR="00C9366E" w:rsidRPr="007F097F" w:rsidRDefault="00C9366E" w:rsidP="00C9366E">
      <w:pPr>
        <w:rPr>
          <w:rFonts w:ascii="Times New Roman" w:hAnsi="Times New Roman" w:cs="Times New Roman"/>
          <w:b/>
          <w:sz w:val="28"/>
          <w:szCs w:val="28"/>
        </w:rPr>
      </w:pPr>
      <w:bookmarkStart w:id="18" w:name="bookmark30"/>
      <w:r w:rsidRPr="007F097F">
        <w:rPr>
          <w:rFonts w:ascii="Times New Roman" w:hAnsi="Times New Roman" w:cs="Times New Roman"/>
          <w:b/>
          <w:sz w:val="28"/>
          <w:szCs w:val="28"/>
        </w:rPr>
        <w:t>Выпускник научится:</w:t>
      </w:r>
      <w:bookmarkEnd w:id="18"/>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выявлять слова, значение которых требует уточнения;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определять значение слова по тексту или уточнять с помощью толкового словаря.</w:t>
      </w:r>
    </w:p>
    <w:p w:rsidR="00C9366E" w:rsidRPr="007F097F" w:rsidRDefault="00C9366E" w:rsidP="00C9366E">
      <w:pPr>
        <w:rPr>
          <w:rFonts w:ascii="Times New Roman" w:hAnsi="Times New Roman" w:cs="Times New Roman"/>
          <w:b/>
          <w:sz w:val="28"/>
          <w:szCs w:val="28"/>
        </w:rPr>
      </w:pPr>
      <w:bookmarkStart w:id="19" w:name="bookmark31"/>
      <w:r w:rsidRPr="007F097F">
        <w:rPr>
          <w:rFonts w:ascii="Times New Roman" w:hAnsi="Times New Roman" w:cs="Times New Roman"/>
          <w:b/>
          <w:sz w:val="28"/>
          <w:szCs w:val="28"/>
        </w:rPr>
        <w:t>Выпускник получит возможность научиться:</w:t>
      </w:r>
      <w:bookmarkEnd w:id="19"/>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подбирать синонимы для устранения повторов в тексте;</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подбирать антонимы для точной характеристики предметов при их сравнении;</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различать употребление в тексте слов в прямом и переносном значении (простые случаи);</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оценивать уместность использования слов в тексте;</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lastRenderedPageBreak/>
        <w:t xml:space="preserve">выбирать слова из ряда </w:t>
      </w:r>
      <w:proofErr w:type="gramStart"/>
      <w:r w:rsidRPr="007F097F">
        <w:rPr>
          <w:rFonts w:ascii="Times New Roman" w:hAnsi="Times New Roman" w:cs="Times New Roman"/>
          <w:sz w:val="28"/>
          <w:szCs w:val="28"/>
        </w:rPr>
        <w:t>предложенных</w:t>
      </w:r>
      <w:proofErr w:type="gramEnd"/>
      <w:r w:rsidRPr="007F097F">
        <w:rPr>
          <w:rFonts w:ascii="Times New Roman" w:hAnsi="Times New Roman" w:cs="Times New Roman"/>
          <w:sz w:val="28"/>
          <w:szCs w:val="28"/>
        </w:rPr>
        <w:t xml:space="preserve"> для успешного решения коммуникативной задачи.</w:t>
      </w:r>
    </w:p>
    <w:p w:rsidR="00DB43C7" w:rsidRPr="007F097F" w:rsidRDefault="00DB43C7" w:rsidP="00C9366E">
      <w:pPr>
        <w:rPr>
          <w:rFonts w:ascii="Times New Roman" w:hAnsi="Times New Roman" w:cs="Times New Roman"/>
          <w:sz w:val="28"/>
          <w:szCs w:val="28"/>
        </w:rPr>
      </w:pPr>
    </w:p>
    <w:p w:rsidR="00C9366E" w:rsidRPr="007F097F" w:rsidRDefault="00C9366E" w:rsidP="00C9366E">
      <w:pPr>
        <w:rPr>
          <w:rFonts w:ascii="Times New Roman" w:hAnsi="Times New Roman" w:cs="Times New Roman"/>
          <w:b/>
          <w:sz w:val="28"/>
          <w:szCs w:val="28"/>
        </w:rPr>
      </w:pPr>
      <w:bookmarkStart w:id="20" w:name="bookmark32"/>
      <w:r w:rsidRPr="007F097F">
        <w:rPr>
          <w:rFonts w:ascii="Times New Roman" w:hAnsi="Times New Roman" w:cs="Times New Roman"/>
          <w:b/>
          <w:sz w:val="28"/>
          <w:szCs w:val="28"/>
        </w:rPr>
        <w:t>Раздел «Морфология»</w:t>
      </w:r>
      <w:bookmarkEnd w:id="20"/>
      <w:r w:rsidR="00DB43C7" w:rsidRPr="007F097F">
        <w:rPr>
          <w:rFonts w:ascii="Times New Roman" w:hAnsi="Times New Roman" w:cs="Times New Roman"/>
          <w:b/>
          <w:sz w:val="28"/>
          <w:szCs w:val="28"/>
        </w:rPr>
        <w:t>.</w:t>
      </w:r>
    </w:p>
    <w:p w:rsidR="00C9366E" w:rsidRPr="007F097F" w:rsidRDefault="00C9366E" w:rsidP="00C9366E">
      <w:pPr>
        <w:rPr>
          <w:rFonts w:ascii="Times New Roman" w:hAnsi="Times New Roman" w:cs="Times New Roman"/>
          <w:b/>
          <w:sz w:val="28"/>
          <w:szCs w:val="28"/>
        </w:rPr>
      </w:pPr>
      <w:bookmarkStart w:id="21" w:name="bookmark33"/>
      <w:r w:rsidRPr="007F097F">
        <w:rPr>
          <w:rFonts w:ascii="Times New Roman" w:hAnsi="Times New Roman" w:cs="Times New Roman"/>
          <w:b/>
          <w:sz w:val="28"/>
          <w:szCs w:val="28"/>
        </w:rPr>
        <w:t>Выпускник научится:</w:t>
      </w:r>
      <w:bookmarkEnd w:id="21"/>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определять грамматические признаки имён существительны</w:t>
      </w:r>
      <w:proofErr w:type="gramStart"/>
      <w:r w:rsidRPr="007F097F">
        <w:rPr>
          <w:rFonts w:ascii="Times New Roman" w:hAnsi="Times New Roman" w:cs="Times New Roman"/>
          <w:sz w:val="28"/>
          <w:szCs w:val="28"/>
        </w:rPr>
        <w:t>х-</w:t>
      </w:r>
      <w:proofErr w:type="gramEnd"/>
      <w:r w:rsidRPr="007F097F">
        <w:rPr>
          <w:rFonts w:ascii="Times New Roman" w:hAnsi="Times New Roman" w:cs="Times New Roman"/>
          <w:sz w:val="28"/>
          <w:szCs w:val="28"/>
        </w:rPr>
        <w:t xml:space="preserve"> род, число, падеж, склонение;</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определять грамматические признаки имён прилагательны</w:t>
      </w:r>
      <w:proofErr w:type="gramStart"/>
      <w:r w:rsidRPr="007F097F">
        <w:rPr>
          <w:rFonts w:ascii="Times New Roman" w:hAnsi="Times New Roman" w:cs="Times New Roman"/>
          <w:sz w:val="28"/>
          <w:szCs w:val="28"/>
        </w:rPr>
        <w:t>х-</w:t>
      </w:r>
      <w:proofErr w:type="gramEnd"/>
      <w:r w:rsidRPr="007F097F">
        <w:rPr>
          <w:rFonts w:ascii="Times New Roman" w:hAnsi="Times New Roman" w:cs="Times New Roman"/>
          <w:sz w:val="28"/>
          <w:szCs w:val="28"/>
        </w:rPr>
        <w:t xml:space="preserve"> род, число, падеж;</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C9366E" w:rsidRPr="007F097F" w:rsidRDefault="00C9366E" w:rsidP="00C9366E">
      <w:pPr>
        <w:rPr>
          <w:rFonts w:ascii="Times New Roman" w:hAnsi="Times New Roman" w:cs="Times New Roman"/>
          <w:b/>
          <w:sz w:val="28"/>
          <w:szCs w:val="28"/>
        </w:rPr>
      </w:pPr>
      <w:bookmarkStart w:id="22" w:name="bookmark34"/>
      <w:r w:rsidRPr="007F097F">
        <w:rPr>
          <w:rFonts w:ascii="Times New Roman" w:hAnsi="Times New Roman" w:cs="Times New Roman"/>
          <w:b/>
          <w:sz w:val="28"/>
          <w:szCs w:val="28"/>
        </w:rPr>
        <w:t>Выпускник получит возможность научиться:</w:t>
      </w:r>
      <w:bookmarkEnd w:id="22"/>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такого разбора;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5D52C7" w:rsidRDefault="005D52C7" w:rsidP="00C9366E">
      <w:pPr>
        <w:rPr>
          <w:rFonts w:ascii="Times New Roman" w:hAnsi="Times New Roman" w:cs="Times New Roman"/>
          <w:b/>
          <w:sz w:val="28"/>
          <w:szCs w:val="28"/>
        </w:rPr>
      </w:pPr>
      <w:bookmarkStart w:id="23" w:name="bookmark35"/>
    </w:p>
    <w:p w:rsidR="00C9366E" w:rsidRPr="007F097F" w:rsidRDefault="00C9366E" w:rsidP="00C9366E">
      <w:pPr>
        <w:rPr>
          <w:rFonts w:ascii="Times New Roman" w:hAnsi="Times New Roman" w:cs="Times New Roman"/>
          <w:b/>
          <w:sz w:val="28"/>
          <w:szCs w:val="28"/>
        </w:rPr>
      </w:pPr>
      <w:r w:rsidRPr="007F097F">
        <w:rPr>
          <w:rFonts w:ascii="Times New Roman" w:hAnsi="Times New Roman" w:cs="Times New Roman"/>
          <w:b/>
          <w:sz w:val="28"/>
          <w:szCs w:val="28"/>
        </w:rPr>
        <w:t>Раздел «Синтаксис»</w:t>
      </w:r>
      <w:bookmarkEnd w:id="23"/>
      <w:r w:rsidR="00DB43C7" w:rsidRPr="007F097F">
        <w:rPr>
          <w:rFonts w:ascii="Times New Roman" w:hAnsi="Times New Roman" w:cs="Times New Roman"/>
          <w:b/>
          <w:sz w:val="28"/>
          <w:szCs w:val="28"/>
        </w:rPr>
        <w:t>.</w:t>
      </w:r>
    </w:p>
    <w:p w:rsidR="00C9366E" w:rsidRPr="007F097F" w:rsidRDefault="00C9366E" w:rsidP="00C9366E">
      <w:pPr>
        <w:rPr>
          <w:rFonts w:ascii="Times New Roman" w:hAnsi="Times New Roman" w:cs="Times New Roman"/>
          <w:b/>
          <w:sz w:val="28"/>
          <w:szCs w:val="28"/>
        </w:rPr>
      </w:pPr>
      <w:bookmarkStart w:id="24" w:name="bookmark36"/>
      <w:r w:rsidRPr="007F097F">
        <w:rPr>
          <w:rFonts w:ascii="Times New Roman" w:hAnsi="Times New Roman" w:cs="Times New Roman"/>
          <w:b/>
          <w:sz w:val="28"/>
          <w:szCs w:val="28"/>
        </w:rPr>
        <w:t>Выпускник научится:</w:t>
      </w:r>
      <w:bookmarkEnd w:id="24"/>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различать предложение, словосочетание, слово;</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устанавливать при помощи смысловых вопросов связь между словами в словосочетании и предложении;</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классифицировать предложения по цели высказывания, находить повествовательные/побудительные/вопросительные предложения;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определять восклицательную/не восклицательную интонацию предложения;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находить главные и второстепенные (без деления на виды) члены предложения;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lastRenderedPageBreak/>
        <w:t>выделять предложения с однородными членами.</w:t>
      </w:r>
    </w:p>
    <w:p w:rsidR="00C9366E" w:rsidRPr="007F097F" w:rsidRDefault="00C9366E" w:rsidP="00C9366E">
      <w:pPr>
        <w:rPr>
          <w:rFonts w:ascii="Times New Roman" w:hAnsi="Times New Roman" w:cs="Times New Roman"/>
          <w:b/>
          <w:sz w:val="28"/>
          <w:szCs w:val="28"/>
        </w:rPr>
      </w:pPr>
      <w:bookmarkStart w:id="25" w:name="bookmark37"/>
      <w:r w:rsidRPr="007F097F">
        <w:rPr>
          <w:rFonts w:ascii="Times New Roman" w:hAnsi="Times New Roman" w:cs="Times New Roman"/>
          <w:b/>
          <w:sz w:val="28"/>
          <w:szCs w:val="28"/>
        </w:rPr>
        <w:t>Выпускник получит возможность научиться:</w:t>
      </w:r>
      <w:bookmarkEnd w:id="25"/>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различать второстепенные члены предложения - определения, дополнения, обстоятельства;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различать простые и сложные предложения.</w:t>
      </w:r>
    </w:p>
    <w:p w:rsidR="00DB43C7" w:rsidRPr="007F097F" w:rsidRDefault="00DB43C7" w:rsidP="00C9366E">
      <w:pPr>
        <w:rPr>
          <w:rFonts w:ascii="Times New Roman" w:hAnsi="Times New Roman" w:cs="Times New Roman"/>
          <w:sz w:val="28"/>
          <w:szCs w:val="28"/>
        </w:rPr>
      </w:pPr>
    </w:p>
    <w:p w:rsidR="00C9366E" w:rsidRPr="007F097F" w:rsidRDefault="00C9366E" w:rsidP="00C9366E">
      <w:pPr>
        <w:rPr>
          <w:rFonts w:ascii="Times New Roman" w:hAnsi="Times New Roman" w:cs="Times New Roman"/>
          <w:b/>
          <w:sz w:val="28"/>
          <w:szCs w:val="28"/>
        </w:rPr>
      </w:pPr>
      <w:bookmarkStart w:id="26" w:name="bookmark38"/>
      <w:r w:rsidRPr="007F097F">
        <w:rPr>
          <w:rFonts w:ascii="Times New Roman" w:hAnsi="Times New Roman" w:cs="Times New Roman"/>
          <w:b/>
          <w:sz w:val="28"/>
          <w:szCs w:val="28"/>
        </w:rPr>
        <w:t>Содержательная линия «Орфография и пунктуация».</w:t>
      </w:r>
      <w:bookmarkEnd w:id="26"/>
    </w:p>
    <w:p w:rsidR="00C9366E" w:rsidRPr="007F097F" w:rsidRDefault="00C9366E" w:rsidP="00C9366E">
      <w:pPr>
        <w:rPr>
          <w:rFonts w:ascii="Times New Roman" w:hAnsi="Times New Roman" w:cs="Times New Roman"/>
          <w:b/>
          <w:sz w:val="28"/>
          <w:szCs w:val="28"/>
        </w:rPr>
      </w:pPr>
      <w:bookmarkStart w:id="27" w:name="bookmark39"/>
      <w:r w:rsidRPr="007F097F">
        <w:rPr>
          <w:rFonts w:ascii="Times New Roman" w:hAnsi="Times New Roman" w:cs="Times New Roman"/>
          <w:b/>
          <w:sz w:val="28"/>
          <w:szCs w:val="28"/>
        </w:rPr>
        <w:t>Выпускник научится:</w:t>
      </w:r>
      <w:bookmarkEnd w:id="27"/>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применять правила правописания (в объёме содержания курса);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определять (уточнять) написание слова по орфографическому словарю учебника;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безошибочно списывать текст объёмом 80-90 слов;</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писать под диктовку тексты объёмом 75-80 слов в соответствии с изученными правилами правописания;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проверять собственный и предложенный тексты, находить и исправлять орфографические и пунктуационные ошибки.</w:t>
      </w:r>
    </w:p>
    <w:p w:rsidR="00C9366E" w:rsidRPr="007F097F" w:rsidRDefault="00C9366E" w:rsidP="00C9366E">
      <w:pPr>
        <w:rPr>
          <w:rFonts w:ascii="Times New Roman" w:hAnsi="Times New Roman" w:cs="Times New Roman"/>
          <w:b/>
          <w:sz w:val="28"/>
          <w:szCs w:val="28"/>
        </w:rPr>
      </w:pPr>
      <w:bookmarkStart w:id="28" w:name="bookmark40"/>
      <w:r w:rsidRPr="007F097F">
        <w:rPr>
          <w:rFonts w:ascii="Times New Roman" w:hAnsi="Times New Roman" w:cs="Times New Roman"/>
          <w:b/>
          <w:sz w:val="28"/>
          <w:szCs w:val="28"/>
        </w:rPr>
        <w:t>Выпускник получит возможность научиться:</w:t>
      </w:r>
      <w:bookmarkEnd w:id="28"/>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осознавать место возможного возникновения орфографической ошибки;</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подбирать примеры с определённой орфограммой;</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при составлении собственных текстов перефразировать </w:t>
      </w:r>
      <w:proofErr w:type="gramStart"/>
      <w:r w:rsidRPr="007F097F">
        <w:rPr>
          <w:rFonts w:ascii="Times New Roman" w:hAnsi="Times New Roman" w:cs="Times New Roman"/>
          <w:sz w:val="28"/>
          <w:szCs w:val="28"/>
        </w:rPr>
        <w:t>записываемое</w:t>
      </w:r>
      <w:proofErr w:type="gramEnd"/>
      <w:r w:rsidRPr="007F097F">
        <w:rPr>
          <w:rFonts w:ascii="Times New Roman" w:hAnsi="Times New Roman" w:cs="Times New Roman"/>
          <w:sz w:val="28"/>
          <w:szCs w:val="28"/>
        </w:rPr>
        <w:t>, чтобы избежать орфографических и пунктуационных ошибок;</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9366E" w:rsidRPr="007F097F" w:rsidRDefault="00C9366E" w:rsidP="00C9366E">
      <w:pPr>
        <w:rPr>
          <w:rFonts w:ascii="Times New Roman" w:hAnsi="Times New Roman" w:cs="Times New Roman"/>
          <w:b/>
          <w:sz w:val="28"/>
          <w:szCs w:val="28"/>
        </w:rPr>
      </w:pPr>
      <w:bookmarkStart w:id="29" w:name="bookmark41"/>
      <w:r w:rsidRPr="007F097F">
        <w:rPr>
          <w:rFonts w:ascii="Times New Roman" w:hAnsi="Times New Roman" w:cs="Times New Roman"/>
          <w:b/>
          <w:sz w:val="28"/>
          <w:szCs w:val="28"/>
        </w:rPr>
        <w:t>Содержательная линия «Развитие речи».</w:t>
      </w:r>
      <w:bookmarkEnd w:id="29"/>
    </w:p>
    <w:p w:rsidR="00C9366E" w:rsidRPr="007F097F" w:rsidRDefault="00C9366E" w:rsidP="00C9366E">
      <w:pPr>
        <w:rPr>
          <w:rFonts w:ascii="Times New Roman" w:hAnsi="Times New Roman" w:cs="Times New Roman"/>
          <w:b/>
          <w:sz w:val="28"/>
          <w:szCs w:val="28"/>
        </w:rPr>
      </w:pPr>
      <w:bookmarkStart w:id="30" w:name="bookmark42"/>
      <w:r w:rsidRPr="007F097F">
        <w:rPr>
          <w:rFonts w:ascii="Times New Roman" w:hAnsi="Times New Roman" w:cs="Times New Roman"/>
          <w:b/>
          <w:sz w:val="28"/>
          <w:szCs w:val="28"/>
        </w:rPr>
        <w:lastRenderedPageBreak/>
        <w:t>Выпускник научится:</w:t>
      </w:r>
      <w:bookmarkEnd w:id="30"/>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выражать собственное мнение, аргументировать его с учётом ситуации общения;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самостоятельно озаглавливать текст;</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составлять план текста;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сочинять письма, поздравительные открытки, записки и другие небольшие тексты для конкретных ситуаций общения.</w:t>
      </w:r>
    </w:p>
    <w:p w:rsidR="00DB43C7" w:rsidRPr="007F097F" w:rsidRDefault="00DB43C7" w:rsidP="00C9366E">
      <w:pPr>
        <w:rPr>
          <w:rFonts w:ascii="Times New Roman" w:hAnsi="Times New Roman" w:cs="Times New Roman"/>
          <w:sz w:val="28"/>
          <w:szCs w:val="28"/>
        </w:rPr>
      </w:pPr>
    </w:p>
    <w:p w:rsidR="00C9366E" w:rsidRPr="007F097F" w:rsidRDefault="00C9366E" w:rsidP="00C9366E">
      <w:pPr>
        <w:rPr>
          <w:rFonts w:ascii="Times New Roman" w:hAnsi="Times New Roman" w:cs="Times New Roman"/>
          <w:b/>
          <w:sz w:val="28"/>
          <w:szCs w:val="28"/>
        </w:rPr>
      </w:pPr>
      <w:bookmarkStart w:id="31" w:name="bookmark43"/>
      <w:r w:rsidRPr="007F097F">
        <w:rPr>
          <w:rFonts w:ascii="Times New Roman" w:hAnsi="Times New Roman" w:cs="Times New Roman"/>
          <w:b/>
          <w:sz w:val="28"/>
          <w:szCs w:val="28"/>
        </w:rPr>
        <w:t>Выпускник получит возможность научиться:</w:t>
      </w:r>
      <w:bookmarkEnd w:id="31"/>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создавать тексты по предложенному заголовку;</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подробно или выборочно пересказывать текст;</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пересказывать текст от другого лица;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составлять устный рассказ на определённую тему с использованием разных типов речи: описание, повествование, рассуждение;</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анализировать и корректировать тексты с нарушенным порядком предложений, находить в тексте смысловые пропуски;</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корректировать тексты, в которых допущены нарушения культуры речи;</w:t>
      </w:r>
    </w:p>
    <w:p w:rsidR="00C9366E" w:rsidRPr="007F097F" w:rsidRDefault="00C9366E" w:rsidP="00C9366E">
      <w:pPr>
        <w:rPr>
          <w:rFonts w:ascii="Times New Roman" w:hAnsi="Times New Roman" w:cs="Times New Roman"/>
          <w:sz w:val="28"/>
          <w:szCs w:val="28"/>
        </w:rPr>
      </w:pPr>
      <w:proofErr w:type="gramStart"/>
      <w:r w:rsidRPr="007F097F">
        <w:rPr>
          <w:rFonts w:ascii="Times New Roman" w:hAnsi="Times New Roman" w:cs="Times New Roman"/>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lastRenderedPageBreak/>
        <w:t xml:space="preserve">соблюдать нормы речевого взаимодействия при интерактивном общении (sms-сообщения, электронная почта, Интернет и другие </w:t>
      </w:r>
      <w:proofErr w:type="gramStart"/>
      <w:r w:rsidRPr="007F097F">
        <w:rPr>
          <w:rFonts w:ascii="Times New Roman" w:hAnsi="Times New Roman" w:cs="Times New Roman"/>
          <w:sz w:val="28"/>
          <w:szCs w:val="28"/>
        </w:rPr>
        <w:t>виды</w:t>
      </w:r>
      <w:proofErr w:type="gramEnd"/>
      <w:r w:rsidRPr="007F097F">
        <w:rPr>
          <w:rFonts w:ascii="Times New Roman" w:hAnsi="Times New Roman" w:cs="Times New Roman"/>
          <w:sz w:val="28"/>
          <w:szCs w:val="28"/>
        </w:rPr>
        <w:t xml:space="preserve"> и способы связи).</w:t>
      </w:r>
    </w:p>
    <w:p w:rsidR="00C9366E" w:rsidRPr="007F097F" w:rsidRDefault="00C9366E" w:rsidP="00C9366E">
      <w:pPr>
        <w:rPr>
          <w:rFonts w:ascii="Times New Roman" w:hAnsi="Times New Roman" w:cs="Times New Roman"/>
          <w:b/>
          <w:sz w:val="28"/>
          <w:szCs w:val="28"/>
        </w:rPr>
      </w:pPr>
      <w:bookmarkStart w:id="32" w:name="bookmark44"/>
      <w:r w:rsidRPr="007F097F">
        <w:rPr>
          <w:rFonts w:ascii="Times New Roman" w:hAnsi="Times New Roman" w:cs="Times New Roman"/>
          <w:b/>
          <w:sz w:val="28"/>
          <w:szCs w:val="28"/>
        </w:rPr>
        <w:t>Литературное чтение.</w:t>
      </w:r>
      <w:bookmarkEnd w:id="32"/>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Выпускники начальной школы осознают значимость чтения для своего дальнейшего развития и для успешного </w:t>
      </w:r>
      <w:proofErr w:type="gramStart"/>
      <w:r w:rsidRPr="007F097F">
        <w:rPr>
          <w:rFonts w:ascii="Times New Roman" w:hAnsi="Times New Roman" w:cs="Times New Roman"/>
          <w:sz w:val="28"/>
          <w:szCs w:val="28"/>
        </w:rPr>
        <w:t>обучения по</w:t>
      </w:r>
      <w:proofErr w:type="gramEnd"/>
      <w:r w:rsidRPr="007F097F">
        <w:rPr>
          <w:rFonts w:ascii="Times New Roman" w:hAnsi="Times New Roman" w:cs="Times New Roman"/>
          <w:sz w:val="28"/>
          <w:szCs w:val="28"/>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художественной и духовной литературы, которые помогут им сформировать собственную позицию в жизни, расширят кругозор.</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Учащиеся получат возможность познакомиться с культурно-историческим  и духовно- нравственным наследием России и общечеловеческими ценностями.</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Младшие школьники будут учиться </w:t>
      </w:r>
      <w:proofErr w:type="gramStart"/>
      <w:r w:rsidRPr="007F097F">
        <w:rPr>
          <w:rFonts w:ascii="Times New Roman" w:hAnsi="Times New Roman" w:cs="Times New Roman"/>
          <w:sz w:val="28"/>
          <w:szCs w:val="28"/>
        </w:rPr>
        <w:t>полноценно</w:t>
      </w:r>
      <w:proofErr w:type="gramEnd"/>
      <w:r w:rsidRPr="007F097F">
        <w:rPr>
          <w:rFonts w:ascii="Times New Roman" w:hAnsi="Times New Roman" w:cs="Times New Roman"/>
          <w:sz w:val="28"/>
          <w:szCs w:val="28"/>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w:t>
      </w:r>
      <w:proofErr w:type="spellStart"/>
      <w:r w:rsidRPr="007F097F">
        <w:rPr>
          <w:rFonts w:ascii="Times New Roman" w:hAnsi="Times New Roman" w:cs="Times New Roman"/>
          <w:sz w:val="28"/>
          <w:szCs w:val="28"/>
        </w:rPr>
        <w:t>возможностьвоспринимать</w:t>
      </w:r>
      <w:proofErr w:type="spellEnd"/>
      <w:r w:rsidRPr="007F097F">
        <w:rPr>
          <w:rFonts w:ascii="Times New Roman" w:hAnsi="Times New Roman" w:cs="Times New Roman"/>
          <w:sz w:val="28"/>
          <w:szCs w:val="28"/>
        </w:rPr>
        <w:t xml:space="preserve">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К концу обучения в начальной школе будет обеспечена готовность детей к дальнейшему </w:t>
      </w:r>
      <w:proofErr w:type="gramStart"/>
      <w:r w:rsidRPr="007F097F">
        <w:rPr>
          <w:rFonts w:ascii="Times New Roman" w:hAnsi="Times New Roman" w:cs="Times New Roman"/>
          <w:sz w:val="28"/>
          <w:szCs w:val="28"/>
        </w:rPr>
        <w:t>обучению, достигнут</w:t>
      </w:r>
      <w:proofErr w:type="gramEnd"/>
      <w:r w:rsidRPr="007F097F">
        <w:rPr>
          <w:rFonts w:ascii="Times New Roman" w:hAnsi="Times New Roman" w:cs="Times New Roman"/>
          <w:sz w:val="28"/>
          <w:szCs w:val="28"/>
        </w:rPr>
        <w:t xml:space="preserve">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прочитанного (прослушанного)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r w:rsidRPr="007F097F">
        <w:rPr>
          <w:rFonts w:ascii="Times New Roman" w:hAnsi="Times New Roman" w:cs="Times New Roman"/>
          <w:sz w:val="28"/>
          <w:szCs w:val="28"/>
        </w:rPr>
        <w:lastRenderedPageBreak/>
        <w:t xml:space="preserve">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научно-популярной литературой, будут </w:t>
      </w:r>
      <w:proofErr w:type="gramStart"/>
      <w:r w:rsidRPr="007F097F">
        <w:rPr>
          <w:rFonts w:ascii="Times New Roman" w:hAnsi="Times New Roman" w:cs="Times New Roman"/>
          <w:sz w:val="28"/>
          <w:szCs w:val="28"/>
        </w:rPr>
        <w:t>находить</w:t>
      </w:r>
      <w:proofErr w:type="gramEnd"/>
      <w:r w:rsidRPr="007F097F">
        <w:rPr>
          <w:rFonts w:ascii="Times New Roman" w:hAnsi="Times New Roman" w:cs="Times New Roman"/>
          <w:sz w:val="28"/>
          <w:szCs w:val="28"/>
        </w:rPr>
        <w:t xml:space="preserve"> и использовать информацию для практической работы.</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9366E" w:rsidRPr="007F097F" w:rsidRDefault="00C9366E" w:rsidP="00C9366E">
      <w:pPr>
        <w:rPr>
          <w:rFonts w:ascii="Times New Roman" w:hAnsi="Times New Roman" w:cs="Times New Roman"/>
          <w:b/>
          <w:sz w:val="28"/>
          <w:szCs w:val="28"/>
        </w:rPr>
      </w:pPr>
      <w:r w:rsidRPr="007F097F">
        <w:rPr>
          <w:rFonts w:ascii="Times New Roman" w:hAnsi="Times New Roman" w:cs="Times New Roman"/>
          <w:b/>
          <w:sz w:val="28"/>
          <w:szCs w:val="28"/>
        </w:rPr>
        <w:t>Раздел «Виды речевой и читательской деятельности».</w:t>
      </w:r>
    </w:p>
    <w:p w:rsidR="00C9366E" w:rsidRPr="007F097F" w:rsidRDefault="00C9366E" w:rsidP="00C9366E">
      <w:pPr>
        <w:rPr>
          <w:rFonts w:ascii="Times New Roman" w:hAnsi="Times New Roman" w:cs="Times New Roman"/>
          <w:b/>
          <w:sz w:val="28"/>
          <w:szCs w:val="28"/>
        </w:rPr>
      </w:pPr>
      <w:bookmarkStart w:id="33" w:name="bookmark45"/>
      <w:r w:rsidRPr="007F097F">
        <w:rPr>
          <w:rFonts w:ascii="Times New Roman" w:hAnsi="Times New Roman" w:cs="Times New Roman"/>
          <w:b/>
          <w:sz w:val="28"/>
          <w:szCs w:val="28"/>
        </w:rPr>
        <w:t>Выпускник научится:</w:t>
      </w:r>
      <w:bookmarkEnd w:id="33"/>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w:t>
      </w:r>
      <w:proofErr w:type="spellStart"/>
      <w:r w:rsidRPr="007F097F">
        <w:rPr>
          <w:rFonts w:ascii="Times New Roman" w:hAnsi="Times New Roman" w:cs="Times New Roman"/>
          <w:sz w:val="28"/>
          <w:szCs w:val="28"/>
        </w:rPr>
        <w:t>вопросы</w:t>
      </w:r>
      <w:bookmarkStart w:id="34" w:name="bookmark46"/>
      <w:proofErr w:type="gramStart"/>
      <w:r w:rsidRPr="007F097F">
        <w:rPr>
          <w:rFonts w:ascii="Times New Roman" w:hAnsi="Times New Roman" w:cs="Times New Roman"/>
          <w:sz w:val="28"/>
          <w:szCs w:val="28"/>
        </w:rPr>
        <w:t>,</w:t>
      </w:r>
      <w:bookmarkEnd w:id="34"/>
      <w:r w:rsidRPr="007F097F">
        <w:rPr>
          <w:rFonts w:ascii="Times New Roman" w:hAnsi="Times New Roman" w:cs="Times New Roman"/>
          <w:sz w:val="28"/>
          <w:szCs w:val="28"/>
        </w:rPr>
        <w:t>п</w:t>
      </w:r>
      <w:proofErr w:type="gramEnd"/>
      <w:r w:rsidRPr="007F097F">
        <w:rPr>
          <w:rFonts w:ascii="Times New Roman" w:hAnsi="Times New Roman" w:cs="Times New Roman"/>
          <w:sz w:val="28"/>
          <w:szCs w:val="28"/>
        </w:rPr>
        <w:t>о</w:t>
      </w:r>
      <w:proofErr w:type="spellEnd"/>
      <w:r w:rsidRPr="007F097F">
        <w:rPr>
          <w:rFonts w:ascii="Times New Roman" w:hAnsi="Times New Roman" w:cs="Times New Roman"/>
          <w:sz w:val="28"/>
          <w:szCs w:val="28"/>
        </w:rPr>
        <w:t xml:space="preserve">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читать (вслух и про себя) со скоростью, позволяющей осознавать (понимать) смысл прочитанного;</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читать осознанно и выразительно доступные по объёму произведения;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lastRenderedPageBreak/>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ориентироваться в специфике научно-популярного и учебного текста и использовать полученную информацию в практической деятельности;</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w:t>
      </w:r>
      <w:proofErr w:type="spellStart"/>
      <w:r w:rsidRPr="007F097F">
        <w:rPr>
          <w:rFonts w:ascii="Times New Roman" w:hAnsi="Times New Roman" w:cs="Times New Roman"/>
          <w:sz w:val="28"/>
          <w:szCs w:val="28"/>
        </w:rPr>
        <w:t>сравнение</w:t>
      </w:r>
      <w:proofErr w:type="gramStart"/>
      <w:r w:rsidRPr="007F097F">
        <w:rPr>
          <w:rFonts w:ascii="Times New Roman" w:hAnsi="Times New Roman" w:cs="Times New Roman"/>
          <w:sz w:val="28"/>
          <w:szCs w:val="28"/>
        </w:rPr>
        <w:t>,о</w:t>
      </w:r>
      <w:proofErr w:type="gramEnd"/>
      <w:r w:rsidRPr="007F097F">
        <w:rPr>
          <w:rFonts w:ascii="Times New Roman" w:hAnsi="Times New Roman" w:cs="Times New Roman"/>
          <w:sz w:val="28"/>
          <w:szCs w:val="28"/>
        </w:rPr>
        <w:t>лицетворение</w:t>
      </w:r>
      <w:proofErr w:type="spellEnd"/>
      <w:r w:rsidRPr="007F097F">
        <w:rPr>
          <w:rFonts w:ascii="Times New Roman" w:hAnsi="Times New Roman" w:cs="Times New Roman"/>
          <w:sz w:val="28"/>
          <w:szCs w:val="28"/>
        </w:rPr>
        <w:t>, метафора), определяющие отношение автора к герою, событию;</w:t>
      </w:r>
    </w:p>
    <w:p w:rsidR="00C9366E" w:rsidRPr="007F097F" w:rsidRDefault="00C9366E" w:rsidP="00C9366E">
      <w:pPr>
        <w:rPr>
          <w:rFonts w:ascii="Times New Roman" w:hAnsi="Times New Roman" w:cs="Times New Roman"/>
          <w:sz w:val="28"/>
          <w:szCs w:val="28"/>
        </w:rPr>
      </w:pPr>
      <w:proofErr w:type="gramStart"/>
      <w:r w:rsidRPr="007F097F">
        <w:rPr>
          <w:rFonts w:ascii="Times New Roman" w:hAnsi="Times New Roman" w:cs="Times New Roman"/>
          <w:sz w:val="28"/>
          <w:szCs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коллективно обсуждать прочитанное, доказывать собственное мнение, опираясь на текст или собственный опыт;</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ориентироваться в книге по названию, оглавлению, отличать сборник</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произведений от авторской книги, самостоятельно и целенаправленно осуществлять выбор книги в библиотеке по заданной тематике, по собст</w:t>
      </w:r>
      <w:r w:rsidRPr="007F097F">
        <w:rPr>
          <w:rFonts w:ascii="Times New Roman" w:hAnsi="Times New Roman" w:cs="Times New Roman"/>
          <w:sz w:val="28"/>
          <w:szCs w:val="28"/>
        </w:rPr>
        <w:softHyphen/>
        <w:t>венному желанию;</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составлять краткую аннотацию (автор, название, тема книги, рекомендации чтению) на литературное произведение по заданному образцу;</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самостоятельно пользоваться алфавитным каталогом, соответствующими возрасту словарями и справочной литературой.</w:t>
      </w:r>
    </w:p>
    <w:p w:rsidR="00C9366E" w:rsidRPr="007F097F" w:rsidRDefault="00C9366E" w:rsidP="00C9366E">
      <w:pPr>
        <w:rPr>
          <w:rFonts w:ascii="Times New Roman" w:hAnsi="Times New Roman" w:cs="Times New Roman"/>
          <w:b/>
          <w:sz w:val="28"/>
          <w:szCs w:val="28"/>
        </w:rPr>
      </w:pPr>
      <w:bookmarkStart w:id="35" w:name="bookmark47"/>
    </w:p>
    <w:p w:rsidR="00C9366E" w:rsidRPr="007F097F" w:rsidRDefault="00C9366E" w:rsidP="00C9366E">
      <w:pPr>
        <w:rPr>
          <w:rFonts w:ascii="Times New Roman" w:hAnsi="Times New Roman" w:cs="Times New Roman"/>
          <w:b/>
          <w:sz w:val="28"/>
          <w:szCs w:val="28"/>
        </w:rPr>
      </w:pPr>
      <w:r w:rsidRPr="007F097F">
        <w:rPr>
          <w:rFonts w:ascii="Times New Roman" w:hAnsi="Times New Roman" w:cs="Times New Roman"/>
          <w:b/>
          <w:sz w:val="28"/>
          <w:szCs w:val="28"/>
        </w:rPr>
        <w:t>Выпускник получит возможность научиться:</w:t>
      </w:r>
      <w:bookmarkEnd w:id="35"/>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lastRenderedPageBreak/>
        <w:t>воспринимать художественную литературу как вид искусства;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осмысливать эстетические и нравственные ценности художественного текста и высказывать собственное суждение;</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осознанно выбирать виды чтения (ознакомительное, изучающее, выборочное, поисковое) в зависимости от цели чтения;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определять авторскую позицию и </w:t>
      </w:r>
      <w:proofErr w:type="gramStart"/>
      <w:r w:rsidRPr="007F097F">
        <w:rPr>
          <w:rFonts w:ascii="Times New Roman" w:hAnsi="Times New Roman" w:cs="Times New Roman"/>
          <w:sz w:val="28"/>
          <w:szCs w:val="28"/>
        </w:rPr>
        <w:t>высказывать своё отношение</w:t>
      </w:r>
      <w:proofErr w:type="gramEnd"/>
      <w:r w:rsidRPr="007F097F">
        <w:rPr>
          <w:rFonts w:ascii="Times New Roman" w:hAnsi="Times New Roman" w:cs="Times New Roman"/>
          <w:sz w:val="28"/>
          <w:szCs w:val="28"/>
        </w:rPr>
        <w:t xml:space="preserve"> к герою и его поступкам;</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доказывать и подтверждать фактами (из текста) собственное суждение;</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описание-характеристика героя);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писать отзыв о прочитанной книге;</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работать с тематическим каталогом;</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работать с детской периодикой.</w:t>
      </w:r>
    </w:p>
    <w:p w:rsidR="005D52C7" w:rsidRDefault="005D52C7" w:rsidP="00C9366E">
      <w:pPr>
        <w:rPr>
          <w:rFonts w:ascii="Times New Roman" w:hAnsi="Times New Roman" w:cs="Times New Roman"/>
          <w:b/>
          <w:sz w:val="28"/>
          <w:szCs w:val="28"/>
        </w:rPr>
      </w:pPr>
      <w:bookmarkStart w:id="36" w:name="bookmark48"/>
    </w:p>
    <w:p w:rsidR="00C9366E" w:rsidRPr="007F097F" w:rsidRDefault="00C9366E" w:rsidP="00C9366E">
      <w:pPr>
        <w:rPr>
          <w:rFonts w:ascii="Times New Roman" w:hAnsi="Times New Roman" w:cs="Times New Roman"/>
          <w:b/>
          <w:sz w:val="28"/>
          <w:szCs w:val="28"/>
        </w:rPr>
      </w:pPr>
      <w:r w:rsidRPr="007F097F">
        <w:rPr>
          <w:rFonts w:ascii="Times New Roman" w:hAnsi="Times New Roman" w:cs="Times New Roman"/>
          <w:b/>
          <w:sz w:val="28"/>
          <w:szCs w:val="28"/>
        </w:rPr>
        <w:t>Раздел «Творческая деятельность».</w:t>
      </w:r>
    </w:p>
    <w:p w:rsidR="00C9366E" w:rsidRPr="007F097F" w:rsidRDefault="00C9366E" w:rsidP="00C9366E">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bookmarkEnd w:id="36"/>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читать по ролям литературное произведение;</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7F097F">
        <w:rPr>
          <w:rFonts w:ascii="Times New Roman" w:hAnsi="Times New Roman" w:cs="Times New Roman"/>
          <w:sz w:val="28"/>
          <w:szCs w:val="28"/>
        </w:rPr>
        <w:t>этапность</w:t>
      </w:r>
      <w:proofErr w:type="spellEnd"/>
      <w:r w:rsidRPr="007F097F">
        <w:rPr>
          <w:rFonts w:ascii="Times New Roman" w:hAnsi="Times New Roman" w:cs="Times New Roman"/>
          <w:sz w:val="28"/>
          <w:szCs w:val="28"/>
        </w:rPr>
        <w:t xml:space="preserve"> в выполнении действий; давать характеристику героя; составлять текст на основе плана);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создавать собственный текст на основе художественного произведения, репродукций картин художников, по серии иллюстраций к </w:t>
      </w:r>
      <w:proofErr w:type="spellStart"/>
      <w:proofErr w:type="gramStart"/>
      <w:r w:rsidRPr="007F097F">
        <w:rPr>
          <w:rFonts w:ascii="Times New Roman" w:hAnsi="Times New Roman" w:cs="Times New Roman"/>
          <w:sz w:val="28"/>
          <w:szCs w:val="28"/>
        </w:rPr>
        <w:t>произ</w:t>
      </w:r>
      <w:proofErr w:type="spellEnd"/>
      <w:r w:rsidRPr="007F097F">
        <w:rPr>
          <w:rFonts w:ascii="Times New Roman" w:hAnsi="Times New Roman" w:cs="Times New Roman"/>
          <w:sz w:val="28"/>
          <w:szCs w:val="28"/>
        </w:rPr>
        <w:t xml:space="preserve"> ведению</w:t>
      </w:r>
      <w:proofErr w:type="gramEnd"/>
      <w:r w:rsidRPr="007F097F">
        <w:rPr>
          <w:rFonts w:ascii="Times New Roman" w:hAnsi="Times New Roman" w:cs="Times New Roman"/>
          <w:sz w:val="28"/>
          <w:szCs w:val="28"/>
        </w:rPr>
        <w:t xml:space="preserve"> или на основе личного опыта.</w:t>
      </w:r>
    </w:p>
    <w:p w:rsidR="00C9366E" w:rsidRPr="007F097F" w:rsidRDefault="00C9366E" w:rsidP="00C9366E">
      <w:pPr>
        <w:rPr>
          <w:rFonts w:ascii="Times New Roman" w:hAnsi="Times New Roman" w:cs="Times New Roman"/>
          <w:b/>
          <w:sz w:val="28"/>
          <w:szCs w:val="28"/>
        </w:rPr>
      </w:pPr>
      <w:bookmarkStart w:id="37" w:name="bookmark49"/>
      <w:r w:rsidRPr="007F097F">
        <w:rPr>
          <w:rFonts w:ascii="Times New Roman" w:hAnsi="Times New Roman" w:cs="Times New Roman"/>
          <w:b/>
          <w:sz w:val="28"/>
          <w:szCs w:val="28"/>
        </w:rPr>
        <w:t>Выпускник получит возможность научиться:</w:t>
      </w:r>
      <w:bookmarkEnd w:id="37"/>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творчески пересказывать текст (от лица героя, от автора), дополнять текст;</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создавать иллюстрации, диафильм по содержанию произведения;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lastRenderedPageBreak/>
        <w:t>работать в группе, создавая инсценировки по произведению, сценарии, проекты;</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способам написания изложения.</w:t>
      </w:r>
    </w:p>
    <w:p w:rsidR="00DB43C7" w:rsidRPr="007F097F" w:rsidRDefault="00DB43C7" w:rsidP="00C9366E">
      <w:pPr>
        <w:rPr>
          <w:rFonts w:ascii="Times New Roman" w:hAnsi="Times New Roman" w:cs="Times New Roman"/>
          <w:sz w:val="28"/>
          <w:szCs w:val="28"/>
        </w:rPr>
      </w:pPr>
    </w:p>
    <w:p w:rsidR="00C9366E" w:rsidRPr="007F097F" w:rsidRDefault="00C9366E" w:rsidP="00C9366E">
      <w:pPr>
        <w:rPr>
          <w:rFonts w:ascii="Times New Roman" w:hAnsi="Times New Roman" w:cs="Times New Roman"/>
          <w:b/>
          <w:sz w:val="28"/>
          <w:szCs w:val="28"/>
        </w:rPr>
      </w:pPr>
      <w:bookmarkStart w:id="38" w:name="bookmark50"/>
      <w:r w:rsidRPr="007F097F">
        <w:rPr>
          <w:rFonts w:ascii="Times New Roman" w:hAnsi="Times New Roman" w:cs="Times New Roman"/>
          <w:b/>
          <w:sz w:val="28"/>
          <w:szCs w:val="28"/>
        </w:rPr>
        <w:t>Раздел «Литературоведческая пропедевтика».</w:t>
      </w:r>
      <w:bookmarkEnd w:id="38"/>
    </w:p>
    <w:p w:rsidR="00C9366E" w:rsidRPr="007F097F" w:rsidRDefault="00C9366E" w:rsidP="00C9366E">
      <w:pPr>
        <w:rPr>
          <w:rFonts w:ascii="Times New Roman" w:hAnsi="Times New Roman" w:cs="Times New Roman"/>
          <w:b/>
          <w:sz w:val="28"/>
          <w:szCs w:val="28"/>
        </w:rPr>
      </w:pPr>
      <w:bookmarkStart w:id="39" w:name="bookmark51"/>
      <w:r w:rsidRPr="007F097F">
        <w:rPr>
          <w:rFonts w:ascii="Times New Roman" w:hAnsi="Times New Roman" w:cs="Times New Roman"/>
          <w:b/>
          <w:sz w:val="28"/>
          <w:szCs w:val="28"/>
        </w:rPr>
        <w:t>Выпускник научится;</w:t>
      </w:r>
      <w:bookmarkEnd w:id="39"/>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сравнивать, сопоставлять, делать элементарный анализ различных текстов, выделяя 2-3 существенных признака;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отличать прозаический текст от </w:t>
      </w:r>
      <w:proofErr w:type="gramStart"/>
      <w:r w:rsidRPr="007F097F">
        <w:rPr>
          <w:rFonts w:ascii="Times New Roman" w:hAnsi="Times New Roman" w:cs="Times New Roman"/>
          <w:sz w:val="28"/>
          <w:szCs w:val="28"/>
        </w:rPr>
        <w:t>поэтического</w:t>
      </w:r>
      <w:proofErr w:type="gramEnd"/>
      <w:r w:rsidRPr="007F097F">
        <w:rPr>
          <w:rFonts w:ascii="Times New Roman" w:hAnsi="Times New Roman" w:cs="Times New Roman"/>
          <w:sz w:val="28"/>
          <w:szCs w:val="28"/>
        </w:rPr>
        <w:t>;</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распознавать особенности построения фольклорных форм (сказки, загадки, пословицы).</w:t>
      </w:r>
    </w:p>
    <w:p w:rsidR="00C9366E" w:rsidRPr="007F097F" w:rsidRDefault="00C9366E" w:rsidP="00C9366E">
      <w:pPr>
        <w:rPr>
          <w:rFonts w:ascii="Times New Roman" w:hAnsi="Times New Roman" w:cs="Times New Roman"/>
          <w:b/>
          <w:sz w:val="28"/>
          <w:szCs w:val="28"/>
        </w:rPr>
      </w:pPr>
      <w:bookmarkStart w:id="40" w:name="bookmark52"/>
      <w:r w:rsidRPr="007F097F">
        <w:rPr>
          <w:rFonts w:ascii="Times New Roman" w:hAnsi="Times New Roman" w:cs="Times New Roman"/>
          <w:b/>
          <w:sz w:val="28"/>
          <w:szCs w:val="28"/>
        </w:rPr>
        <w:t>Выпускник получит возможность научиться:</w:t>
      </w:r>
      <w:bookmarkEnd w:id="40"/>
    </w:p>
    <w:p w:rsidR="00C9366E" w:rsidRPr="007F097F" w:rsidRDefault="00C9366E" w:rsidP="00C9366E">
      <w:pPr>
        <w:rPr>
          <w:rFonts w:ascii="Times New Roman" w:hAnsi="Times New Roman" w:cs="Times New Roman"/>
          <w:sz w:val="28"/>
          <w:szCs w:val="28"/>
        </w:rPr>
      </w:pPr>
      <w:proofErr w:type="gramStart"/>
      <w:r w:rsidRPr="007F097F">
        <w:rPr>
          <w:rFonts w:ascii="Times New Roman" w:hAnsi="Times New Roman" w:cs="Times New Roman"/>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определять позиции героев и автора художественного текста;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C9366E" w:rsidRPr="007F097F" w:rsidRDefault="00C9366E" w:rsidP="00C9366E">
      <w:pPr>
        <w:rPr>
          <w:rFonts w:ascii="Times New Roman" w:hAnsi="Times New Roman" w:cs="Times New Roman"/>
          <w:b/>
          <w:sz w:val="28"/>
          <w:szCs w:val="28"/>
        </w:rPr>
      </w:pPr>
      <w:bookmarkStart w:id="41" w:name="bookmark53"/>
      <w:r w:rsidRPr="007F097F">
        <w:rPr>
          <w:rFonts w:ascii="Times New Roman" w:hAnsi="Times New Roman" w:cs="Times New Roman"/>
          <w:b/>
          <w:sz w:val="28"/>
          <w:szCs w:val="28"/>
        </w:rPr>
        <w:t>Круг детского чтения.</w:t>
      </w:r>
      <w:bookmarkEnd w:id="41"/>
    </w:p>
    <w:p w:rsidR="00C9366E" w:rsidRPr="007F097F" w:rsidRDefault="00C9366E" w:rsidP="00C9366E">
      <w:pPr>
        <w:rPr>
          <w:rFonts w:ascii="Times New Roman" w:hAnsi="Times New Roman" w:cs="Times New Roman"/>
          <w:b/>
          <w:sz w:val="28"/>
          <w:szCs w:val="28"/>
        </w:rPr>
      </w:pPr>
      <w:bookmarkStart w:id="42" w:name="bookmark54"/>
      <w:r w:rsidRPr="007F097F">
        <w:rPr>
          <w:rFonts w:ascii="Times New Roman" w:hAnsi="Times New Roman" w:cs="Times New Roman"/>
          <w:b/>
          <w:sz w:val="28"/>
          <w:szCs w:val="28"/>
        </w:rPr>
        <w:t>Выпускник научится;</w:t>
      </w:r>
      <w:bookmarkEnd w:id="42"/>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ориентироваться в книге по названию, оглавлению, отличать сборник произведений от авторской книги;</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самостоятельно и целенаправленно осуществлять выбор книги в библиотеке по заданной тематике, по собственному желанию;</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lastRenderedPageBreak/>
        <w:t>пользоваться алфавитным каталогом, самостоятельно пользоваться соответствующими возрасту словарями и справочной литературой.</w:t>
      </w:r>
    </w:p>
    <w:p w:rsidR="00C9366E" w:rsidRPr="007F097F" w:rsidRDefault="00C9366E" w:rsidP="00C9366E">
      <w:pPr>
        <w:rPr>
          <w:rFonts w:ascii="Times New Roman" w:hAnsi="Times New Roman" w:cs="Times New Roman"/>
          <w:b/>
          <w:sz w:val="28"/>
          <w:szCs w:val="28"/>
        </w:rPr>
      </w:pPr>
      <w:bookmarkStart w:id="43" w:name="bookmark55"/>
      <w:r w:rsidRPr="007F097F">
        <w:rPr>
          <w:rFonts w:ascii="Times New Roman" w:hAnsi="Times New Roman" w:cs="Times New Roman"/>
          <w:b/>
          <w:sz w:val="28"/>
          <w:szCs w:val="28"/>
        </w:rPr>
        <w:t>Выпускник получит возможность научиться:</w:t>
      </w:r>
      <w:bookmarkEnd w:id="43"/>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определять предпочтительный круг чтения, исходя из собственных интересов и познавательных потребностей;</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писать отзыв о прочитанной книге;</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ра</w:t>
      </w:r>
      <w:r w:rsidR="00DB43C7" w:rsidRPr="007F097F">
        <w:rPr>
          <w:rFonts w:ascii="Times New Roman" w:hAnsi="Times New Roman" w:cs="Times New Roman"/>
          <w:sz w:val="28"/>
          <w:szCs w:val="28"/>
        </w:rPr>
        <w:t>ботать с тематическим каталогом, с детской периодикой.</w:t>
      </w:r>
    </w:p>
    <w:p w:rsidR="00C9366E" w:rsidRPr="007F097F" w:rsidRDefault="00C9366E" w:rsidP="00C9366E">
      <w:pPr>
        <w:rPr>
          <w:rFonts w:ascii="Times New Roman" w:hAnsi="Times New Roman" w:cs="Times New Roman"/>
          <w:b/>
          <w:sz w:val="28"/>
          <w:szCs w:val="28"/>
        </w:rPr>
      </w:pPr>
      <w:bookmarkStart w:id="44" w:name="bookmark56"/>
      <w:r w:rsidRPr="007F097F">
        <w:rPr>
          <w:rFonts w:ascii="Times New Roman" w:hAnsi="Times New Roman" w:cs="Times New Roman"/>
          <w:b/>
          <w:sz w:val="28"/>
          <w:szCs w:val="28"/>
        </w:rPr>
        <w:t>Математика.</w:t>
      </w:r>
      <w:bookmarkEnd w:id="44"/>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В результате изучения курса </w:t>
      </w:r>
      <w:proofErr w:type="gramStart"/>
      <w:r w:rsidRPr="007F097F">
        <w:rPr>
          <w:rFonts w:ascii="Times New Roman" w:hAnsi="Times New Roman" w:cs="Times New Roman"/>
          <w:sz w:val="28"/>
          <w:szCs w:val="28"/>
        </w:rPr>
        <w:t>математики</w:t>
      </w:r>
      <w:proofErr w:type="gramEnd"/>
      <w:r w:rsidRPr="007F097F">
        <w:rPr>
          <w:rFonts w:ascii="Times New Roman" w:hAnsi="Times New Roman" w:cs="Times New Roman"/>
          <w:sz w:val="28"/>
          <w:szCs w:val="28"/>
        </w:rPr>
        <w:t xml:space="preserve"> обучающиеся на ступени начального</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общего образования: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lastRenderedPageBreak/>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9366E" w:rsidRPr="007F097F" w:rsidRDefault="00C9366E" w:rsidP="00C9366E">
      <w:pPr>
        <w:rPr>
          <w:rFonts w:ascii="Times New Roman" w:hAnsi="Times New Roman" w:cs="Times New Roman"/>
          <w:b/>
          <w:sz w:val="28"/>
          <w:szCs w:val="28"/>
        </w:rPr>
      </w:pPr>
      <w:r w:rsidRPr="007F097F">
        <w:rPr>
          <w:rFonts w:ascii="Times New Roman" w:hAnsi="Times New Roman" w:cs="Times New Roman"/>
          <w:b/>
          <w:sz w:val="28"/>
          <w:szCs w:val="28"/>
        </w:rPr>
        <w:t>Раздел «Числа и величины».</w:t>
      </w:r>
    </w:p>
    <w:p w:rsidR="00C9366E" w:rsidRPr="007F097F" w:rsidRDefault="00C9366E" w:rsidP="00C9366E">
      <w:pPr>
        <w:rPr>
          <w:rFonts w:ascii="Times New Roman" w:hAnsi="Times New Roman" w:cs="Times New Roman"/>
          <w:b/>
          <w:sz w:val="28"/>
          <w:szCs w:val="28"/>
        </w:rPr>
      </w:pPr>
      <w:bookmarkStart w:id="45" w:name="bookmark57"/>
      <w:r w:rsidRPr="007F097F">
        <w:rPr>
          <w:rFonts w:ascii="Times New Roman" w:hAnsi="Times New Roman" w:cs="Times New Roman"/>
          <w:b/>
          <w:sz w:val="28"/>
          <w:szCs w:val="28"/>
        </w:rPr>
        <w:t>Выпускник научится</w:t>
      </w:r>
      <w:bookmarkEnd w:id="45"/>
      <w:r w:rsidRPr="007F097F">
        <w:rPr>
          <w:rFonts w:ascii="Times New Roman" w:hAnsi="Times New Roman" w:cs="Times New Roman"/>
          <w:b/>
          <w:sz w:val="28"/>
          <w:szCs w:val="28"/>
        </w:rPr>
        <w:t>:</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читать, записывать, сравнивать, упорядочивать числа от нуля до миллиона;</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устанавливать закономерност</w:t>
      </w:r>
      <w:proofErr w:type="gramStart"/>
      <w:r w:rsidRPr="007F097F">
        <w:rPr>
          <w:rFonts w:ascii="Times New Roman" w:hAnsi="Times New Roman" w:cs="Times New Roman"/>
          <w:sz w:val="28"/>
          <w:szCs w:val="28"/>
        </w:rPr>
        <w:t>ь-</w:t>
      </w:r>
      <w:proofErr w:type="gramEnd"/>
      <w:r w:rsidRPr="007F097F">
        <w:rPr>
          <w:rFonts w:ascii="Times New Roman" w:hAnsi="Times New Roman" w:cs="Times New Roman"/>
          <w:sz w:val="28"/>
          <w:szCs w:val="28"/>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группировать числа по заданному или самостоятельно установленному признаку;</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 xml:space="preserve">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w:t>
      </w:r>
      <w:proofErr w:type="gramStart"/>
      <w:r w:rsidRPr="007F097F">
        <w:rPr>
          <w:rFonts w:ascii="Times New Roman" w:hAnsi="Times New Roman" w:cs="Times New Roman"/>
          <w:sz w:val="28"/>
          <w:szCs w:val="28"/>
        </w:rPr>
        <w:t>-д</w:t>
      </w:r>
      <w:proofErr w:type="gramEnd"/>
      <w:r w:rsidRPr="007F097F">
        <w:rPr>
          <w:rFonts w:ascii="Times New Roman" w:hAnsi="Times New Roman" w:cs="Times New Roman"/>
          <w:sz w:val="28"/>
          <w:szCs w:val="28"/>
        </w:rPr>
        <w:t>ециметр, дециметр - сантиметр, метр - сантиметр, сантиметр - миллиметр).</w:t>
      </w:r>
      <w:bookmarkStart w:id="46" w:name="bookmark58"/>
    </w:p>
    <w:p w:rsidR="00DB43C7" w:rsidRPr="007F097F" w:rsidRDefault="00DB43C7" w:rsidP="00C9366E">
      <w:pPr>
        <w:rPr>
          <w:rFonts w:ascii="Times New Roman" w:hAnsi="Times New Roman" w:cs="Times New Roman"/>
          <w:sz w:val="28"/>
          <w:szCs w:val="28"/>
        </w:rPr>
      </w:pPr>
    </w:p>
    <w:p w:rsidR="00C9366E" w:rsidRPr="007F097F" w:rsidRDefault="00C9366E" w:rsidP="00C9366E">
      <w:pPr>
        <w:rPr>
          <w:rFonts w:ascii="Times New Roman" w:hAnsi="Times New Roman" w:cs="Times New Roman"/>
          <w:b/>
          <w:sz w:val="28"/>
          <w:szCs w:val="28"/>
        </w:rPr>
      </w:pPr>
      <w:r w:rsidRPr="007F097F">
        <w:rPr>
          <w:rFonts w:ascii="Times New Roman" w:hAnsi="Times New Roman" w:cs="Times New Roman"/>
          <w:b/>
          <w:sz w:val="28"/>
          <w:szCs w:val="28"/>
        </w:rPr>
        <w:t>Выпускник получит возможность научиться:</w:t>
      </w:r>
      <w:bookmarkEnd w:id="46"/>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классифицировать числа по одному или нескольким основаниям, объяснять свои действия;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выбирать единицу для измерения данной величины (длины, массы, площади, времени), объяснять свои действия.</w:t>
      </w:r>
    </w:p>
    <w:p w:rsidR="00C9366E" w:rsidRPr="007F097F" w:rsidRDefault="00C9366E" w:rsidP="00C9366E">
      <w:pPr>
        <w:rPr>
          <w:rFonts w:ascii="Times New Roman" w:hAnsi="Times New Roman" w:cs="Times New Roman"/>
          <w:b/>
          <w:sz w:val="28"/>
          <w:szCs w:val="28"/>
        </w:rPr>
      </w:pPr>
      <w:bookmarkStart w:id="47" w:name="bookmark59"/>
      <w:r w:rsidRPr="007F097F">
        <w:rPr>
          <w:rFonts w:ascii="Times New Roman" w:hAnsi="Times New Roman" w:cs="Times New Roman"/>
          <w:b/>
          <w:sz w:val="28"/>
          <w:szCs w:val="28"/>
        </w:rPr>
        <w:t>Раздел «Арифметические действия».</w:t>
      </w:r>
      <w:bookmarkEnd w:id="47"/>
    </w:p>
    <w:p w:rsidR="00C9366E" w:rsidRPr="007F097F" w:rsidRDefault="00C9366E" w:rsidP="00C9366E">
      <w:pPr>
        <w:rPr>
          <w:rFonts w:ascii="Times New Roman" w:hAnsi="Times New Roman" w:cs="Times New Roman"/>
          <w:b/>
          <w:sz w:val="28"/>
          <w:szCs w:val="28"/>
        </w:rPr>
      </w:pPr>
      <w:bookmarkStart w:id="48" w:name="bookmark60"/>
      <w:r w:rsidRPr="007F097F">
        <w:rPr>
          <w:rFonts w:ascii="Times New Roman" w:hAnsi="Times New Roman" w:cs="Times New Roman"/>
          <w:b/>
          <w:sz w:val="28"/>
          <w:szCs w:val="28"/>
        </w:rPr>
        <w:t>Выпускник научится:</w:t>
      </w:r>
      <w:bookmarkEnd w:id="48"/>
    </w:p>
    <w:p w:rsidR="00C9366E" w:rsidRPr="007F097F" w:rsidRDefault="00C9366E" w:rsidP="00C9366E">
      <w:pPr>
        <w:rPr>
          <w:rFonts w:ascii="Times New Roman" w:hAnsi="Times New Roman" w:cs="Times New Roman"/>
          <w:sz w:val="28"/>
          <w:szCs w:val="28"/>
        </w:rPr>
      </w:pPr>
      <w:proofErr w:type="gramStart"/>
      <w:r w:rsidRPr="007F097F">
        <w:rPr>
          <w:rFonts w:ascii="Times New Roman" w:hAnsi="Times New Roman" w:cs="Times New Roman"/>
          <w:sz w:val="28"/>
          <w:szCs w:val="28"/>
        </w:rPr>
        <w:t xml:space="preserve">выполнять письменно действия с многозначными числами (сложение, вычитание, умножение и деление на однозначное, двузначное числа в пределах </w:t>
      </w:r>
      <w:r w:rsidRPr="007F097F">
        <w:rPr>
          <w:rFonts w:ascii="Times New Roman" w:hAnsi="Times New Roman" w:cs="Times New Roman"/>
          <w:sz w:val="28"/>
          <w:szCs w:val="28"/>
        </w:rPr>
        <w:lastRenderedPageBreak/>
        <w:t>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выделять неизвестный компонент арифметического действия и находить его значение;</w:t>
      </w:r>
    </w:p>
    <w:p w:rsidR="00C9366E" w:rsidRPr="007F097F" w:rsidRDefault="00C9366E" w:rsidP="00C9366E">
      <w:pPr>
        <w:rPr>
          <w:rFonts w:ascii="Times New Roman" w:hAnsi="Times New Roman" w:cs="Times New Roman"/>
          <w:sz w:val="28"/>
          <w:szCs w:val="28"/>
        </w:rPr>
      </w:pPr>
      <w:proofErr w:type="gramStart"/>
      <w:r w:rsidRPr="007F097F">
        <w:rPr>
          <w:rFonts w:ascii="Times New Roman" w:hAnsi="Times New Roman" w:cs="Times New Roman"/>
          <w:sz w:val="28"/>
          <w:szCs w:val="28"/>
        </w:rPr>
        <w:t>вычислять значение числового выражения (содержащего 2-3 арифметических действия, со скобками и без скобок).</w:t>
      </w:r>
      <w:proofErr w:type="gramEnd"/>
    </w:p>
    <w:p w:rsidR="00C9366E" w:rsidRPr="007F097F" w:rsidRDefault="00C9366E" w:rsidP="00C9366E">
      <w:pPr>
        <w:rPr>
          <w:rFonts w:ascii="Times New Roman" w:hAnsi="Times New Roman" w:cs="Times New Roman"/>
          <w:b/>
          <w:sz w:val="28"/>
          <w:szCs w:val="28"/>
        </w:rPr>
      </w:pPr>
      <w:bookmarkStart w:id="49" w:name="bookmark61"/>
      <w:r w:rsidRPr="007F097F">
        <w:rPr>
          <w:rFonts w:ascii="Times New Roman" w:hAnsi="Times New Roman" w:cs="Times New Roman"/>
          <w:b/>
          <w:sz w:val="28"/>
          <w:szCs w:val="28"/>
        </w:rPr>
        <w:t>Выпускник получит возможность научиться:</w:t>
      </w:r>
      <w:bookmarkEnd w:id="49"/>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выполнять действия с величинами;</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использовать свойства арифметических действий для удобства вычислений;</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проводить проверку правильности вычислений (с помощью обратного действия, прикидки и оценки результата действия).</w:t>
      </w:r>
    </w:p>
    <w:p w:rsidR="00C9366E" w:rsidRPr="007F097F" w:rsidRDefault="00C9366E" w:rsidP="00C9366E">
      <w:pPr>
        <w:rPr>
          <w:rFonts w:ascii="Times New Roman" w:hAnsi="Times New Roman" w:cs="Times New Roman"/>
          <w:b/>
          <w:sz w:val="28"/>
          <w:szCs w:val="28"/>
        </w:rPr>
      </w:pPr>
      <w:bookmarkStart w:id="50" w:name="bookmark62"/>
      <w:r w:rsidRPr="007F097F">
        <w:rPr>
          <w:rFonts w:ascii="Times New Roman" w:hAnsi="Times New Roman" w:cs="Times New Roman"/>
          <w:b/>
          <w:sz w:val="28"/>
          <w:szCs w:val="28"/>
        </w:rPr>
        <w:t>Раздел «Работа с текстовыми задачами».</w:t>
      </w:r>
      <w:bookmarkEnd w:id="50"/>
    </w:p>
    <w:p w:rsidR="00C9366E" w:rsidRPr="007F097F" w:rsidRDefault="00C9366E" w:rsidP="00C9366E">
      <w:pPr>
        <w:rPr>
          <w:rFonts w:ascii="Times New Roman" w:hAnsi="Times New Roman" w:cs="Times New Roman"/>
          <w:b/>
          <w:sz w:val="28"/>
          <w:szCs w:val="28"/>
        </w:rPr>
      </w:pPr>
      <w:bookmarkStart w:id="51" w:name="bookmark63"/>
      <w:r w:rsidRPr="007F097F">
        <w:rPr>
          <w:rFonts w:ascii="Times New Roman" w:hAnsi="Times New Roman" w:cs="Times New Roman"/>
          <w:b/>
          <w:sz w:val="28"/>
          <w:szCs w:val="28"/>
        </w:rPr>
        <w:t>Выпускник научится:</w:t>
      </w:r>
      <w:bookmarkEnd w:id="51"/>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решать учебные задачи и задачи, связанные с повседневной жизнью, арифметическим способом (в 1-2 действия);</w:t>
      </w:r>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оценивать правильность хода решения и реальность ответа на вопрос задачи.</w:t>
      </w:r>
    </w:p>
    <w:p w:rsidR="00DB43C7" w:rsidRPr="007F097F" w:rsidRDefault="00DB43C7" w:rsidP="00C9366E">
      <w:pPr>
        <w:rPr>
          <w:rFonts w:ascii="Times New Roman" w:hAnsi="Times New Roman" w:cs="Times New Roman"/>
          <w:sz w:val="28"/>
          <w:szCs w:val="28"/>
        </w:rPr>
      </w:pPr>
    </w:p>
    <w:p w:rsidR="00C9366E" w:rsidRPr="007F097F" w:rsidRDefault="00C9366E" w:rsidP="00C9366E">
      <w:pPr>
        <w:rPr>
          <w:rFonts w:ascii="Times New Roman" w:hAnsi="Times New Roman" w:cs="Times New Roman"/>
          <w:b/>
          <w:sz w:val="28"/>
          <w:szCs w:val="28"/>
        </w:rPr>
      </w:pPr>
      <w:bookmarkStart w:id="52" w:name="bookmark64"/>
      <w:r w:rsidRPr="007F097F">
        <w:rPr>
          <w:rFonts w:ascii="Times New Roman" w:hAnsi="Times New Roman" w:cs="Times New Roman"/>
          <w:b/>
          <w:sz w:val="28"/>
          <w:szCs w:val="28"/>
        </w:rPr>
        <w:t>Выпускник получит возможность научиться:</w:t>
      </w:r>
      <w:bookmarkEnd w:id="52"/>
    </w:p>
    <w:p w:rsidR="00C9366E" w:rsidRPr="007F097F" w:rsidRDefault="00C9366E" w:rsidP="00C9366E">
      <w:pPr>
        <w:rPr>
          <w:rFonts w:ascii="Times New Roman" w:hAnsi="Times New Roman" w:cs="Times New Roman"/>
          <w:sz w:val="28"/>
          <w:szCs w:val="28"/>
        </w:rPr>
      </w:pPr>
      <w:r w:rsidRPr="007F097F">
        <w:rPr>
          <w:rFonts w:ascii="Times New Roman" w:hAnsi="Times New Roman" w:cs="Times New Roman"/>
          <w:sz w:val="28"/>
          <w:szCs w:val="28"/>
        </w:rPr>
        <w:t>решать задачи на нахождение доли величины и величины по значению её доли (половина, треть, четверть, пятая, десятая часть);</w:t>
      </w:r>
    </w:p>
    <w:p w:rsidR="00E75500" w:rsidRPr="007F097F" w:rsidRDefault="00C9366E" w:rsidP="00E75500">
      <w:pPr>
        <w:rPr>
          <w:rFonts w:ascii="Times New Roman" w:hAnsi="Times New Roman" w:cs="Times New Roman"/>
          <w:sz w:val="28"/>
          <w:szCs w:val="28"/>
        </w:rPr>
      </w:pPr>
      <w:r w:rsidRPr="007F097F">
        <w:rPr>
          <w:rFonts w:ascii="Times New Roman" w:hAnsi="Times New Roman" w:cs="Times New Roman"/>
          <w:sz w:val="28"/>
          <w:szCs w:val="28"/>
        </w:rPr>
        <w:t>решать задачи в 3-4 действия;</w:t>
      </w:r>
      <w:r w:rsidR="00E75500" w:rsidRPr="007F097F">
        <w:rPr>
          <w:rFonts w:ascii="Times New Roman" w:hAnsi="Times New Roman" w:cs="Times New Roman"/>
          <w:sz w:val="28"/>
          <w:szCs w:val="28"/>
        </w:rPr>
        <w:t xml:space="preserve"> </w:t>
      </w:r>
      <w:r w:rsidRPr="007F097F">
        <w:rPr>
          <w:rFonts w:ascii="Times New Roman" w:hAnsi="Times New Roman" w:cs="Times New Roman"/>
          <w:sz w:val="28"/>
          <w:szCs w:val="28"/>
        </w:rPr>
        <w:t>находить  разные  способы решения задачи</w:t>
      </w:r>
      <w:r w:rsidRPr="007F097F">
        <w:rPr>
          <w:rFonts w:ascii="Times New Roman" w:hAnsi="Times New Roman" w:cs="Times New Roman"/>
          <w:b/>
          <w:sz w:val="28"/>
          <w:szCs w:val="28"/>
        </w:rPr>
        <w:t>.</w:t>
      </w:r>
    </w:p>
    <w:p w:rsidR="005D52C7"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 xml:space="preserve"> </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lastRenderedPageBreak/>
        <w:t xml:space="preserve">Раздел «Пространственные отношения. Геометрические фигуры». </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описывать взаимное расположение предметов в пространстве и на плоскости;</w:t>
      </w:r>
    </w:p>
    <w:p w:rsidR="00E75500" w:rsidRPr="007F097F" w:rsidRDefault="00E75500" w:rsidP="00E75500">
      <w:pPr>
        <w:rPr>
          <w:rFonts w:ascii="Times New Roman" w:hAnsi="Times New Roman" w:cs="Times New Roman"/>
          <w:sz w:val="28"/>
          <w:szCs w:val="28"/>
        </w:rPr>
      </w:pPr>
      <w:proofErr w:type="gramStart"/>
      <w:r w:rsidRPr="007F097F">
        <w:rPr>
          <w:rFonts w:ascii="Times New Roman"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квадрат, прямоугольник, окружность, круг;</w:t>
      </w:r>
      <w:proofErr w:type="gramEnd"/>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использовать свойства прямоугольника и квадрата для решения задач;</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распознавать и называть геометрические тела: куб, шар;</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соотносить реальные объекты с моделями геометрических фигур. </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b/>
          <w:sz w:val="28"/>
          <w:szCs w:val="28"/>
        </w:rPr>
        <w:t>Выпускник получит возможность научиться</w:t>
      </w:r>
      <w:r w:rsidRPr="007F097F">
        <w:rPr>
          <w:rFonts w:ascii="Times New Roman" w:hAnsi="Times New Roman" w:cs="Times New Roman"/>
          <w:sz w:val="28"/>
          <w:szCs w:val="28"/>
        </w:rPr>
        <w:t>:</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распознавать, различать и называть геометрические тела: параллелепипед, пирамиду, цилиндр, конус.</w:t>
      </w:r>
    </w:p>
    <w:p w:rsidR="005D52C7" w:rsidRDefault="005D52C7" w:rsidP="00E75500">
      <w:pPr>
        <w:rPr>
          <w:rFonts w:ascii="Times New Roman" w:hAnsi="Times New Roman" w:cs="Times New Roman"/>
          <w:b/>
          <w:sz w:val="28"/>
          <w:szCs w:val="28"/>
        </w:rPr>
      </w:pP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Раздел «Геометрические величины»</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измерять длину отрезка;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вычислять периметр треугольника, прямоугольника и квадрата, площадь прямоугольника и квадрата;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оценивать размеры геометрических объектов, расстояний приближённо (на глаз).</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Выпускник </w:t>
      </w:r>
      <w:r w:rsidRPr="007F097F">
        <w:rPr>
          <w:rFonts w:ascii="Times New Roman" w:hAnsi="Times New Roman" w:cs="Times New Roman"/>
          <w:b/>
          <w:sz w:val="28"/>
          <w:szCs w:val="28"/>
        </w:rPr>
        <w:t>получит возможность научиться:</w:t>
      </w:r>
      <w:r w:rsidRPr="007F097F">
        <w:rPr>
          <w:rFonts w:ascii="Times New Roman" w:hAnsi="Times New Roman" w:cs="Times New Roman"/>
          <w:sz w:val="28"/>
          <w:szCs w:val="28"/>
        </w:rPr>
        <w:t xml:space="preserve">                                                                                                    вычислять периметр и площадь нестандартной прямоугольной фигуры.</w:t>
      </w:r>
    </w:p>
    <w:p w:rsidR="005D52C7" w:rsidRDefault="005D52C7" w:rsidP="00E75500">
      <w:pPr>
        <w:rPr>
          <w:rFonts w:ascii="Times New Roman" w:hAnsi="Times New Roman" w:cs="Times New Roman"/>
          <w:b/>
          <w:sz w:val="28"/>
          <w:szCs w:val="28"/>
        </w:rPr>
      </w:pP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 xml:space="preserve">Раздел «Работа с данными (информацией)». </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lastRenderedPageBreak/>
        <w:t>читать несложные готовые таблицы;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заполнять несложные готовые таблицы;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читать несложные готовые столбчатые диаграммы.</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получит возможность научиться: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читать несложные готовые круговые диаграммы;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достраивать несложную готовую столбчатую диаграмму;</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сравнивать и обобщать информацию, представленную в строках и столбцах несложных таблиц и диаграмм;</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распознавать одну и ту же информацию, представленную в разной форме (таблицы и диаграммы).</w:t>
      </w:r>
    </w:p>
    <w:p w:rsidR="00E75500" w:rsidRPr="007F097F" w:rsidRDefault="00E75500" w:rsidP="00E75500">
      <w:pPr>
        <w:rPr>
          <w:rFonts w:ascii="Times New Roman" w:hAnsi="Times New Roman" w:cs="Times New Roman"/>
          <w:sz w:val="28"/>
          <w:szCs w:val="28"/>
        </w:rPr>
      </w:pPr>
    </w:p>
    <w:p w:rsidR="00E75500" w:rsidRPr="007F097F" w:rsidRDefault="00E75500" w:rsidP="00E75500">
      <w:pPr>
        <w:jc w:val="center"/>
        <w:rPr>
          <w:rFonts w:ascii="Times New Roman" w:hAnsi="Times New Roman" w:cs="Times New Roman"/>
          <w:b/>
          <w:sz w:val="28"/>
          <w:szCs w:val="28"/>
        </w:rPr>
      </w:pPr>
      <w:r w:rsidRPr="007F097F">
        <w:rPr>
          <w:rFonts w:ascii="Times New Roman" w:hAnsi="Times New Roman" w:cs="Times New Roman"/>
          <w:b/>
          <w:sz w:val="28"/>
          <w:szCs w:val="28"/>
        </w:rPr>
        <w:t>Раздел «Пространственные отношения. Геометрические   фигуры».</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описывать взаимное расположение предметов в пространстве и на плоскости;</w:t>
      </w:r>
    </w:p>
    <w:p w:rsidR="00E75500" w:rsidRPr="007F097F" w:rsidRDefault="00E75500" w:rsidP="00E75500">
      <w:pPr>
        <w:rPr>
          <w:rFonts w:ascii="Times New Roman" w:hAnsi="Times New Roman" w:cs="Times New Roman"/>
          <w:sz w:val="28"/>
          <w:szCs w:val="28"/>
        </w:rPr>
      </w:pPr>
      <w:proofErr w:type="gramStart"/>
      <w:r w:rsidRPr="007F097F">
        <w:rPr>
          <w:rFonts w:ascii="Times New Roman" w:hAnsi="Times New Roman" w:cs="Times New Roman"/>
          <w:sz w:val="28"/>
          <w:szCs w:val="28"/>
        </w:rPr>
        <w:t>распознавать, называть, изображать геометрические фигуры: точка, отрезок, ломаная, прямой угол, многоугольник, треугольник, квадрат, прямоугольник, окружность, круг;</w:t>
      </w:r>
      <w:proofErr w:type="gramEnd"/>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использовать свойства прямоугольника и квадрата для решения задач;</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распознавать и называть геометрические тела: куб, шар;</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соотносить реальные объекты с моделями геометрических фигур. Выпускник получит возможность научиться: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распознавать, различать и называть геометрические тела: параллелепипед, пирамиду, цилиндр, конус.</w:t>
      </w:r>
    </w:p>
    <w:p w:rsidR="005D52C7" w:rsidRDefault="005D52C7" w:rsidP="00E75500">
      <w:pPr>
        <w:rPr>
          <w:rFonts w:ascii="Times New Roman" w:hAnsi="Times New Roman" w:cs="Times New Roman"/>
          <w:b/>
          <w:sz w:val="28"/>
          <w:szCs w:val="28"/>
        </w:rPr>
      </w:pP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Ра</w:t>
      </w:r>
      <w:r w:rsidR="00AB7E82" w:rsidRPr="007F097F">
        <w:rPr>
          <w:rFonts w:ascii="Times New Roman" w:hAnsi="Times New Roman" w:cs="Times New Roman"/>
          <w:b/>
          <w:sz w:val="28"/>
          <w:szCs w:val="28"/>
        </w:rPr>
        <w:t>здел «Геометрические величины».</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lastRenderedPageBreak/>
        <w:t>Выпускник научится: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измерять длину отрезка;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вычислять периметр треугольника, прямоугольника и квадрата, площадь прямоугольника и квадрата;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оценивать размеры геометрических объектов, расстояний приближённо (на глаз).</w:t>
      </w:r>
    </w:p>
    <w:p w:rsidR="00AB7E82" w:rsidRPr="007F097F" w:rsidRDefault="00E75500" w:rsidP="00E75500">
      <w:pPr>
        <w:rPr>
          <w:rFonts w:ascii="Times New Roman" w:hAnsi="Times New Roman" w:cs="Times New Roman"/>
          <w:sz w:val="28"/>
          <w:szCs w:val="28"/>
        </w:rPr>
      </w:pPr>
      <w:r w:rsidRPr="007F097F">
        <w:rPr>
          <w:rFonts w:ascii="Times New Roman" w:hAnsi="Times New Roman" w:cs="Times New Roman"/>
          <w:b/>
          <w:sz w:val="28"/>
          <w:szCs w:val="28"/>
        </w:rPr>
        <w:t>Выпускник получит возможность научиться</w:t>
      </w:r>
      <w:r w:rsidRPr="007F097F">
        <w:rPr>
          <w:rFonts w:ascii="Times New Roman" w:hAnsi="Times New Roman" w:cs="Times New Roman"/>
          <w:sz w:val="28"/>
          <w:szCs w:val="28"/>
        </w:rPr>
        <w:t xml:space="preserve">: </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вычислять периметр и площадь нестандартной прямоугольной фигуры.</w:t>
      </w:r>
    </w:p>
    <w:p w:rsidR="005D52C7" w:rsidRDefault="005D52C7" w:rsidP="00E75500">
      <w:pPr>
        <w:rPr>
          <w:rFonts w:ascii="Times New Roman" w:hAnsi="Times New Roman" w:cs="Times New Roman"/>
          <w:b/>
          <w:sz w:val="28"/>
          <w:szCs w:val="28"/>
        </w:rPr>
      </w:pP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 xml:space="preserve">Раздел «Работа с данными (информацией)». </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читать несложные готовые таблицы;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заполнять несложные готовые таблицы;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читать несложные готовые столбчатые диаграммы.</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получит возможность научиться: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читать несложные готовые круговые диаграммы;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достраивать несложную готовую столбчатую диаграмму;</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сравнивать и обобщать информацию, представленную в строках и столбцах несложных таблиц и диаграмм;</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распознавать одну и ту же информацию, представленную в разной форме (таблицы и диаграммы);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планировать несложные исследования, собирать и представлять полученную информацию с помощью таблиц и диаграмм; </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75500" w:rsidRPr="007F097F" w:rsidRDefault="00E75500" w:rsidP="00E75500">
      <w:pPr>
        <w:rPr>
          <w:rFonts w:ascii="Times New Roman" w:hAnsi="Times New Roman" w:cs="Times New Roman"/>
          <w:b/>
          <w:sz w:val="28"/>
          <w:szCs w:val="28"/>
        </w:rPr>
      </w:pPr>
      <w:bookmarkStart w:id="53" w:name="bookmark65"/>
      <w:r w:rsidRPr="007F097F">
        <w:rPr>
          <w:rFonts w:ascii="Times New Roman" w:hAnsi="Times New Roman" w:cs="Times New Roman"/>
          <w:b/>
          <w:sz w:val="28"/>
          <w:szCs w:val="28"/>
        </w:rPr>
        <w:t>Окружающий мир.</w:t>
      </w:r>
      <w:bookmarkEnd w:id="53"/>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lastRenderedPageBreak/>
        <w:t>В результате изучения курса «Окружающий мир» обучающиеся на ступени начального общего образования: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практике -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формированию российской гражданской идентичности;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E75500" w:rsidRPr="007F097F" w:rsidRDefault="00E75500" w:rsidP="00E75500">
      <w:pPr>
        <w:rPr>
          <w:rFonts w:ascii="Times New Roman" w:hAnsi="Times New Roman" w:cs="Times New Roman"/>
          <w:sz w:val="28"/>
          <w:szCs w:val="28"/>
        </w:rPr>
      </w:pPr>
      <w:proofErr w:type="gramStart"/>
      <w:r w:rsidRPr="007F097F">
        <w:rPr>
          <w:rFonts w:ascii="Times New Roman" w:hAnsi="Times New Roman" w:cs="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получат возможность приобрести базовые умения работы с ИК</w:t>
      </w:r>
      <w:proofErr w:type="gramStart"/>
      <w:r w:rsidRPr="007F097F">
        <w:rPr>
          <w:rFonts w:ascii="Times New Roman" w:hAnsi="Times New Roman" w:cs="Times New Roman"/>
          <w:sz w:val="28"/>
          <w:szCs w:val="28"/>
        </w:rPr>
        <w:t>Т-</w:t>
      </w:r>
      <w:proofErr w:type="gramEnd"/>
      <w:r w:rsidRPr="007F097F">
        <w:rPr>
          <w:rFonts w:ascii="Times New Roman" w:hAnsi="Times New Roman" w:cs="Times New Roman"/>
          <w:sz w:val="28"/>
          <w:szCs w:val="28"/>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F097F">
        <w:rPr>
          <w:rFonts w:ascii="Times New Roman" w:hAnsi="Times New Roman" w:cs="Times New Roman"/>
          <w:sz w:val="28"/>
          <w:szCs w:val="28"/>
        </w:rPr>
        <w:t>природ</w:t>
      </w:r>
      <w:proofErr w:type="gramStart"/>
      <w:r w:rsidRPr="007F097F">
        <w:rPr>
          <w:rFonts w:ascii="Times New Roman" w:hAnsi="Times New Roman" w:cs="Times New Roman"/>
          <w:sz w:val="28"/>
          <w:szCs w:val="28"/>
        </w:rPr>
        <w:t>о</w:t>
      </w:r>
      <w:proofErr w:type="spellEnd"/>
      <w:r w:rsidRPr="007F097F">
        <w:rPr>
          <w:rFonts w:ascii="Times New Roman" w:hAnsi="Times New Roman" w:cs="Times New Roman"/>
          <w:sz w:val="28"/>
          <w:szCs w:val="28"/>
        </w:rPr>
        <w:t>-</w:t>
      </w:r>
      <w:proofErr w:type="gramEnd"/>
      <w:r w:rsidRPr="007F097F">
        <w:rPr>
          <w:rFonts w:ascii="Times New Roman" w:hAnsi="Times New Roman" w:cs="Times New Roman"/>
          <w:sz w:val="28"/>
          <w:szCs w:val="28"/>
        </w:rPr>
        <w:t xml:space="preserve"> и </w:t>
      </w:r>
      <w:proofErr w:type="spellStart"/>
      <w:r w:rsidRPr="007F097F">
        <w:rPr>
          <w:rFonts w:ascii="Times New Roman" w:hAnsi="Times New Roman" w:cs="Times New Roman"/>
          <w:sz w:val="28"/>
          <w:szCs w:val="28"/>
        </w:rPr>
        <w:t>культуросообразного</w:t>
      </w:r>
      <w:proofErr w:type="spellEnd"/>
      <w:r w:rsidRPr="007F097F">
        <w:rPr>
          <w:rFonts w:ascii="Times New Roman" w:hAnsi="Times New Roman" w:cs="Times New Roman"/>
          <w:sz w:val="28"/>
          <w:szCs w:val="28"/>
        </w:rPr>
        <w:t xml:space="preserve"> поведения в окружающей природной и социальной среде.</w:t>
      </w:r>
    </w:p>
    <w:p w:rsidR="005D52C7" w:rsidRDefault="005D52C7" w:rsidP="00E75500">
      <w:pPr>
        <w:rPr>
          <w:rFonts w:ascii="Times New Roman" w:hAnsi="Times New Roman" w:cs="Times New Roman"/>
          <w:b/>
          <w:sz w:val="28"/>
          <w:szCs w:val="28"/>
        </w:rPr>
      </w:pP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Раздел «Человек и природа».</w:t>
      </w:r>
    </w:p>
    <w:p w:rsidR="00E75500" w:rsidRPr="007F097F" w:rsidRDefault="00E75500" w:rsidP="00E75500">
      <w:pPr>
        <w:rPr>
          <w:rFonts w:ascii="Times New Roman" w:hAnsi="Times New Roman" w:cs="Times New Roman"/>
          <w:b/>
          <w:sz w:val="28"/>
          <w:szCs w:val="28"/>
        </w:rPr>
      </w:pPr>
      <w:bookmarkStart w:id="54" w:name="bookmark66"/>
      <w:r w:rsidRPr="007F097F">
        <w:rPr>
          <w:rFonts w:ascii="Times New Roman" w:hAnsi="Times New Roman" w:cs="Times New Roman"/>
          <w:b/>
          <w:sz w:val="28"/>
          <w:szCs w:val="28"/>
        </w:rPr>
        <w:t>Выпускник научится:</w:t>
      </w:r>
      <w:bookmarkEnd w:id="54"/>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различать (узнавать) изученные объекты и явления живой и неживой природы;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описывать на основе предложенного плана изученные объекты и явления живой и неживой природы, выделять их основные существенные признаки;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использовать </w:t>
      </w:r>
      <w:proofErr w:type="spellStart"/>
      <w:proofErr w:type="gramStart"/>
      <w:r w:rsidRPr="007F097F">
        <w:rPr>
          <w:rFonts w:ascii="Times New Roman" w:hAnsi="Times New Roman" w:cs="Times New Roman"/>
          <w:sz w:val="28"/>
          <w:szCs w:val="28"/>
        </w:rPr>
        <w:t>естественно-научные</w:t>
      </w:r>
      <w:proofErr w:type="spellEnd"/>
      <w:proofErr w:type="gramEnd"/>
      <w:r w:rsidRPr="007F097F">
        <w:rPr>
          <w:rFonts w:ascii="Times New Roman" w:hAnsi="Times New Roman" w:cs="Times New Roman"/>
          <w:sz w:val="28"/>
          <w:szCs w:val="28"/>
        </w:rPr>
        <w:t xml:space="preserve">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использовать готовые модели (глобус, карта, план) для объяснения явлений или выявления свойств объектов;</w:t>
      </w:r>
      <w:r w:rsidR="00C303C7">
        <w:rPr>
          <w:rFonts w:ascii="Times New Roman" w:hAnsi="Times New Roman" w:cs="Times New Roman"/>
          <w:sz w:val="28"/>
          <w:szCs w:val="28"/>
        </w:rPr>
        <w:t xml:space="preserve"> </w:t>
      </w:r>
      <w:r w:rsidRPr="007F097F">
        <w:rPr>
          <w:rFonts w:ascii="Times New Roman" w:hAnsi="Times New Roman" w:cs="Times New Roman"/>
          <w:sz w:val="28"/>
          <w:szCs w:val="28"/>
        </w:rPr>
        <w:t xml:space="preserve">обнаруживать простейшие взаимосвязи между </w:t>
      </w:r>
      <w:r w:rsidRPr="007F097F">
        <w:rPr>
          <w:rFonts w:ascii="Times New Roman" w:hAnsi="Times New Roman" w:cs="Times New Roman"/>
          <w:sz w:val="28"/>
          <w:szCs w:val="28"/>
        </w:rPr>
        <w:lastRenderedPageBreak/>
        <w:t>живой и неживой природой, взаимосвязи в живой природе; использовать их для объяснения необходимости бережного отношения к природе;</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9)понимать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получит возможность научиться;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осознавать ценность природы и необходимость нести ответственность за её сохранение, соблюдать правила экологического поведения в быту (раздельный сбор мусора, экономия воды и электроэнергии) и в природе;</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пользоваться простыми навыками самоконтроля и </w:t>
      </w:r>
      <w:proofErr w:type="spellStart"/>
      <w:r w:rsidRPr="007F097F">
        <w:rPr>
          <w:rFonts w:ascii="Times New Roman" w:hAnsi="Times New Roman" w:cs="Times New Roman"/>
          <w:sz w:val="28"/>
          <w:szCs w:val="28"/>
        </w:rPr>
        <w:t>саморегуляции</w:t>
      </w:r>
      <w:proofErr w:type="spellEnd"/>
      <w:r w:rsidRPr="007F097F">
        <w:rPr>
          <w:rFonts w:ascii="Times New Roman" w:hAnsi="Times New Roman" w:cs="Times New Roman"/>
          <w:sz w:val="28"/>
          <w:szCs w:val="28"/>
        </w:rPr>
        <w:t xml:space="preserve"> своего самочувствия для сохранения здоровья, осознанно выполнять режим дня, правила рационального питания и личной гигиены;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выполнять правила безопасного поведения в природе, оказывать первую помощь при несложных несчастных случаях.</w:t>
      </w:r>
    </w:p>
    <w:p w:rsidR="001116F0" w:rsidRDefault="001116F0" w:rsidP="00E75500">
      <w:pPr>
        <w:rPr>
          <w:ins w:id="55" w:author="1" w:date="2015-10-22T11:11:00Z"/>
          <w:rFonts w:ascii="Times New Roman" w:hAnsi="Times New Roman" w:cs="Times New Roman"/>
          <w:sz w:val="28"/>
          <w:szCs w:val="28"/>
        </w:rPr>
      </w:pPr>
    </w:p>
    <w:p w:rsidR="00F46C29" w:rsidRPr="007F097F" w:rsidRDefault="00F46C29" w:rsidP="00E75500">
      <w:pPr>
        <w:rPr>
          <w:rFonts w:ascii="Times New Roman" w:hAnsi="Times New Roman" w:cs="Times New Roman"/>
          <w:sz w:val="28"/>
          <w:szCs w:val="28"/>
        </w:rPr>
      </w:pP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Раздел «Человек и общество».</w:t>
      </w:r>
    </w:p>
    <w:p w:rsidR="00E75500" w:rsidRPr="007F097F" w:rsidRDefault="00E75500" w:rsidP="00E75500">
      <w:pPr>
        <w:rPr>
          <w:rFonts w:ascii="Times New Roman" w:hAnsi="Times New Roman" w:cs="Times New Roman"/>
          <w:b/>
          <w:sz w:val="28"/>
          <w:szCs w:val="28"/>
        </w:rPr>
      </w:pPr>
      <w:bookmarkStart w:id="56" w:name="bookmark68"/>
      <w:r w:rsidRPr="007F097F">
        <w:rPr>
          <w:rFonts w:ascii="Times New Roman" w:hAnsi="Times New Roman" w:cs="Times New Roman"/>
          <w:b/>
          <w:sz w:val="28"/>
          <w:szCs w:val="28"/>
        </w:rPr>
        <w:t>Выпускник научится:</w:t>
      </w:r>
      <w:bookmarkEnd w:id="56"/>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Москву-столицу России, свой регион и его главный город;</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lastRenderedPageBreak/>
        <w:t>оценивать характер взаимоотношений людей в различных социальных группах (семья, общество сверстников и т.д.);</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6) соблюдать правила личной безопасности и безопасности окружающих, понимать необходимость здорового образа жизни. Выпускник получит возможность научиться: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осознавать свою неразрывную связь с разнообразными окружающими социальными группами;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7F097F">
        <w:rPr>
          <w:rFonts w:ascii="Times New Roman" w:hAnsi="Times New Roman" w:cs="Times New Roman"/>
          <w:sz w:val="28"/>
          <w:szCs w:val="28"/>
        </w:rPr>
        <w:t>со</w:t>
      </w:r>
      <w:proofErr w:type="gramEnd"/>
      <w:r w:rsidRPr="007F097F">
        <w:rPr>
          <w:rFonts w:ascii="Times New Roman" w:hAnsi="Times New Roman" w:cs="Times New Roman"/>
          <w:sz w:val="28"/>
          <w:szCs w:val="28"/>
        </w:rPr>
        <w:t xml:space="preserve"> взрослыми и сверстниками в официальной обстановке школы.</w:t>
      </w:r>
      <w:bookmarkStart w:id="57" w:name="bookmark69"/>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   В качестве предметов дополнительного образования имеющих духовно-нравственное содержание, в гимназии преподаются следующие дисциплины: хореография,  </w:t>
      </w:r>
      <w:r w:rsidR="00AB7E82" w:rsidRPr="007F097F">
        <w:rPr>
          <w:rFonts w:ascii="Times New Roman" w:hAnsi="Times New Roman" w:cs="Times New Roman"/>
          <w:sz w:val="28"/>
          <w:szCs w:val="28"/>
        </w:rPr>
        <w:t xml:space="preserve">осетинские танцы, осетинская гармоника, </w:t>
      </w:r>
      <w:r w:rsidRPr="007F097F">
        <w:rPr>
          <w:rFonts w:ascii="Times New Roman" w:hAnsi="Times New Roman" w:cs="Times New Roman"/>
          <w:sz w:val="28"/>
          <w:szCs w:val="28"/>
        </w:rPr>
        <w:t xml:space="preserve">шахматы, экономика, </w:t>
      </w:r>
      <w:r w:rsidR="00AB7E82" w:rsidRPr="007F097F">
        <w:rPr>
          <w:rFonts w:ascii="Times New Roman" w:hAnsi="Times New Roman" w:cs="Times New Roman"/>
          <w:sz w:val="28"/>
          <w:szCs w:val="28"/>
        </w:rPr>
        <w:t xml:space="preserve">«Жития святых», </w:t>
      </w:r>
      <w:r w:rsidRPr="007F097F">
        <w:rPr>
          <w:rFonts w:ascii="Times New Roman" w:hAnsi="Times New Roman" w:cs="Times New Roman"/>
          <w:sz w:val="28"/>
          <w:szCs w:val="28"/>
        </w:rPr>
        <w:t>«Урок добра».</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Музыка.</w:t>
      </w:r>
      <w:bookmarkEnd w:id="57"/>
    </w:p>
    <w:p w:rsidR="00E75500" w:rsidRPr="007F097F" w:rsidRDefault="00E75500" w:rsidP="00E75500">
      <w:pPr>
        <w:rPr>
          <w:rFonts w:ascii="Times New Roman" w:hAnsi="Times New Roman" w:cs="Times New Roman"/>
          <w:sz w:val="28"/>
          <w:szCs w:val="28"/>
        </w:rPr>
      </w:pPr>
      <w:proofErr w:type="gramStart"/>
      <w:r w:rsidRPr="007F097F">
        <w:rPr>
          <w:rFonts w:ascii="Times New Roman" w:hAnsi="Times New Roman" w:cs="Times New Roman"/>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мирового и отечественного музыкального искусства, уважение к истории и духовным традициям России, музыкальной культуре её народов;</w:t>
      </w:r>
      <w:proofErr w:type="gramEnd"/>
      <w:r w:rsidRPr="007F097F">
        <w:rPr>
          <w:rFonts w:ascii="Times New Roman" w:hAnsi="Times New Roman" w:cs="Times New Roman"/>
          <w:sz w:val="28"/>
          <w:szCs w:val="28"/>
        </w:rPr>
        <w:t xml:space="preserve"> начнут развиваться </w:t>
      </w:r>
      <w:r w:rsidRPr="007F097F">
        <w:rPr>
          <w:rFonts w:ascii="Times New Roman" w:hAnsi="Times New Roman" w:cs="Times New Roman"/>
          <w:sz w:val="28"/>
          <w:szCs w:val="28"/>
        </w:rPr>
        <w:lastRenderedPageBreak/>
        <w:t>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Обучающиеся научатся воспринимать музыку и размышлять о ней, открыто и эмоционально </w:t>
      </w:r>
      <w:proofErr w:type="gramStart"/>
      <w:r w:rsidRPr="007F097F">
        <w:rPr>
          <w:rFonts w:ascii="Times New Roman" w:hAnsi="Times New Roman" w:cs="Times New Roman"/>
          <w:sz w:val="28"/>
          <w:szCs w:val="28"/>
        </w:rPr>
        <w:t>выражать</w:t>
      </w:r>
      <w:proofErr w:type="gramEnd"/>
      <w:r w:rsidRPr="007F097F">
        <w:rPr>
          <w:rFonts w:ascii="Times New Roman" w:hAnsi="Times New Roman" w:cs="Times New Roman"/>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r w:rsidR="00C303C7">
        <w:rPr>
          <w:rFonts w:ascii="Times New Roman" w:hAnsi="Times New Roman" w:cs="Times New Roman"/>
          <w:sz w:val="28"/>
          <w:szCs w:val="28"/>
        </w:rPr>
        <w:t xml:space="preserve"> </w:t>
      </w:r>
      <w:r w:rsidRPr="007F097F">
        <w:rPr>
          <w:rFonts w:ascii="Times New Roman" w:hAnsi="Times New Roman" w:cs="Times New Roman"/>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решении</w:t>
      </w:r>
      <w:r w:rsidR="00C303C7">
        <w:rPr>
          <w:rFonts w:ascii="Times New Roman" w:hAnsi="Times New Roman" w:cs="Times New Roman"/>
          <w:sz w:val="28"/>
          <w:szCs w:val="28"/>
        </w:rPr>
        <w:t xml:space="preserve"> </w:t>
      </w:r>
      <w:r w:rsidRPr="007F097F">
        <w:rPr>
          <w:rFonts w:ascii="Times New Roman" w:hAnsi="Times New Roman" w:cs="Times New Roman"/>
          <w:sz w:val="28"/>
          <w:szCs w:val="28"/>
        </w:rPr>
        <w:t>проблемно-творческих ситуаций в повседневной жизни.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E75500" w:rsidRPr="007F097F" w:rsidRDefault="00E75500" w:rsidP="00E75500">
      <w:pPr>
        <w:rPr>
          <w:rFonts w:ascii="Times New Roman" w:hAnsi="Times New Roman" w:cs="Times New Roman"/>
          <w:b/>
          <w:sz w:val="28"/>
          <w:szCs w:val="28"/>
        </w:rPr>
      </w:pPr>
      <w:bookmarkStart w:id="58" w:name="bookmark70"/>
      <w:r w:rsidRPr="007F097F">
        <w:rPr>
          <w:rFonts w:ascii="Times New Roman" w:hAnsi="Times New Roman" w:cs="Times New Roman"/>
          <w:b/>
          <w:sz w:val="28"/>
          <w:szCs w:val="28"/>
        </w:rPr>
        <w:t>Раздел «Музыка в жизни человека».</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bookmarkEnd w:id="58"/>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ориентироваться в музыкально-поэтическом творчестве, в многообразии музыкального фольклора России, сопоставлять различные образцы народной и </w:t>
      </w:r>
      <w:r w:rsidRPr="007F097F">
        <w:rPr>
          <w:rFonts w:ascii="Times New Roman" w:hAnsi="Times New Roman" w:cs="Times New Roman"/>
          <w:sz w:val="28"/>
          <w:szCs w:val="28"/>
        </w:rPr>
        <w:lastRenderedPageBreak/>
        <w:t>профессиональной музыки, ценить отечественные народные музыкальные традиции;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воплощать художественно-образное содержание и </w:t>
      </w:r>
      <w:proofErr w:type="spellStart"/>
      <w:r w:rsidRPr="007F097F">
        <w:rPr>
          <w:rFonts w:ascii="Times New Roman" w:hAnsi="Times New Roman" w:cs="Times New Roman"/>
          <w:sz w:val="28"/>
          <w:szCs w:val="28"/>
        </w:rPr>
        <w:t>интонационно-мело-дические</w:t>
      </w:r>
      <w:proofErr w:type="spellEnd"/>
      <w:r w:rsidRPr="007F097F">
        <w:rPr>
          <w:rFonts w:ascii="Times New Roman" w:hAnsi="Times New Roman" w:cs="Times New Roman"/>
          <w:sz w:val="28"/>
          <w:szCs w:val="28"/>
        </w:rPr>
        <w:t xml:space="preserve"> особенности профессионального (в пении, слове, движении и др.) и народного творчества (в песнях, играх, действах).</w:t>
      </w:r>
    </w:p>
    <w:p w:rsidR="00E75500" w:rsidRPr="007F097F" w:rsidRDefault="00E75500" w:rsidP="00E75500">
      <w:pPr>
        <w:rPr>
          <w:rFonts w:ascii="Times New Roman" w:hAnsi="Times New Roman" w:cs="Times New Roman"/>
          <w:b/>
          <w:sz w:val="28"/>
          <w:szCs w:val="28"/>
        </w:rPr>
      </w:pPr>
      <w:bookmarkStart w:id="59" w:name="bookmark71"/>
      <w:r w:rsidRPr="007F097F">
        <w:rPr>
          <w:rFonts w:ascii="Times New Roman" w:hAnsi="Times New Roman" w:cs="Times New Roman"/>
          <w:b/>
          <w:sz w:val="28"/>
          <w:szCs w:val="28"/>
        </w:rPr>
        <w:t>Выпускник получит возможность научиться:</w:t>
      </w:r>
      <w:bookmarkEnd w:id="59"/>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реализовывать творческий потенциал, осуществляя собственные музы</w:t>
      </w:r>
      <w:r w:rsidRPr="007F097F">
        <w:rPr>
          <w:rFonts w:ascii="Times New Roman" w:hAnsi="Times New Roman" w:cs="Times New Roman"/>
          <w:sz w:val="28"/>
          <w:szCs w:val="28"/>
        </w:rPr>
        <w:softHyphen/>
        <w:t>кально-исполнительские замыслы в различных видах деятельности;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организовывать культурный досуг, самостоятельную музыкально-творчес</w:t>
      </w:r>
      <w:r w:rsidRPr="007F097F">
        <w:rPr>
          <w:rFonts w:ascii="Times New Roman" w:hAnsi="Times New Roman" w:cs="Times New Roman"/>
          <w:sz w:val="28"/>
          <w:szCs w:val="28"/>
        </w:rPr>
        <w:softHyphen/>
        <w:t>кую деятельность, музицировать и использовать ИКТ в музыкальных играх.</w:t>
      </w:r>
    </w:p>
    <w:p w:rsidR="00E75500" w:rsidRPr="007F097F" w:rsidRDefault="00E75500" w:rsidP="00E75500">
      <w:pPr>
        <w:rPr>
          <w:rFonts w:ascii="Times New Roman" w:hAnsi="Times New Roman" w:cs="Times New Roman"/>
          <w:sz w:val="28"/>
          <w:szCs w:val="28"/>
        </w:rPr>
      </w:pPr>
    </w:p>
    <w:p w:rsidR="00E75500" w:rsidRPr="007F097F" w:rsidRDefault="00E75500" w:rsidP="00E75500">
      <w:pPr>
        <w:rPr>
          <w:rFonts w:ascii="Times New Roman" w:hAnsi="Times New Roman" w:cs="Times New Roman"/>
          <w:b/>
          <w:sz w:val="28"/>
          <w:szCs w:val="28"/>
        </w:rPr>
      </w:pPr>
      <w:bookmarkStart w:id="60" w:name="bookmark72"/>
      <w:r w:rsidRPr="007F097F">
        <w:rPr>
          <w:rFonts w:ascii="Times New Roman" w:hAnsi="Times New Roman" w:cs="Times New Roman"/>
          <w:b/>
          <w:sz w:val="28"/>
          <w:szCs w:val="28"/>
        </w:rPr>
        <w:t>Раздел «Основные закономерности музыкального искусства».</w:t>
      </w:r>
      <w:bookmarkEnd w:id="60"/>
    </w:p>
    <w:p w:rsidR="00E75500" w:rsidRPr="007F097F" w:rsidRDefault="00E75500" w:rsidP="00E75500">
      <w:pPr>
        <w:rPr>
          <w:rFonts w:ascii="Times New Roman" w:hAnsi="Times New Roman" w:cs="Times New Roman"/>
          <w:b/>
          <w:sz w:val="28"/>
          <w:szCs w:val="28"/>
        </w:rPr>
      </w:pPr>
      <w:bookmarkStart w:id="61" w:name="bookmark73"/>
      <w:r w:rsidRPr="007F097F">
        <w:rPr>
          <w:rFonts w:ascii="Times New Roman" w:hAnsi="Times New Roman" w:cs="Times New Roman"/>
          <w:b/>
          <w:sz w:val="28"/>
          <w:szCs w:val="28"/>
        </w:rPr>
        <w:t>Выпускник научится:</w:t>
      </w:r>
      <w:bookmarkEnd w:id="61"/>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наблюдать за процессом и результатом музыкального развития на основе сходства и различия интонаций, тем, образов и распознавать художест</w:t>
      </w:r>
      <w:r w:rsidRPr="007F097F">
        <w:rPr>
          <w:rFonts w:ascii="Times New Roman" w:hAnsi="Times New Roman" w:cs="Times New Roman"/>
          <w:sz w:val="28"/>
          <w:szCs w:val="28"/>
        </w:rPr>
        <w:softHyphen/>
        <w:t>венный смысл различных форм построения музыки;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получит возможность научиться: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использовать систему графических знаков для ориентации в нотном письме при пении простейших мелодий;</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75500" w:rsidRPr="007F097F" w:rsidRDefault="00E75500" w:rsidP="00E75500">
      <w:pPr>
        <w:rPr>
          <w:rFonts w:ascii="Times New Roman" w:hAnsi="Times New Roman" w:cs="Times New Roman"/>
          <w:b/>
          <w:sz w:val="28"/>
          <w:szCs w:val="28"/>
        </w:rPr>
      </w:pPr>
      <w:bookmarkStart w:id="62" w:name="bookmark74"/>
      <w:r w:rsidRPr="007F097F">
        <w:rPr>
          <w:rFonts w:ascii="Times New Roman" w:hAnsi="Times New Roman" w:cs="Times New Roman"/>
          <w:b/>
          <w:sz w:val="28"/>
          <w:szCs w:val="28"/>
        </w:rPr>
        <w:t>Раздел «Музыкальная картина мира</w:t>
      </w:r>
      <w:bookmarkEnd w:id="62"/>
      <w:r w:rsidRPr="007F097F">
        <w:rPr>
          <w:rFonts w:ascii="Times New Roman" w:hAnsi="Times New Roman" w:cs="Times New Roman"/>
          <w:b/>
          <w:sz w:val="28"/>
          <w:szCs w:val="28"/>
        </w:rPr>
        <w:t>».</w:t>
      </w:r>
    </w:p>
    <w:p w:rsidR="00E75500" w:rsidRPr="007F097F" w:rsidRDefault="00E75500" w:rsidP="00E75500">
      <w:pPr>
        <w:rPr>
          <w:rFonts w:ascii="Times New Roman" w:hAnsi="Times New Roman" w:cs="Times New Roman"/>
          <w:b/>
          <w:sz w:val="28"/>
          <w:szCs w:val="28"/>
        </w:rPr>
      </w:pPr>
      <w:bookmarkStart w:id="63" w:name="bookmark75"/>
      <w:r w:rsidRPr="007F097F">
        <w:rPr>
          <w:rFonts w:ascii="Times New Roman" w:hAnsi="Times New Roman" w:cs="Times New Roman"/>
          <w:b/>
          <w:sz w:val="28"/>
          <w:szCs w:val="28"/>
        </w:rPr>
        <w:t>Выпускник научится:</w:t>
      </w:r>
      <w:bookmarkEnd w:id="63"/>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исполнять музыкальные произведения разных форм и жанров (пение, драматизация, музыкально-пластическое движение, импровизация, инструментальное </w:t>
      </w:r>
      <w:proofErr w:type="spellStart"/>
      <w:r w:rsidRPr="007F097F">
        <w:rPr>
          <w:rFonts w:ascii="Times New Roman" w:hAnsi="Times New Roman" w:cs="Times New Roman"/>
          <w:sz w:val="28"/>
          <w:szCs w:val="28"/>
        </w:rPr>
        <w:t>музицирование</w:t>
      </w:r>
      <w:proofErr w:type="spellEnd"/>
      <w:r w:rsidRPr="007F097F">
        <w:rPr>
          <w:rFonts w:ascii="Times New Roman" w:hAnsi="Times New Roman" w:cs="Times New Roman"/>
          <w:sz w:val="28"/>
          <w:szCs w:val="28"/>
        </w:rPr>
        <w:t xml:space="preserve"> и др.);</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DB43C7" w:rsidRPr="007F097F" w:rsidRDefault="00DB43C7" w:rsidP="00E75500">
      <w:pPr>
        <w:rPr>
          <w:rFonts w:ascii="Times New Roman" w:hAnsi="Times New Roman" w:cs="Times New Roman"/>
          <w:sz w:val="28"/>
          <w:szCs w:val="28"/>
        </w:rPr>
      </w:pPr>
    </w:p>
    <w:p w:rsidR="00E75500" w:rsidRPr="007F097F" w:rsidRDefault="00E75500" w:rsidP="00E75500">
      <w:pPr>
        <w:rPr>
          <w:rFonts w:ascii="Times New Roman" w:hAnsi="Times New Roman" w:cs="Times New Roman"/>
          <w:b/>
          <w:sz w:val="28"/>
          <w:szCs w:val="28"/>
        </w:rPr>
      </w:pPr>
      <w:bookmarkStart w:id="64" w:name="bookmark76"/>
      <w:r w:rsidRPr="007F097F">
        <w:rPr>
          <w:rFonts w:ascii="Times New Roman" w:hAnsi="Times New Roman" w:cs="Times New Roman"/>
          <w:b/>
          <w:sz w:val="28"/>
          <w:szCs w:val="28"/>
        </w:rPr>
        <w:t>Выпускник получит возможность научиться:</w:t>
      </w:r>
      <w:bookmarkEnd w:id="64"/>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адекватно оценивать явления музыкальной культуры и проявлять инициативу в выборе образцов профессионального и музыкально-поэти</w:t>
      </w:r>
      <w:r w:rsidRPr="007F097F">
        <w:rPr>
          <w:rFonts w:ascii="Times New Roman" w:hAnsi="Times New Roman" w:cs="Times New Roman"/>
          <w:sz w:val="28"/>
          <w:szCs w:val="28"/>
        </w:rPr>
        <w:softHyphen/>
        <w:t>ческого творчества народов мира;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w:t>
      </w:r>
      <w:r w:rsidRPr="007F097F">
        <w:rPr>
          <w:rFonts w:ascii="Times New Roman" w:hAnsi="Times New Roman" w:cs="Times New Roman"/>
          <w:sz w:val="28"/>
          <w:szCs w:val="28"/>
        </w:rPr>
        <w:softHyphen/>
        <w:t xml:space="preserve">ной музыкально-творческой деятельности (пение, инструментальное </w:t>
      </w:r>
      <w:proofErr w:type="spellStart"/>
      <w:r w:rsidRPr="007F097F">
        <w:rPr>
          <w:rFonts w:ascii="Times New Roman" w:hAnsi="Times New Roman" w:cs="Times New Roman"/>
          <w:sz w:val="28"/>
          <w:szCs w:val="28"/>
        </w:rPr>
        <w:t>музицирование</w:t>
      </w:r>
      <w:proofErr w:type="spellEnd"/>
      <w:r w:rsidRPr="007F097F">
        <w:rPr>
          <w:rFonts w:ascii="Times New Roman" w:hAnsi="Times New Roman" w:cs="Times New Roman"/>
          <w:sz w:val="28"/>
          <w:szCs w:val="28"/>
        </w:rPr>
        <w:t>, драматизация и др.), собирать музыкальные коллекции (фонотека, видеотека).</w:t>
      </w:r>
    </w:p>
    <w:p w:rsidR="00E75500" w:rsidRPr="007F097F" w:rsidRDefault="00E75500" w:rsidP="00E75500">
      <w:pPr>
        <w:rPr>
          <w:rFonts w:ascii="Times New Roman" w:hAnsi="Times New Roman" w:cs="Times New Roman"/>
          <w:b/>
          <w:sz w:val="28"/>
          <w:szCs w:val="28"/>
        </w:rPr>
      </w:pPr>
      <w:bookmarkStart w:id="65" w:name="bookmark77"/>
      <w:r w:rsidRPr="007F097F">
        <w:rPr>
          <w:rFonts w:ascii="Times New Roman" w:hAnsi="Times New Roman" w:cs="Times New Roman"/>
          <w:b/>
          <w:sz w:val="28"/>
          <w:szCs w:val="28"/>
        </w:rPr>
        <w:t>Изобразительное искусство.</w:t>
      </w:r>
      <w:bookmarkEnd w:id="65"/>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В результате изучения изобразительного искусства на ступени начального общего образования у </w:t>
      </w:r>
      <w:proofErr w:type="gramStart"/>
      <w:r w:rsidRPr="007F097F">
        <w:rPr>
          <w:rFonts w:ascii="Times New Roman" w:hAnsi="Times New Roman" w:cs="Times New Roman"/>
          <w:sz w:val="28"/>
          <w:szCs w:val="28"/>
        </w:rPr>
        <w:t>обучающихся</w:t>
      </w:r>
      <w:proofErr w:type="gramEnd"/>
      <w:r w:rsidRPr="007F097F">
        <w:rPr>
          <w:rFonts w:ascii="Times New Roman" w:hAnsi="Times New Roman" w:cs="Times New Roman"/>
          <w:sz w:val="28"/>
          <w:szCs w:val="28"/>
        </w:rPr>
        <w:t>:</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1)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E75500" w:rsidRPr="007F097F" w:rsidRDefault="00E75500" w:rsidP="00E75500">
      <w:pPr>
        <w:rPr>
          <w:rFonts w:ascii="Times New Roman" w:hAnsi="Times New Roman" w:cs="Times New Roman"/>
          <w:sz w:val="28"/>
          <w:szCs w:val="28"/>
        </w:rPr>
      </w:pPr>
      <w:proofErr w:type="gramStart"/>
      <w:r w:rsidRPr="007F097F">
        <w:rPr>
          <w:rFonts w:ascii="Times New Roman" w:hAnsi="Times New Roman" w:cs="Times New Roman"/>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«Вера»,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303C7" w:rsidRDefault="00C303C7" w:rsidP="00E75500">
      <w:pPr>
        <w:rPr>
          <w:rFonts w:ascii="Times New Roman" w:hAnsi="Times New Roman" w:cs="Times New Roman"/>
          <w:sz w:val="28"/>
          <w:szCs w:val="28"/>
        </w:rPr>
      </w:pP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Обучающиеся: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w:t>
      </w:r>
      <w:r w:rsidRPr="007F097F">
        <w:rPr>
          <w:rFonts w:ascii="Times New Roman" w:hAnsi="Times New Roman" w:cs="Times New Roman"/>
          <w:sz w:val="28"/>
          <w:szCs w:val="28"/>
        </w:rPr>
        <w:lastRenderedPageBreak/>
        <w:t>графике (рисунке), живописи, скульптуре, архитектуре, художественном конструировании, декоративн</w:t>
      </w:r>
      <w:proofErr w:type="gramStart"/>
      <w:r w:rsidRPr="007F097F">
        <w:rPr>
          <w:rFonts w:ascii="Times New Roman" w:hAnsi="Times New Roman" w:cs="Times New Roman"/>
          <w:sz w:val="28"/>
          <w:szCs w:val="28"/>
        </w:rPr>
        <w:t>о-</w:t>
      </w:r>
      <w:proofErr w:type="gramEnd"/>
      <w:r w:rsidRPr="007F097F">
        <w:rPr>
          <w:rFonts w:ascii="Times New Roman" w:hAnsi="Times New Roman" w:cs="Times New Roman"/>
          <w:sz w:val="28"/>
          <w:szCs w:val="28"/>
        </w:rPr>
        <w:t xml:space="preserve"> прикладном искусстве;</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 - практических задач, познакомятся с возможностями использования в творчестве различных ИК</w:t>
      </w:r>
      <w:proofErr w:type="gramStart"/>
      <w:r w:rsidRPr="007F097F">
        <w:rPr>
          <w:rFonts w:ascii="Times New Roman" w:hAnsi="Times New Roman" w:cs="Times New Roman"/>
          <w:sz w:val="28"/>
          <w:szCs w:val="28"/>
        </w:rPr>
        <w:t>Т-</w:t>
      </w:r>
      <w:proofErr w:type="gramEnd"/>
      <w:r w:rsidRPr="007F097F">
        <w:rPr>
          <w:rFonts w:ascii="Times New Roman" w:hAnsi="Times New Roman" w:cs="Times New Roman"/>
          <w:sz w:val="28"/>
          <w:szCs w:val="28"/>
        </w:rPr>
        <w:t xml:space="preserve"> средств;</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получат навыки сотрудничества </w:t>
      </w:r>
      <w:proofErr w:type="gramStart"/>
      <w:r w:rsidRPr="007F097F">
        <w:rPr>
          <w:rFonts w:ascii="Times New Roman" w:hAnsi="Times New Roman" w:cs="Times New Roman"/>
          <w:sz w:val="28"/>
          <w:szCs w:val="28"/>
        </w:rPr>
        <w:t>со</w:t>
      </w:r>
      <w:proofErr w:type="gramEnd"/>
      <w:r w:rsidRPr="007F097F">
        <w:rPr>
          <w:rFonts w:ascii="Times New Roman" w:hAnsi="Times New Roman" w:cs="Times New Roman"/>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E75500" w:rsidRPr="007F097F" w:rsidRDefault="00E75500" w:rsidP="00E75500">
      <w:pPr>
        <w:rPr>
          <w:rFonts w:ascii="Times New Roman" w:hAnsi="Times New Roman" w:cs="Times New Roman"/>
          <w:sz w:val="28"/>
          <w:szCs w:val="28"/>
        </w:rPr>
      </w:pPr>
    </w:p>
    <w:p w:rsidR="00E75500" w:rsidRPr="007F097F" w:rsidRDefault="00E75500" w:rsidP="00E75500">
      <w:pPr>
        <w:rPr>
          <w:rFonts w:ascii="Times New Roman" w:hAnsi="Times New Roman" w:cs="Times New Roman"/>
          <w:b/>
          <w:sz w:val="28"/>
          <w:szCs w:val="28"/>
        </w:rPr>
      </w:pPr>
      <w:bookmarkStart w:id="66" w:name="bookmark78"/>
      <w:r w:rsidRPr="007F097F">
        <w:rPr>
          <w:rFonts w:ascii="Times New Roman" w:hAnsi="Times New Roman" w:cs="Times New Roman"/>
          <w:b/>
          <w:sz w:val="28"/>
          <w:szCs w:val="28"/>
        </w:rPr>
        <w:t>Раздел «Восприятие искусства и виды</w:t>
      </w:r>
      <w:r w:rsidR="00AB7E82" w:rsidRPr="007F097F">
        <w:rPr>
          <w:rFonts w:ascii="Times New Roman" w:hAnsi="Times New Roman" w:cs="Times New Roman"/>
          <w:b/>
          <w:sz w:val="28"/>
          <w:szCs w:val="28"/>
        </w:rPr>
        <w:t xml:space="preserve">  </w:t>
      </w:r>
      <w:r w:rsidRPr="007F097F">
        <w:rPr>
          <w:rFonts w:ascii="Times New Roman" w:hAnsi="Times New Roman" w:cs="Times New Roman"/>
          <w:b/>
          <w:sz w:val="28"/>
          <w:szCs w:val="28"/>
        </w:rPr>
        <w:t xml:space="preserve">художественной деятельности». </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bookmarkEnd w:id="66"/>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различать виды художественной деятельности (рисунок, живопись, скульптура, художественное конструирование и дизайн, декоративн</w:t>
      </w:r>
      <w:proofErr w:type="gramStart"/>
      <w:r w:rsidRPr="007F097F">
        <w:rPr>
          <w:rFonts w:ascii="Times New Roman" w:hAnsi="Times New Roman" w:cs="Times New Roman"/>
          <w:sz w:val="28"/>
          <w:szCs w:val="28"/>
        </w:rPr>
        <w:t>о-</w:t>
      </w:r>
      <w:proofErr w:type="gramEnd"/>
      <w:r w:rsidRPr="007F097F">
        <w:rPr>
          <w:rFonts w:ascii="Times New Roman" w:hAnsi="Times New Roman" w:cs="Times New Roman"/>
          <w:sz w:val="28"/>
          <w:szCs w:val="28"/>
        </w:rPr>
        <w:t xml:space="preserve"> 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различать основные виды и жанры пластических искусств, понимать их специфику;</w:t>
      </w:r>
    </w:p>
    <w:p w:rsidR="00E75500" w:rsidRPr="007F097F" w:rsidRDefault="00E75500" w:rsidP="00E75500">
      <w:pPr>
        <w:rPr>
          <w:rFonts w:ascii="Times New Roman" w:hAnsi="Times New Roman" w:cs="Times New Roman"/>
          <w:sz w:val="28"/>
          <w:szCs w:val="28"/>
        </w:rPr>
      </w:pPr>
      <w:proofErr w:type="spellStart"/>
      <w:proofErr w:type="gramStart"/>
      <w:r w:rsidRPr="007F097F">
        <w:rPr>
          <w:rFonts w:ascii="Times New Roman" w:hAnsi="Times New Roman" w:cs="Times New Roman"/>
          <w:sz w:val="28"/>
          <w:szCs w:val="28"/>
        </w:rPr>
        <w:t>эмоционально-ценностно</w:t>
      </w:r>
      <w:proofErr w:type="spellEnd"/>
      <w:proofErr w:type="gramEnd"/>
      <w:r w:rsidRPr="007F097F">
        <w:rPr>
          <w:rFonts w:ascii="Times New Roman" w:hAnsi="Times New Roman" w:cs="Times New Roman"/>
          <w:sz w:val="28"/>
          <w:szCs w:val="28"/>
        </w:rPr>
        <w:t xml:space="preserve"> относиться к природе, человеку и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E75500" w:rsidRPr="007F097F" w:rsidRDefault="00E75500" w:rsidP="00E75500">
      <w:pPr>
        <w:rPr>
          <w:rFonts w:ascii="Times New Roman" w:hAnsi="Times New Roman" w:cs="Times New Roman"/>
          <w:sz w:val="28"/>
          <w:szCs w:val="28"/>
        </w:rPr>
      </w:pPr>
      <w:proofErr w:type="gramStart"/>
      <w:r w:rsidRPr="007F097F">
        <w:rPr>
          <w:rFonts w:ascii="Times New Roman" w:hAnsi="Times New Roman" w:cs="Times New Roman"/>
          <w:sz w:val="28"/>
          <w:szCs w:val="28"/>
        </w:rPr>
        <w:lastRenderedPageBreak/>
        <w:t>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называть ведущие художественные музеи России и своего региона.</w:t>
      </w:r>
    </w:p>
    <w:p w:rsidR="00E75500" w:rsidRPr="007F097F" w:rsidRDefault="00E75500" w:rsidP="00E75500">
      <w:pPr>
        <w:rPr>
          <w:rFonts w:ascii="Times New Roman" w:hAnsi="Times New Roman" w:cs="Times New Roman"/>
          <w:sz w:val="28"/>
          <w:szCs w:val="28"/>
        </w:rPr>
      </w:pPr>
    </w:p>
    <w:p w:rsidR="00E75500" w:rsidRPr="007F097F" w:rsidRDefault="00E75500" w:rsidP="00E75500">
      <w:pPr>
        <w:rPr>
          <w:rFonts w:ascii="Times New Roman" w:hAnsi="Times New Roman" w:cs="Times New Roman"/>
          <w:b/>
          <w:sz w:val="28"/>
          <w:szCs w:val="28"/>
        </w:rPr>
      </w:pPr>
      <w:bookmarkStart w:id="67" w:name="bookmark79"/>
      <w:r w:rsidRPr="007F097F">
        <w:rPr>
          <w:rFonts w:ascii="Times New Roman" w:hAnsi="Times New Roman" w:cs="Times New Roman"/>
          <w:b/>
          <w:sz w:val="28"/>
          <w:szCs w:val="28"/>
        </w:rPr>
        <w:t>Выпускник получит возможность научиться:</w:t>
      </w:r>
      <w:bookmarkEnd w:id="67"/>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1)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r w:rsidR="00C303C7">
        <w:rPr>
          <w:rFonts w:ascii="Times New Roman" w:hAnsi="Times New Roman" w:cs="Times New Roman"/>
          <w:sz w:val="28"/>
          <w:szCs w:val="28"/>
        </w:rPr>
        <w:t xml:space="preserve"> </w:t>
      </w:r>
      <w:r w:rsidRPr="007F097F">
        <w:rPr>
          <w:rFonts w:ascii="Times New Roman" w:hAnsi="Times New Roman" w:cs="Times New Roman"/>
          <w:sz w:val="28"/>
          <w:szCs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AB7E82"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высказывать суждение о художественных произведениях, изображающих природу и человека в различных эмоциональных состояниях.</w:t>
      </w:r>
    </w:p>
    <w:p w:rsidR="00C303C7"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 xml:space="preserve"> </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Раздел «Азбука искусства.</w:t>
      </w:r>
      <w:r w:rsidR="00AB7E82" w:rsidRPr="007F097F">
        <w:rPr>
          <w:rFonts w:ascii="Times New Roman" w:hAnsi="Times New Roman" w:cs="Times New Roman"/>
          <w:b/>
          <w:sz w:val="28"/>
          <w:szCs w:val="28"/>
        </w:rPr>
        <w:t xml:space="preserve"> </w:t>
      </w:r>
      <w:r w:rsidRPr="007F097F">
        <w:rPr>
          <w:rFonts w:ascii="Times New Roman" w:hAnsi="Times New Roman" w:cs="Times New Roman"/>
          <w:b/>
          <w:sz w:val="28"/>
          <w:szCs w:val="28"/>
        </w:rPr>
        <w:t>Как говорит искусство?»</w:t>
      </w:r>
    </w:p>
    <w:p w:rsidR="00E75500" w:rsidRPr="007F097F" w:rsidRDefault="00E75500" w:rsidP="00E75500">
      <w:pPr>
        <w:rPr>
          <w:rFonts w:ascii="Times New Roman" w:hAnsi="Times New Roman" w:cs="Times New Roman"/>
          <w:b/>
          <w:sz w:val="28"/>
          <w:szCs w:val="28"/>
        </w:rPr>
      </w:pPr>
      <w:bookmarkStart w:id="68" w:name="bookmark80"/>
      <w:r w:rsidRPr="007F097F">
        <w:rPr>
          <w:rFonts w:ascii="Times New Roman" w:hAnsi="Times New Roman" w:cs="Times New Roman"/>
          <w:b/>
          <w:sz w:val="28"/>
          <w:szCs w:val="28"/>
        </w:rPr>
        <w:t>Выпускник научится:</w:t>
      </w:r>
      <w:bookmarkEnd w:id="68"/>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создавать простые композиции на заданную тему на плоскости и в пространстве;</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E75500" w:rsidRPr="007F097F" w:rsidRDefault="00E75500" w:rsidP="00E75500">
      <w:pPr>
        <w:rPr>
          <w:rFonts w:ascii="Times New Roman" w:hAnsi="Times New Roman" w:cs="Times New Roman"/>
          <w:sz w:val="28"/>
          <w:szCs w:val="28"/>
        </w:rPr>
      </w:pPr>
      <w:proofErr w:type="gramStart"/>
      <w:r w:rsidRPr="007F097F">
        <w:rPr>
          <w:rFonts w:ascii="Times New Roman" w:hAnsi="Times New Roman" w:cs="Times New Roman"/>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lastRenderedPageBreak/>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sz w:val="28"/>
          <w:szCs w:val="28"/>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w:t>
      </w:r>
      <w:proofErr w:type="spellStart"/>
      <w:proofErr w:type="gramStart"/>
      <w:r w:rsidRPr="007F097F">
        <w:rPr>
          <w:rFonts w:ascii="Times New Roman" w:hAnsi="Times New Roman" w:cs="Times New Roman"/>
          <w:sz w:val="28"/>
          <w:szCs w:val="28"/>
        </w:rPr>
        <w:t>собст</w:t>
      </w:r>
      <w:proofErr w:type="spellEnd"/>
      <w:r w:rsidRPr="007F097F">
        <w:rPr>
          <w:rFonts w:ascii="Times New Roman" w:hAnsi="Times New Roman" w:cs="Times New Roman"/>
          <w:sz w:val="28"/>
          <w:szCs w:val="28"/>
        </w:rPr>
        <w:t xml:space="preserve"> венной</w:t>
      </w:r>
      <w:proofErr w:type="gramEnd"/>
      <w:r w:rsidRPr="007F097F">
        <w:rPr>
          <w:rFonts w:ascii="Times New Roman" w:hAnsi="Times New Roman" w:cs="Times New Roman"/>
          <w:sz w:val="28"/>
          <w:szCs w:val="28"/>
        </w:rPr>
        <w:t xml:space="preserve">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303C7" w:rsidRDefault="00C303C7" w:rsidP="00E75500">
      <w:pPr>
        <w:rPr>
          <w:rFonts w:ascii="Times New Roman" w:hAnsi="Times New Roman" w:cs="Times New Roman"/>
          <w:b/>
          <w:sz w:val="28"/>
          <w:szCs w:val="28"/>
        </w:rPr>
      </w:pPr>
      <w:bookmarkStart w:id="69" w:name="bookmark81"/>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получит возможность научиться:</w:t>
      </w:r>
      <w:bookmarkEnd w:id="69"/>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1)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75500" w:rsidRPr="007F097F" w:rsidDel="00F46C29" w:rsidRDefault="00E75500" w:rsidP="00E75500">
      <w:pPr>
        <w:rPr>
          <w:del w:id="70" w:author="1" w:date="2015-10-22T11:11:00Z"/>
          <w:rFonts w:ascii="Times New Roman" w:hAnsi="Times New Roman" w:cs="Times New Roman"/>
          <w:sz w:val="28"/>
          <w:szCs w:val="28"/>
        </w:rPr>
      </w:pPr>
      <w:r w:rsidRPr="007F097F">
        <w:rPr>
          <w:rFonts w:ascii="Times New Roman" w:hAnsi="Times New Roman" w:cs="Times New Roman"/>
          <w:sz w:val="28"/>
          <w:szCs w:val="28"/>
        </w:rPr>
        <w:t xml:space="preserve">2) моделировать новые формы, различные ситуации, путём трансформации известного создавать новые образы природы, человека, фантастического существа средствами изобразительного искусства и компьютерной </w:t>
      </w:r>
      <w:proofErr w:type="spellStart"/>
      <w:r w:rsidRPr="007F097F">
        <w:rPr>
          <w:rFonts w:ascii="Times New Roman" w:hAnsi="Times New Roman" w:cs="Times New Roman"/>
          <w:sz w:val="28"/>
          <w:szCs w:val="28"/>
        </w:rPr>
        <w:t>графики</w:t>
      </w:r>
      <w:del w:id="71" w:author="1" w:date="2015-10-22T11:11:00Z">
        <w:r w:rsidRPr="007F097F" w:rsidDel="00F46C29">
          <w:rPr>
            <w:rFonts w:ascii="Times New Roman" w:hAnsi="Times New Roman" w:cs="Times New Roman"/>
            <w:sz w:val="28"/>
            <w:szCs w:val="28"/>
          </w:rPr>
          <w:delText>.</w:delText>
        </w:r>
      </w:del>
    </w:p>
    <w:p w:rsidR="00E75500" w:rsidRPr="007F097F" w:rsidDel="00F46C29" w:rsidRDefault="00E75500" w:rsidP="00E75500">
      <w:pPr>
        <w:rPr>
          <w:del w:id="72" w:author="1" w:date="2015-10-22T11:11:00Z"/>
          <w:rFonts w:ascii="Times New Roman" w:hAnsi="Times New Roman" w:cs="Times New Roman"/>
          <w:sz w:val="28"/>
          <w:szCs w:val="28"/>
        </w:rPr>
      </w:pPr>
      <w:bookmarkStart w:id="73" w:name="bookmark82"/>
    </w:p>
    <w:p w:rsidR="001116F0" w:rsidRPr="007F097F" w:rsidDel="00F46C29" w:rsidRDefault="001116F0" w:rsidP="00E75500">
      <w:pPr>
        <w:rPr>
          <w:del w:id="74" w:author="1" w:date="2015-10-22T11:11:00Z"/>
          <w:rFonts w:ascii="Times New Roman" w:hAnsi="Times New Roman" w:cs="Times New Roman"/>
          <w:b/>
          <w:sz w:val="28"/>
          <w:szCs w:val="28"/>
        </w:rPr>
      </w:pPr>
    </w:p>
    <w:p w:rsidR="001116F0" w:rsidDel="00F46C29" w:rsidRDefault="001116F0" w:rsidP="00E75500">
      <w:pPr>
        <w:rPr>
          <w:del w:id="75" w:author="1" w:date="2015-10-22T11:11:00Z"/>
          <w:rFonts w:ascii="Times New Roman" w:hAnsi="Times New Roman" w:cs="Times New Roman"/>
          <w:b/>
          <w:sz w:val="28"/>
          <w:szCs w:val="28"/>
        </w:rPr>
      </w:pPr>
    </w:p>
    <w:p w:rsidR="00C303C7" w:rsidRPr="007F097F" w:rsidDel="00F46C29" w:rsidRDefault="00C303C7" w:rsidP="00E75500">
      <w:pPr>
        <w:rPr>
          <w:del w:id="76" w:author="1" w:date="2015-10-22T11:11:00Z"/>
          <w:rFonts w:ascii="Times New Roman" w:hAnsi="Times New Roman" w:cs="Times New Roman"/>
          <w:b/>
          <w:sz w:val="28"/>
          <w:szCs w:val="28"/>
        </w:rPr>
      </w:pP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Раздел</w:t>
      </w:r>
      <w:proofErr w:type="spellEnd"/>
      <w:r w:rsidRPr="007F097F">
        <w:rPr>
          <w:rFonts w:ascii="Times New Roman" w:hAnsi="Times New Roman" w:cs="Times New Roman"/>
          <w:b/>
          <w:sz w:val="28"/>
          <w:szCs w:val="28"/>
        </w:rPr>
        <w:t xml:space="preserve"> «Значимые темы искусства.</w:t>
      </w:r>
      <w:bookmarkStart w:id="77" w:name="bookmark83"/>
      <w:bookmarkEnd w:id="73"/>
      <w:r w:rsidR="00AB7E82" w:rsidRPr="007F097F">
        <w:rPr>
          <w:rFonts w:ascii="Times New Roman" w:hAnsi="Times New Roman" w:cs="Times New Roman"/>
          <w:b/>
          <w:sz w:val="28"/>
          <w:szCs w:val="28"/>
        </w:rPr>
        <w:t xml:space="preserve"> </w:t>
      </w:r>
      <w:r w:rsidRPr="007F097F">
        <w:rPr>
          <w:rFonts w:ascii="Times New Roman" w:hAnsi="Times New Roman" w:cs="Times New Roman"/>
          <w:b/>
          <w:sz w:val="28"/>
          <w:szCs w:val="28"/>
        </w:rPr>
        <w:t>О  чём говорит искусство?»</w:t>
      </w:r>
      <w:bookmarkEnd w:id="77"/>
    </w:p>
    <w:p w:rsidR="00E75500" w:rsidRPr="007F097F" w:rsidRDefault="00E75500" w:rsidP="00E75500">
      <w:pPr>
        <w:rPr>
          <w:rFonts w:ascii="Times New Roman" w:hAnsi="Times New Roman" w:cs="Times New Roman"/>
          <w:b/>
          <w:sz w:val="28"/>
          <w:szCs w:val="28"/>
        </w:rPr>
      </w:pPr>
      <w:bookmarkStart w:id="78" w:name="bookmark84"/>
      <w:r w:rsidRPr="007F097F">
        <w:rPr>
          <w:rFonts w:ascii="Times New Roman" w:hAnsi="Times New Roman" w:cs="Times New Roman"/>
          <w:b/>
          <w:sz w:val="28"/>
          <w:szCs w:val="28"/>
        </w:rPr>
        <w:t>Выпускник научится:</w:t>
      </w:r>
      <w:bookmarkEnd w:id="78"/>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осознавать главные темы искусства и отражать их в собственной художественно-творческой деятельности;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w:t>
      </w:r>
      <w:r w:rsidRPr="007F097F">
        <w:rPr>
          <w:rFonts w:ascii="Times New Roman" w:hAnsi="Times New Roman" w:cs="Times New Roman"/>
          <w:sz w:val="28"/>
          <w:szCs w:val="28"/>
        </w:rPr>
        <w:lastRenderedPageBreak/>
        <w:t xml:space="preserve">своего отношения к ним; решать художественные задачи с опорой на правила перспективы, </w:t>
      </w:r>
      <w:proofErr w:type="spellStart"/>
      <w:r w:rsidRPr="007F097F">
        <w:rPr>
          <w:rFonts w:ascii="Times New Roman" w:hAnsi="Times New Roman" w:cs="Times New Roman"/>
          <w:sz w:val="28"/>
          <w:szCs w:val="28"/>
        </w:rPr>
        <w:t>цветоведения</w:t>
      </w:r>
      <w:proofErr w:type="spellEnd"/>
      <w:r w:rsidRPr="007F097F">
        <w:rPr>
          <w:rFonts w:ascii="Times New Roman" w:hAnsi="Times New Roman" w:cs="Times New Roman"/>
          <w:sz w:val="28"/>
          <w:szCs w:val="28"/>
        </w:rPr>
        <w:t>, усвоенные способы действия;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передавать характер и намерения объекта (природы, человека, сказочно го героя, предмета, явления и т.д.) в живописи, графике и скульптуре, выражая своё отношение к качествам данного объекта.</w:t>
      </w:r>
    </w:p>
    <w:p w:rsidR="00E75500" w:rsidRPr="007F097F" w:rsidRDefault="00E75500" w:rsidP="00E75500">
      <w:pPr>
        <w:rPr>
          <w:rFonts w:ascii="Times New Roman" w:hAnsi="Times New Roman" w:cs="Times New Roman"/>
          <w:b/>
          <w:sz w:val="28"/>
          <w:szCs w:val="28"/>
        </w:rPr>
      </w:pPr>
      <w:bookmarkStart w:id="79" w:name="bookmark85"/>
      <w:r w:rsidRPr="007F097F">
        <w:rPr>
          <w:rFonts w:ascii="Times New Roman" w:hAnsi="Times New Roman" w:cs="Times New Roman"/>
          <w:b/>
          <w:sz w:val="28"/>
          <w:szCs w:val="28"/>
        </w:rPr>
        <w:t>Выпускник получит возможность научиться:</w:t>
      </w:r>
      <w:bookmarkEnd w:id="79"/>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видеть, чувствовать и изображать красоту и разнообразие природы, человека, зданий, предметов;</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изображать пейзажи, натюрморты, портреты, выражая к ним своё эмоциональное отношение;</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изображать многофигурные композиции на значимые жизненные темы и участвовать в коллективных работах на эти темы.</w:t>
      </w:r>
    </w:p>
    <w:p w:rsidR="00E75500" w:rsidRPr="007F097F" w:rsidRDefault="00E75500" w:rsidP="00E75500">
      <w:pPr>
        <w:rPr>
          <w:rFonts w:ascii="Times New Roman" w:hAnsi="Times New Roman" w:cs="Times New Roman"/>
          <w:b/>
          <w:sz w:val="28"/>
          <w:szCs w:val="28"/>
        </w:rPr>
      </w:pPr>
      <w:bookmarkStart w:id="80" w:name="bookmark86"/>
      <w:r w:rsidRPr="007F097F">
        <w:rPr>
          <w:rFonts w:ascii="Times New Roman" w:hAnsi="Times New Roman" w:cs="Times New Roman"/>
          <w:b/>
          <w:sz w:val="28"/>
          <w:szCs w:val="28"/>
        </w:rPr>
        <w:t>Физическая культура.</w:t>
      </w:r>
      <w:bookmarkEnd w:id="80"/>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(Для обучающихся, не имеющих противопоказаний для занятий физической культурой или существенных ограничений по нагрузке).</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В результате </w:t>
      </w:r>
      <w:proofErr w:type="gramStart"/>
      <w:r w:rsidRPr="007F097F">
        <w:rPr>
          <w:rFonts w:ascii="Times New Roman" w:hAnsi="Times New Roman" w:cs="Times New Roman"/>
          <w:sz w:val="28"/>
          <w:szCs w:val="28"/>
        </w:rPr>
        <w:t>обучения</w:t>
      </w:r>
      <w:proofErr w:type="gramEnd"/>
      <w:r w:rsidRPr="007F097F">
        <w:rPr>
          <w:rFonts w:ascii="Times New Roman" w:hAnsi="Times New Roman" w:cs="Times New Roman"/>
          <w:sz w:val="28"/>
          <w:szCs w:val="28"/>
        </w:rPr>
        <w:t xml:space="preserve"> обучающиеся на начальной ступени начального общего</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образования: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узнают о положительном влиянии занятий физическими упражнениями на</w:t>
      </w:r>
      <w:r w:rsidR="00C303C7">
        <w:rPr>
          <w:rFonts w:ascii="Times New Roman" w:hAnsi="Times New Roman" w:cs="Times New Roman"/>
          <w:sz w:val="28"/>
          <w:szCs w:val="28"/>
        </w:rPr>
        <w:t xml:space="preserve"> </w:t>
      </w:r>
      <w:r w:rsidRPr="007F097F">
        <w:rPr>
          <w:rFonts w:ascii="Times New Roman" w:hAnsi="Times New Roman" w:cs="Times New Roman"/>
          <w:sz w:val="28"/>
          <w:szCs w:val="28"/>
        </w:rPr>
        <w:t>развитие систем дыхания и кровообращения, поймут необходимость и смысл</w:t>
      </w:r>
      <w:r w:rsidR="00C303C7">
        <w:rPr>
          <w:rFonts w:ascii="Times New Roman" w:hAnsi="Times New Roman" w:cs="Times New Roman"/>
          <w:sz w:val="28"/>
          <w:szCs w:val="28"/>
        </w:rPr>
        <w:t xml:space="preserve"> </w:t>
      </w:r>
      <w:r w:rsidRPr="007F097F">
        <w:rPr>
          <w:rFonts w:ascii="Times New Roman" w:hAnsi="Times New Roman" w:cs="Times New Roman"/>
          <w:sz w:val="28"/>
          <w:szCs w:val="28"/>
        </w:rPr>
        <w:t>проведения простейших закаливающих процедур.</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 Обучающиеся: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lastRenderedPageBreak/>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научатся составлять комплексы оздоровительных и </w:t>
      </w:r>
      <w:proofErr w:type="spellStart"/>
      <w:r w:rsidRPr="007F097F">
        <w:rPr>
          <w:rFonts w:ascii="Times New Roman" w:hAnsi="Times New Roman" w:cs="Times New Roman"/>
          <w:sz w:val="28"/>
          <w:szCs w:val="28"/>
        </w:rPr>
        <w:t>общеразвивающих</w:t>
      </w:r>
      <w:proofErr w:type="spellEnd"/>
      <w:r w:rsidRPr="007F097F">
        <w:rPr>
          <w:rFonts w:ascii="Times New Roman" w:hAnsi="Times New Roman" w:cs="Times New Roman"/>
          <w:sz w:val="28"/>
          <w:szCs w:val="28"/>
        </w:rPr>
        <w:t xml:space="preserve"> упражнений, использовать простейший спортивный инвентарь и оборудование;</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E75500"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w:t>
      </w:r>
      <w:bookmarkStart w:id="81" w:name="bookmark87"/>
      <w:r w:rsidRPr="007F097F">
        <w:rPr>
          <w:rFonts w:ascii="Times New Roman" w:hAnsi="Times New Roman" w:cs="Times New Roman"/>
          <w:sz w:val="28"/>
          <w:szCs w:val="28"/>
        </w:rPr>
        <w:t>ивного общения и взаимодействия.</w:t>
      </w:r>
    </w:p>
    <w:p w:rsidR="00C303C7" w:rsidRPr="007F097F" w:rsidRDefault="00C303C7" w:rsidP="00E75500">
      <w:pPr>
        <w:rPr>
          <w:rFonts w:ascii="Times New Roman" w:hAnsi="Times New Roman" w:cs="Times New Roman"/>
          <w:sz w:val="28"/>
          <w:szCs w:val="28"/>
        </w:rPr>
      </w:pP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 xml:space="preserve">Раздел «Знания о физической культуре». </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bookmarkEnd w:id="81"/>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1) ориентироваться в понятиях «физическая культура», «режим дня»; характеризовать роль и значение утренней зарядки, физкультминуток и </w:t>
      </w:r>
      <w:proofErr w:type="spellStart"/>
      <w:r w:rsidRPr="007F097F">
        <w:rPr>
          <w:rFonts w:ascii="Times New Roman" w:hAnsi="Times New Roman" w:cs="Times New Roman"/>
          <w:sz w:val="28"/>
          <w:szCs w:val="28"/>
        </w:rPr>
        <w:t>физкультпауз</w:t>
      </w:r>
      <w:proofErr w:type="spellEnd"/>
      <w:r w:rsidRPr="007F097F">
        <w:rPr>
          <w:rFonts w:ascii="Times New Roman" w:hAnsi="Times New Roman" w:cs="Times New Roman"/>
          <w:sz w:val="28"/>
          <w:szCs w:val="28"/>
        </w:rPr>
        <w:t xml:space="preserve">, уроков физической культуры, закаливания, прогулок </w:t>
      </w:r>
      <w:proofErr w:type="gramStart"/>
      <w:r w:rsidRPr="007F097F">
        <w:rPr>
          <w:rFonts w:ascii="Times New Roman" w:hAnsi="Times New Roman" w:cs="Times New Roman"/>
          <w:sz w:val="28"/>
          <w:szCs w:val="28"/>
        </w:rPr>
        <w:t>на</w:t>
      </w:r>
      <w:proofErr w:type="gramEnd"/>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lastRenderedPageBreak/>
        <w:t xml:space="preserve">свежем </w:t>
      </w:r>
      <w:proofErr w:type="gramStart"/>
      <w:r w:rsidRPr="007F097F">
        <w:rPr>
          <w:rFonts w:ascii="Times New Roman" w:hAnsi="Times New Roman" w:cs="Times New Roman"/>
          <w:sz w:val="28"/>
          <w:szCs w:val="28"/>
        </w:rPr>
        <w:t>воздухе</w:t>
      </w:r>
      <w:proofErr w:type="gramEnd"/>
      <w:r w:rsidRPr="007F097F">
        <w:rPr>
          <w:rFonts w:ascii="Times New Roman" w:hAnsi="Times New Roman" w:cs="Times New Roman"/>
          <w:sz w:val="28"/>
          <w:szCs w:val="28"/>
        </w:rPr>
        <w:t>, подвижных игр, занятии спортом для укрепления здоровья, развития основных систем организма;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раскрывать </w:t>
      </w:r>
      <w:proofErr w:type="gramStart"/>
      <w:r w:rsidRPr="007F097F">
        <w:rPr>
          <w:rFonts w:ascii="Times New Roman" w:hAnsi="Times New Roman" w:cs="Times New Roman"/>
          <w:sz w:val="28"/>
          <w:szCs w:val="28"/>
        </w:rPr>
        <w:t>на примерах (из</w:t>
      </w:r>
      <w:proofErr w:type="gramEnd"/>
      <w:r w:rsidRPr="007F097F">
        <w:rPr>
          <w:rFonts w:ascii="Times New Roman" w:hAnsi="Times New Roman" w:cs="Times New Roman"/>
          <w:sz w:val="28"/>
          <w:szCs w:val="28"/>
        </w:rPr>
        <w:t xml:space="preserve"> истории или из личного опыта) положительное влияние занятий физической культурой на физическое и личностное развитие;</w:t>
      </w:r>
    </w:p>
    <w:p w:rsidR="00E75500" w:rsidRPr="007F097F" w:rsidRDefault="00E75500" w:rsidP="00E75500">
      <w:pPr>
        <w:rPr>
          <w:rFonts w:ascii="Times New Roman" w:hAnsi="Times New Roman" w:cs="Times New Roman"/>
          <w:sz w:val="28"/>
          <w:szCs w:val="28"/>
        </w:rPr>
      </w:pPr>
      <w:proofErr w:type="gramStart"/>
      <w:r w:rsidRPr="007F097F">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гибкость, координацию) и различать их между собой;</w:t>
      </w:r>
      <w:proofErr w:type="gramEnd"/>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организовывать места занятий физическими упражнениями и подвижны 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E75500" w:rsidRPr="007F097F" w:rsidRDefault="00E75500" w:rsidP="00E75500">
      <w:pPr>
        <w:rPr>
          <w:rFonts w:ascii="Times New Roman" w:hAnsi="Times New Roman" w:cs="Times New Roman"/>
          <w:b/>
          <w:sz w:val="28"/>
          <w:szCs w:val="28"/>
        </w:rPr>
      </w:pPr>
      <w:bookmarkStart w:id="82" w:name="bookmark88"/>
      <w:r w:rsidRPr="007F097F">
        <w:rPr>
          <w:rFonts w:ascii="Times New Roman" w:hAnsi="Times New Roman" w:cs="Times New Roman"/>
          <w:b/>
          <w:sz w:val="28"/>
          <w:szCs w:val="28"/>
        </w:rPr>
        <w:t>Выпускник получит возможность научиться:</w:t>
      </w:r>
      <w:bookmarkEnd w:id="82"/>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выявлять связь занятий физической культурой с трудовой и оборонной деятельностью;</w:t>
      </w:r>
    </w:p>
    <w:p w:rsidR="00E75500"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C303C7" w:rsidRPr="007F097F" w:rsidRDefault="00C303C7" w:rsidP="00E75500">
      <w:pPr>
        <w:rPr>
          <w:rFonts w:ascii="Times New Roman" w:hAnsi="Times New Roman" w:cs="Times New Roman"/>
          <w:sz w:val="28"/>
          <w:szCs w:val="28"/>
        </w:rPr>
      </w:pPr>
    </w:p>
    <w:p w:rsidR="00E75500" w:rsidRPr="007F097F" w:rsidRDefault="00E75500" w:rsidP="00E75500">
      <w:pPr>
        <w:rPr>
          <w:rFonts w:ascii="Times New Roman" w:hAnsi="Times New Roman" w:cs="Times New Roman"/>
          <w:b/>
          <w:sz w:val="28"/>
          <w:szCs w:val="28"/>
        </w:rPr>
      </w:pPr>
      <w:bookmarkStart w:id="83" w:name="bookmark89"/>
      <w:r w:rsidRPr="007F097F">
        <w:rPr>
          <w:rFonts w:ascii="Times New Roman" w:hAnsi="Times New Roman" w:cs="Times New Roman"/>
          <w:b/>
          <w:sz w:val="28"/>
          <w:szCs w:val="28"/>
        </w:rPr>
        <w:t xml:space="preserve">Раздел «Способы физкультурной деятельности». </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bookmarkEnd w:id="83"/>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E75500" w:rsidRPr="007F097F" w:rsidRDefault="00E75500" w:rsidP="00E75500">
      <w:pPr>
        <w:rPr>
          <w:rFonts w:ascii="Times New Roman" w:hAnsi="Times New Roman" w:cs="Times New Roman"/>
          <w:b/>
          <w:sz w:val="28"/>
          <w:szCs w:val="28"/>
        </w:rPr>
      </w:pPr>
      <w:bookmarkStart w:id="84" w:name="bookmark90"/>
      <w:r w:rsidRPr="007F097F">
        <w:rPr>
          <w:rFonts w:ascii="Times New Roman" w:hAnsi="Times New Roman" w:cs="Times New Roman"/>
          <w:b/>
          <w:sz w:val="28"/>
          <w:szCs w:val="28"/>
        </w:rPr>
        <w:t>Выпускник получит возможность научиться</w:t>
      </w:r>
      <w:bookmarkEnd w:id="84"/>
      <w:r w:rsidR="00AB7E82" w:rsidRPr="007F097F">
        <w:rPr>
          <w:rFonts w:ascii="Times New Roman" w:hAnsi="Times New Roman" w:cs="Times New Roman"/>
          <w:b/>
          <w:sz w:val="28"/>
          <w:szCs w:val="28"/>
        </w:rPr>
        <w:t>:</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lastRenderedPageBreak/>
        <w:t xml:space="preserve">вести тетрадь по физической культуре с записями режима дня, комплексов утренней гимнастики, физкультминуток, </w:t>
      </w:r>
      <w:proofErr w:type="spellStart"/>
      <w:r w:rsidRPr="007F097F">
        <w:rPr>
          <w:rFonts w:ascii="Times New Roman" w:hAnsi="Times New Roman" w:cs="Times New Roman"/>
          <w:sz w:val="28"/>
          <w:szCs w:val="28"/>
        </w:rPr>
        <w:t>общеразвивающих</w:t>
      </w:r>
      <w:proofErr w:type="spellEnd"/>
      <w:r w:rsidRPr="007F097F">
        <w:rPr>
          <w:rFonts w:ascii="Times New Roman" w:hAnsi="Times New Roman" w:cs="Times New Roman"/>
          <w:sz w:val="28"/>
          <w:szCs w:val="28"/>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целенаправленно отбирать физические упражнения для индивидуальных занятий по развитию физических качеств;</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 выполнять простейшие приёмы оказания доврачебной помощи при травмах и ушибах.</w:t>
      </w:r>
    </w:p>
    <w:p w:rsidR="00E75500" w:rsidRPr="007F097F" w:rsidRDefault="00E75500" w:rsidP="00E75500">
      <w:pPr>
        <w:rPr>
          <w:rFonts w:ascii="Times New Roman" w:hAnsi="Times New Roman" w:cs="Times New Roman"/>
          <w:b/>
          <w:sz w:val="28"/>
          <w:szCs w:val="28"/>
        </w:rPr>
      </w:pPr>
      <w:bookmarkStart w:id="85" w:name="bookmark91"/>
      <w:r w:rsidRPr="007F097F">
        <w:rPr>
          <w:rFonts w:ascii="Times New Roman" w:hAnsi="Times New Roman" w:cs="Times New Roman"/>
          <w:b/>
          <w:sz w:val="28"/>
          <w:szCs w:val="28"/>
        </w:rPr>
        <w:t>Раздел «Физическое совершенствование».</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bookmarkEnd w:id="85"/>
    </w:p>
    <w:p w:rsidR="00E75500" w:rsidRPr="007F097F" w:rsidRDefault="00E75500" w:rsidP="00E75500">
      <w:pPr>
        <w:rPr>
          <w:rFonts w:ascii="Times New Roman" w:hAnsi="Times New Roman" w:cs="Times New Roman"/>
          <w:sz w:val="28"/>
          <w:szCs w:val="28"/>
        </w:rPr>
      </w:pPr>
      <w:proofErr w:type="gramStart"/>
      <w:r w:rsidRPr="007F097F">
        <w:rPr>
          <w:rFonts w:ascii="Times New Roman" w:hAnsi="Times New Roman" w:cs="Times New Roman"/>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выполнять тестовые упражнения для оценки динамики индивидуального развития основных физических качеств;</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выполнять организующие строевые команды и приёмы;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выполнять гимнастические упражнения на спортивных снарядах (брусья, перекладина, гимнастическое бревно);</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выполнять легкоатлетические упражнения (бег, прыжки, метания и броски мяча разного веса);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E75500" w:rsidRPr="007F097F" w:rsidRDefault="00E75500" w:rsidP="00E75500">
      <w:pPr>
        <w:rPr>
          <w:rFonts w:ascii="Times New Roman" w:hAnsi="Times New Roman" w:cs="Times New Roman"/>
          <w:b/>
          <w:sz w:val="28"/>
          <w:szCs w:val="28"/>
        </w:rPr>
      </w:pPr>
      <w:bookmarkStart w:id="86" w:name="bookmark92"/>
      <w:r w:rsidRPr="007F097F">
        <w:rPr>
          <w:rFonts w:ascii="Times New Roman" w:hAnsi="Times New Roman" w:cs="Times New Roman"/>
          <w:b/>
          <w:sz w:val="28"/>
          <w:szCs w:val="28"/>
        </w:rPr>
        <w:t>Выпускник получит возможность научиться:</w:t>
      </w:r>
      <w:bookmarkEnd w:id="86"/>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сохранять правильную осанку, оптимальное телосложение;</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выполнять эстетически красиво гимнастические и акробатические комбинации;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играть в баскетбол, футбол и волейбол по упрощённым правилам.</w:t>
      </w:r>
    </w:p>
    <w:p w:rsidR="00E75500" w:rsidRPr="007F097F" w:rsidRDefault="00E75500" w:rsidP="00E75500">
      <w:pPr>
        <w:rPr>
          <w:rFonts w:ascii="Times New Roman" w:hAnsi="Times New Roman" w:cs="Times New Roman"/>
          <w:b/>
          <w:sz w:val="28"/>
          <w:szCs w:val="28"/>
        </w:rPr>
      </w:pPr>
      <w:bookmarkStart w:id="87" w:name="bookmark93"/>
      <w:r w:rsidRPr="007F097F">
        <w:rPr>
          <w:rFonts w:ascii="Times New Roman" w:hAnsi="Times New Roman" w:cs="Times New Roman"/>
          <w:b/>
          <w:sz w:val="28"/>
          <w:szCs w:val="28"/>
        </w:rPr>
        <w:t>Английский язык.</w:t>
      </w:r>
      <w:bookmarkEnd w:id="87"/>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lastRenderedPageBreak/>
        <w:t xml:space="preserve">В результате изучения языка на ступени начального общего образования у </w:t>
      </w:r>
      <w:proofErr w:type="gramStart"/>
      <w:r w:rsidRPr="007F097F">
        <w:rPr>
          <w:rFonts w:ascii="Times New Roman" w:hAnsi="Times New Roman" w:cs="Times New Roman"/>
          <w:sz w:val="28"/>
          <w:szCs w:val="28"/>
        </w:rPr>
        <w:t>обучающихся</w:t>
      </w:r>
      <w:proofErr w:type="gramEnd"/>
      <w:r w:rsidRPr="007F097F">
        <w:rPr>
          <w:rFonts w:ascii="Times New Roman" w:hAnsi="Times New Roman" w:cs="Times New Roman"/>
          <w:sz w:val="28"/>
          <w:szCs w:val="28"/>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F097F">
        <w:rPr>
          <w:rFonts w:ascii="Times New Roman" w:hAnsi="Times New Roman" w:cs="Times New Roman"/>
          <w:sz w:val="28"/>
          <w:szCs w:val="28"/>
        </w:rPr>
        <w:t>обучающимися</w:t>
      </w:r>
      <w:proofErr w:type="gramEnd"/>
      <w:r w:rsidRPr="007F097F">
        <w:rPr>
          <w:rFonts w:ascii="Times New Roman" w:hAnsi="Times New Roman" w:cs="Times New Roman"/>
          <w:sz w:val="28"/>
          <w:szCs w:val="28"/>
        </w:rPr>
        <w:t xml:space="preserve"> особенностей культуры своего народа. </w:t>
      </w:r>
      <w:proofErr w:type="gramStart"/>
      <w:r w:rsidRPr="007F097F">
        <w:rPr>
          <w:rFonts w:ascii="Times New Roman" w:hAnsi="Times New Roman" w:cs="Times New Roman"/>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устной и письменной формах общения с зарубежными сверстниками, в том числе с использованием средств телекоммуникации.</w:t>
      </w:r>
      <w:proofErr w:type="gramEnd"/>
      <w:r w:rsidR="00A81F94">
        <w:rPr>
          <w:rFonts w:ascii="Times New Roman" w:hAnsi="Times New Roman" w:cs="Times New Roman"/>
          <w:sz w:val="28"/>
          <w:szCs w:val="28"/>
        </w:rPr>
        <w:t xml:space="preserve"> И</w:t>
      </w:r>
      <w:r w:rsidRPr="007F097F">
        <w:rPr>
          <w:rFonts w:ascii="Times New Roman" w:hAnsi="Times New Roman" w:cs="Times New Roman"/>
          <w:sz w:val="28"/>
          <w:szCs w:val="28"/>
        </w:rPr>
        <w:t>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7F097F">
        <w:rPr>
          <w:rFonts w:ascii="Times New Roman" w:hAnsi="Times New Roman" w:cs="Times New Roman"/>
          <w:sz w:val="28"/>
          <w:szCs w:val="28"/>
        </w:rPr>
        <w:t>обучающихся</w:t>
      </w:r>
      <w:proofErr w:type="gramEnd"/>
      <w:r w:rsidRPr="007F097F">
        <w:rPr>
          <w:rFonts w:ascii="Times New Roman" w:hAnsi="Times New Roman" w:cs="Times New Roman"/>
          <w:sz w:val="28"/>
          <w:szCs w:val="28"/>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В результате изучения английского языка на ступени начального общего образования у </w:t>
      </w:r>
      <w:proofErr w:type="gramStart"/>
      <w:r w:rsidRPr="007F097F">
        <w:rPr>
          <w:rFonts w:ascii="Times New Roman" w:hAnsi="Times New Roman" w:cs="Times New Roman"/>
          <w:sz w:val="28"/>
          <w:szCs w:val="28"/>
        </w:rPr>
        <w:t>обучающихся</w:t>
      </w:r>
      <w:proofErr w:type="gramEnd"/>
      <w:r w:rsidRPr="007F097F">
        <w:rPr>
          <w:rFonts w:ascii="Times New Roman" w:hAnsi="Times New Roman" w:cs="Times New Roman"/>
          <w:sz w:val="28"/>
          <w:szCs w:val="28"/>
        </w:rPr>
        <w:t>:</w:t>
      </w:r>
    </w:p>
    <w:p w:rsidR="00E75500" w:rsidRPr="007F097F" w:rsidRDefault="00E75500" w:rsidP="00E75500">
      <w:pPr>
        <w:rPr>
          <w:rFonts w:ascii="Times New Roman" w:hAnsi="Times New Roman" w:cs="Times New Roman"/>
          <w:sz w:val="28"/>
          <w:szCs w:val="28"/>
        </w:rPr>
      </w:pPr>
      <w:proofErr w:type="gramStart"/>
      <w:r w:rsidRPr="007F097F">
        <w:rPr>
          <w:rFonts w:ascii="Times New Roman" w:hAnsi="Times New Roman" w:cs="Times New Roman"/>
          <w:sz w:val="28"/>
          <w:szCs w:val="28"/>
        </w:rPr>
        <w:t>сформируется элементарная иноязычная коммуникативная компетенция, т.е. способность и готовность общаться с носителями изучаемого языка в устной (говорение</w:t>
      </w:r>
      <w:r w:rsidR="00A81F94">
        <w:rPr>
          <w:rFonts w:ascii="Times New Roman" w:hAnsi="Times New Roman" w:cs="Times New Roman"/>
          <w:sz w:val="28"/>
          <w:szCs w:val="28"/>
        </w:rPr>
        <w:t xml:space="preserve"> </w:t>
      </w:r>
      <w:r w:rsidRPr="007F097F">
        <w:rPr>
          <w:rFonts w:ascii="Times New Roman" w:hAnsi="Times New Roman" w:cs="Times New Roman"/>
          <w:sz w:val="28"/>
          <w:szCs w:val="28"/>
        </w:rPr>
        <w:t xml:space="preserve"> и</w:t>
      </w:r>
      <w:r w:rsidR="00A81F94">
        <w:rPr>
          <w:rFonts w:ascii="Times New Roman" w:hAnsi="Times New Roman" w:cs="Times New Roman"/>
          <w:sz w:val="28"/>
          <w:szCs w:val="28"/>
        </w:rPr>
        <w:t xml:space="preserve"> </w:t>
      </w:r>
      <w:proofErr w:type="spellStart"/>
      <w:r w:rsidRPr="007F097F">
        <w:rPr>
          <w:rFonts w:ascii="Times New Roman" w:hAnsi="Times New Roman" w:cs="Times New Roman"/>
          <w:sz w:val="28"/>
          <w:szCs w:val="28"/>
        </w:rPr>
        <w:t>аудирование</w:t>
      </w:r>
      <w:proofErr w:type="spellEnd"/>
      <w:r w:rsidRPr="007F097F">
        <w:rPr>
          <w:rFonts w:ascii="Times New Roman" w:hAnsi="Times New Roman" w:cs="Times New Roman"/>
          <w:sz w:val="28"/>
          <w:szCs w:val="28"/>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будут заложены основы коммуникативной культуры, т.е. способность ставить и решать посильные коммуникативные задачи, адекватно использовать </w:t>
      </w:r>
      <w:r w:rsidRPr="007F097F">
        <w:rPr>
          <w:rFonts w:ascii="Times New Roman" w:hAnsi="Times New Roman" w:cs="Times New Roman"/>
          <w:sz w:val="28"/>
          <w:szCs w:val="28"/>
        </w:rPr>
        <w:lastRenderedPageBreak/>
        <w:t>имеющиеся речевые и неречевые средства общения, соблюдать речевой этикет, быть вежливыми и доброжелательными речевыми партнёрами;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сформируется положительная мотивация и устойчивый </w:t>
      </w:r>
      <w:proofErr w:type="spellStart"/>
      <w:r w:rsidRPr="007F097F">
        <w:rPr>
          <w:rFonts w:ascii="Times New Roman" w:hAnsi="Times New Roman" w:cs="Times New Roman"/>
          <w:sz w:val="28"/>
          <w:szCs w:val="28"/>
        </w:rPr>
        <w:t>учебн</w:t>
      </w:r>
      <w:proofErr w:type="gramStart"/>
      <w:r w:rsidRPr="007F097F">
        <w:rPr>
          <w:rFonts w:ascii="Times New Roman" w:hAnsi="Times New Roman" w:cs="Times New Roman"/>
          <w:sz w:val="28"/>
          <w:szCs w:val="28"/>
        </w:rPr>
        <w:t>о</w:t>
      </w:r>
      <w:proofErr w:type="spellEnd"/>
      <w:r w:rsidRPr="007F097F">
        <w:rPr>
          <w:rFonts w:ascii="Times New Roman" w:hAnsi="Times New Roman" w:cs="Times New Roman"/>
          <w:sz w:val="28"/>
          <w:szCs w:val="28"/>
        </w:rPr>
        <w:t>-</w:t>
      </w:r>
      <w:proofErr w:type="gramEnd"/>
      <w:r w:rsidRPr="007F097F">
        <w:rPr>
          <w:rFonts w:ascii="Times New Roman" w:hAnsi="Times New Roman" w:cs="Times New Roman"/>
          <w:sz w:val="28"/>
          <w:szCs w:val="28"/>
        </w:rPr>
        <w:t xml:space="preserve"> познавательный интерес к предмету, а также необходимые универсальные учебные действия и специальные учебные умения, что заложит основу успешной учебной деятельности по овладению английским языком на следующей ступени образования.</w:t>
      </w:r>
    </w:p>
    <w:p w:rsidR="00E75500" w:rsidRPr="007F097F" w:rsidRDefault="00E75500" w:rsidP="00E75500">
      <w:pPr>
        <w:rPr>
          <w:rFonts w:ascii="Times New Roman" w:hAnsi="Times New Roman" w:cs="Times New Roman"/>
          <w:b/>
          <w:sz w:val="28"/>
          <w:szCs w:val="28"/>
        </w:rPr>
      </w:pPr>
      <w:bookmarkStart w:id="88" w:name="bookmark94"/>
      <w:r w:rsidRPr="007F097F">
        <w:rPr>
          <w:rFonts w:ascii="Times New Roman" w:hAnsi="Times New Roman" w:cs="Times New Roman"/>
          <w:b/>
          <w:sz w:val="28"/>
          <w:szCs w:val="28"/>
        </w:rPr>
        <w:t>Раздел «Коммуникативные умения». (Говорение.)</w:t>
      </w:r>
      <w:bookmarkEnd w:id="88"/>
    </w:p>
    <w:p w:rsidR="00E75500" w:rsidRPr="007F097F" w:rsidRDefault="00E75500" w:rsidP="00E75500">
      <w:pPr>
        <w:rPr>
          <w:rFonts w:ascii="Times New Roman" w:hAnsi="Times New Roman" w:cs="Times New Roman"/>
          <w:b/>
          <w:sz w:val="28"/>
          <w:szCs w:val="28"/>
        </w:rPr>
      </w:pPr>
      <w:bookmarkStart w:id="89" w:name="bookmark95"/>
      <w:r w:rsidRPr="007F097F">
        <w:rPr>
          <w:rFonts w:ascii="Times New Roman" w:hAnsi="Times New Roman" w:cs="Times New Roman"/>
          <w:b/>
          <w:sz w:val="28"/>
          <w:szCs w:val="28"/>
        </w:rPr>
        <w:t>Выпускник научится:</w:t>
      </w:r>
      <w:bookmarkEnd w:id="89"/>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участвовать в элементарных диалогах: этикетном, диалоге-расспросе, диалоге-побуждении;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составлять небольшое описание предмета, картинки, персонажа;</w:t>
      </w:r>
    </w:p>
    <w:p w:rsidR="00E75500"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рассказывать о себе, своей семье, друге.</w:t>
      </w:r>
    </w:p>
    <w:p w:rsidR="00C303C7" w:rsidRDefault="00C303C7" w:rsidP="00E75500">
      <w:pPr>
        <w:rPr>
          <w:rFonts w:ascii="Times New Roman" w:hAnsi="Times New Roman" w:cs="Times New Roman"/>
          <w:sz w:val="28"/>
          <w:szCs w:val="28"/>
        </w:rPr>
      </w:pPr>
    </w:p>
    <w:p w:rsidR="00C303C7" w:rsidRPr="007F097F" w:rsidRDefault="00C303C7" w:rsidP="00E75500">
      <w:pPr>
        <w:rPr>
          <w:rFonts w:ascii="Times New Roman" w:hAnsi="Times New Roman" w:cs="Times New Roman"/>
          <w:sz w:val="28"/>
          <w:szCs w:val="28"/>
        </w:rPr>
      </w:pPr>
    </w:p>
    <w:p w:rsidR="00E75500" w:rsidRPr="007F097F" w:rsidRDefault="00E75500" w:rsidP="00E75500">
      <w:pPr>
        <w:rPr>
          <w:rFonts w:ascii="Times New Roman" w:hAnsi="Times New Roman" w:cs="Times New Roman"/>
          <w:b/>
          <w:sz w:val="28"/>
          <w:szCs w:val="28"/>
        </w:rPr>
      </w:pPr>
      <w:bookmarkStart w:id="90" w:name="bookmark96"/>
      <w:r w:rsidRPr="007F097F">
        <w:rPr>
          <w:rFonts w:ascii="Times New Roman" w:hAnsi="Times New Roman" w:cs="Times New Roman"/>
          <w:b/>
          <w:sz w:val="28"/>
          <w:szCs w:val="28"/>
        </w:rPr>
        <w:t>Выпускник получит возможность научиться:</w:t>
      </w:r>
      <w:bookmarkEnd w:id="90"/>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участвовать в элементарном диалоге, расспрашивая собеседника и отвечая на его вопросы;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воспроизводить наизусть небольшие произведения детского фольклора;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составлять краткую характеристику персонажа;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кратко излагать содержание прочитанного текста.</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w:t>
      </w:r>
      <w:proofErr w:type="spellStart"/>
      <w:r w:rsidRPr="007F097F">
        <w:rPr>
          <w:rFonts w:ascii="Times New Roman" w:hAnsi="Times New Roman" w:cs="Times New Roman"/>
          <w:b/>
          <w:sz w:val="28"/>
          <w:szCs w:val="28"/>
        </w:rPr>
        <w:t>Аудирование</w:t>
      </w:r>
      <w:proofErr w:type="spellEnd"/>
      <w:r w:rsidRPr="007F097F">
        <w:rPr>
          <w:rFonts w:ascii="Times New Roman" w:hAnsi="Times New Roman" w:cs="Times New Roman"/>
          <w:b/>
          <w:sz w:val="28"/>
          <w:szCs w:val="28"/>
        </w:rPr>
        <w:t>.)</w:t>
      </w:r>
    </w:p>
    <w:p w:rsidR="00E75500" w:rsidRPr="007F097F" w:rsidRDefault="00E75500" w:rsidP="00E75500">
      <w:pPr>
        <w:rPr>
          <w:rFonts w:ascii="Times New Roman" w:hAnsi="Times New Roman" w:cs="Times New Roman"/>
          <w:b/>
          <w:sz w:val="28"/>
          <w:szCs w:val="28"/>
        </w:rPr>
      </w:pPr>
      <w:bookmarkStart w:id="91" w:name="bookmark97"/>
      <w:r w:rsidRPr="007F097F">
        <w:rPr>
          <w:rFonts w:ascii="Times New Roman" w:hAnsi="Times New Roman" w:cs="Times New Roman"/>
          <w:b/>
          <w:sz w:val="28"/>
          <w:szCs w:val="28"/>
        </w:rPr>
        <w:t>Выпускник научится:</w:t>
      </w:r>
      <w:bookmarkEnd w:id="91"/>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понимать на слух речь учителя и одноклассников при непосредственном общении и вербально/</w:t>
      </w:r>
      <w:proofErr w:type="spellStart"/>
      <w:r w:rsidRPr="007F097F">
        <w:rPr>
          <w:rFonts w:ascii="Times New Roman" w:hAnsi="Times New Roman" w:cs="Times New Roman"/>
          <w:sz w:val="28"/>
          <w:szCs w:val="28"/>
        </w:rPr>
        <w:t>невербально</w:t>
      </w:r>
      <w:proofErr w:type="spellEnd"/>
      <w:r w:rsidRPr="007F097F">
        <w:rPr>
          <w:rFonts w:ascii="Times New Roman" w:hAnsi="Times New Roman" w:cs="Times New Roman"/>
          <w:sz w:val="28"/>
          <w:szCs w:val="28"/>
        </w:rPr>
        <w:t xml:space="preserve"> реагировать на </w:t>
      </w:r>
      <w:proofErr w:type="gramStart"/>
      <w:r w:rsidR="001116F0" w:rsidRPr="007F097F">
        <w:rPr>
          <w:rFonts w:ascii="Times New Roman" w:hAnsi="Times New Roman" w:cs="Times New Roman"/>
          <w:sz w:val="28"/>
          <w:szCs w:val="28"/>
        </w:rPr>
        <w:t>услыш</w:t>
      </w:r>
      <w:r w:rsidRPr="007F097F">
        <w:rPr>
          <w:rFonts w:ascii="Times New Roman" w:hAnsi="Times New Roman" w:cs="Times New Roman"/>
          <w:sz w:val="28"/>
          <w:szCs w:val="28"/>
        </w:rPr>
        <w:t>анное</w:t>
      </w:r>
      <w:proofErr w:type="gramEnd"/>
      <w:r w:rsidRPr="007F097F">
        <w:rPr>
          <w:rFonts w:ascii="Times New Roman" w:hAnsi="Times New Roman" w:cs="Times New Roman"/>
          <w:sz w:val="28"/>
          <w:szCs w:val="28"/>
        </w:rPr>
        <w:t>;</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воспринимать на слух в аудиозаписи основную информацию из сообщений, рассказов, сказок, построенных в основном на знакомом языковом материале.</w:t>
      </w:r>
    </w:p>
    <w:p w:rsidR="00E75500" w:rsidRPr="007F097F" w:rsidRDefault="00E75500" w:rsidP="00E75500">
      <w:pPr>
        <w:rPr>
          <w:rFonts w:ascii="Times New Roman" w:hAnsi="Times New Roman" w:cs="Times New Roman"/>
          <w:b/>
          <w:sz w:val="28"/>
          <w:szCs w:val="28"/>
        </w:rPr>
      </w:pPr>
      <w:bookmarkStart w:id="92" w:name="bookmark98"/>
      <w:r w:rsidRPr="007F097F">
        <w:rPr>
          <w:rFonts w:ascii="Times New Roman" w:hAnsi="Times New Roman" w:cs="Times New Roman"/>
          <w:b/>
          <w:sz w:val="28"/>
          <w:szCs w:val="28"/>
        </w:rPr>
        <w:lastRenderedPageBreak/>
        <w:t>Выпускник получит возможность научиться:</w:t>
      </w:r>
      <w:bookmarkEnd w:id="92"/>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воспринимать на слух </w:t>
      </w:r>
      <w:proofErr w:type="spellStart"/>
      <w:r w:rsidRPr="007F097F">
        <w:rPr>
          <w:rFonts w:ascii="Times New Roman" w:hAnsi="Times New Roman" w:cs="Times New Roman"/>
          <w:sz w:val="28"/>
          <w:szCs w:val="28"/>
        </w:rPr>
        <w:t>аудиотекст</w:t>
      </w:r>
      <w:proofErr w:type="spellEnd"/>
      <w:r w:rsidRPr="007F097F">
        <w:rPr>
          <w:rFonts w:ascii="Times New Roman" w:hAnsi="Times New Roman" w:cs="Times New Roman"/>
          <w:sz w:val="28"/>
          <w:szCs w:val="28"/>
        </w:rPr>
        <w:t xml:space="preserve"> и полностью понимать содержащуюся в нём информацию;</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некоторые незнакомые слова.</w:t>
      </w:r>
    </w:p>
    <w:p w:rsidR="00E850A0" w:rsidRPr="007F097F" w:rsidRDefault="00E850A0" w:rsidP="00E75500">
      <w:pPr>
        <w:rPr>
          <w:rFonts w:ascii="Times New Roman" w:hAnsi="Times New Roman" w:cs="Times New Roman"/>
          <w:b/>
          <w:sz w:val="28"/>
          <w:szCs w:val="28"/>
        </w:rPr>
      </w:pPr>
      <w:bookmarkStart w:id="93" w:name="bookmark99"/>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(Чтение.)</w:t>
      </w:r>
      <w:bookmarkEnd w:id="93"/>
    </w:p>
    <w:p w:rsidR="00E75500" w:rsidRPr="007F097F" w:rsidRDefault="00E75500" w:rsidP="00E75500">
      <w:pPr>
        <w:rPr>
          <w:rFonts w:ascii="Times New Roman" w:hAnsi="Times New Roman" w:cs="Times New Roman"/>
          <w:b/>
          <w:sz w:val="28"/>
          <w:szCs w:val="28"/>
        </w:rPr>
      </w:pPr>
      <w:bookmarkStart w:id="94" w:name="bookmark100"/>
      <w:r w:rsidRPr="007F097F">
        <w:rPr>
          <w:rFonts w:ascii="Times New Roman" w:hAnsi="Times New Roman" w:cs="Times New Roman"/>
          <w:b/>
          <w:sz w:val="28"/>
          <w:szCs w:val="28"/>
        </w:rPr>
        <w:t>Выпускник научится:</w:t>
      </w:r>
      <w:bookmarkEnd w:id="94"/>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соотносить графический образ английского слова с его звуковым образом;</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E75500"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читать про себя и понимать содержание небольшого текста, построенного в основном на изученном языковом материале.</w:t>
      </w:r>
    </w:p>
    <w:p w:rsidR="00C303C7" w:rsidRPr="007F097F" w:rsidRDefault="00C303C7" w:rsidP="00E75500">
      <w:pPr>
        <w:rPr>
          <w:rFonts w:ascii="Times New Roman" w:hAnsi="Times New Roman" w:cs="Times New Roman"/>
          <w:sz w:val="28"/>
          <w:szCs w:val="28"/>
        </w:rPr>
      </w:pPr>
    </w:p>
    <w:p w:rsidR="00E75500" w:rsidRPr="007F097F" w:rsidRDefault="00E75500" w:rsidP="00E75500">
      <w:pPr>
        <w:rPr>
          <w:rFonts w:ascii="Times New Roman" w:hAnsi="Times New Roman" w:cs="Times New Roman"/>
          <w:b/>
          <w:sz w:val="28"/>
          <w:szCs w:val="28"/>
        </w:rPr>
      </w:pPr>
      <w:bookmarkStart w:id="95" w:name="bookmark101"/>
      <w:r w:rsidRPr="007F097F">
        <w:rPr>
          <w:rFonts w:ascii="Times New Roman" w:hAnsi="Times New Roman" w:cs="Times New Roman"/>
          <w:b/>
          <w:sz w:val="28"/>
          <w:szCs w:val="28"/>
        </w:rPr>
        <w:t>Выпускник получит возможность научиться:</w:t>
      </w:r>
      <w:bookmarkEnd w:id="95"/>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догадываться о значении незнакомых слов по контексту;</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не обращать внимания на незнакомые слова, не мешающие понять основное содержание текста.</w:t>
      </w:r>
    </w:p>
    <w:p w:rsidR="00E75500" w:rsidRPr="007F097F" w:rsidRDefault="00E75500" w:rsidP="00E75500">
      <w:pPr>
        <w:rPr>
          <w:rFonts w:ascii="Times New Roman" w:hAnsi="Times New Roman" w:cs="Times New Roman"/>
          <w:b/>
          <w:sz w:val="28"/>
          <w:szCs w:val="28"/>
        </w:rPr>
      </w:pPr>
      <w:bookmarkStart w:id="96" w:name="bookmark102"/>
      <w:r w:rsidRPr="007F097F">
        <w:rPr>
          <w:rFonts w:ascii="Times New Roman" w:hAnsi="Times New Roman" w:cs="Times New Roman"/>
          <w:b/>
          <w:sz w:val="28"/>
          <w:szCs w:val="28"/>
        </w:rPr>
        <w:t>(Письмо.)</w:t>
      </w:r>
      <w:bookmarkEnd w:id="96"/>
    </w:p>
    <w:p w:rsidR="00E75500" w:rsidRPr="007F097F" w:rsidRDefault="00E75500" w:rsidP="00E75500">
      <w:pPr>
        <w:rPr>
          <w:rFonts w:ascii="Times New Roman" w:hAnsi="Times New Roman" w:cs="Times New Roman"/>
          <w:b/>
          <w:sz w:val="28"/>
          <w:szCs w:val="28"/>
        </w:rPr>
      </w:pPr>
      <w:bookmarkStart w:id="97" w:name="bookmark103"/>
      <w:r w:rsidRPr="007F097F">
        <w:rPr>
          <w:rFonts w:ascii="Times New Roman" w:hAnsi="Times New Roman" w:cs="Times New Roman"/>
          <w:b/>
          <w:sz w:val="28"/>
          <w:szCs w:val="28"/>
        </w:rPr>
        <w:t>Выпускник научится:</w:t>
      </w:r>
      <w:bookmarkEnd w:id="97"/>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списывать текст и выписывать из него слова, словосочетания, простые предложения;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восстанавливать слово, предложение, текст в соответствии с решаемой учебной задачей;</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писать по образцу краткое письмо зарубежному другу;</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писать поздравительную открытку с Новым годом, Рождеством, днём рождения (с опорой на образец).</w:t>
      </w:r>
    </w:p>
    <w:p w:rsidR="00E75500" w:rsidRPr="007F097F" w:rsidRDefault="00E75500" w:rsidP="00E75500">
      <w:pPr>
        <w:rPr>
          <w:rFonts w:ascii="Times New Roman" w:hAnsi="Times New Roman" w:cs="Times New Roman"/>
          <w:b/>
          <w:sz w:val="28"/>
          <w:szCs w:val="28"/>
        </w:rPr>
      </w:pPr>
      <w:bookmarkStart w:id="98" w:name="bookmark104"/>
      <w:r w:rsidRPr="007F097F">
        <w:rPr>
          <w:rFonts w:ascii="Times New Roman" w:hAnsi="Times New Roman" w:cs="Times New Roman"/>
          <w:b/>
          <w:sz w:val="28"/>
          <w:szCs w:val="28"/>
        </w:rPr>
        <w:lastRenderedPageBreak/>
        <w:t>Выпускник получит возможность научиться:</w:t>
      </w:r>
      <w:bookmarkEnd w:id="98"/>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 письменной форме кратко отвечать на вопросы к тексту;</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составлять рассказ в письменной форме по плану/ключевым словам;</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заполнять простую анкету;</w:t>
      </w:r>
    </w:p>
    <w:p w:rsidR="00E850A0"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правильно оформлять конверт (с опорой на образец). </w:t>
      </w:r>
    </w:p>
    <w:p w:rsidR="00C303C7" w:rsidRPr="007F097F" w:rsidRDefault="00C303C7" w:rsidP="00E75500">
      <w:pPr>
        <w:rPr>
          <w:rFonts w:ascii="Times New Roman" w:hAnsi="Times New Roman" w:cs="Times New Roman"/>
          <w:sz w:val="28"/>
          <w:szCs w:val="28"/>
        </w:rPr>
      </w:pP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Раздел «Языковые средства и навыки оперирования».</w:t>
      </w:r>
    </w:p>
    <w:p w:rsidR="00E850A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 xml:space="preserve">(Графика, каллиграфия, орфография.) </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пользоваться английским алфавитом, знать последовательность в нём;</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воспроизводить графически и каллиграфически корректно все буквы английского алфавита (</w:t>
      </w:r>
      <w:proofErr w:type="spellStart"/>
      <w:r w:rsidRPr="007F097F">
        <w:rPr>
          <w:rFonts w:ascii="Times New Roman" w:hAnsi="Times New Roman" w:cs="Times New Roman"/>
          <w:sz w:val="28"/>
          <w:szCs w:val="28"/>
        </w:rPr>
        <w:t>полупечатное</w:t>
      </w:r>
      <w:proofErr w:type="spellEnd"/>
      <w:r w:rsidRPr="007F097F">
        <w:rPr>
          <w:rFonts w:ascii="Times New Roman" w:hAnsi="Times New Roman" w:cs="Times New Roman"/>
          <w:sz w:val="28"/>
          <w:szCs w:val="28"/>
        </w:rPr>
        <w:t xml:space="preserve"> написание букв, буквосочетаний, слов);</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применять основные правила чтения и орфографии, читать и писать изученные слова английского языка;</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отличать буквы от знаков транскрипции. </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получит возможность научиться: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сравнивать и анализировать буквосочетания английского языка и их транскрипцию;</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группировать слова в соответствии с изученными правилами чтения;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уточнять написание слова по словарю учебника. </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(Фонетическая сторона речи.)</w:t>
      </w:r>
    </w:p>
    <w:p w:rsidR="00E75500" w:rsidRPr="007F097F" w:rsidRDefault="00E75500" w:rsidP="00E75500">
      <w:pPr>
        <w:rPr>
          <w:rFonts w:ascii="Times New Roman" w:hAnsi="Times New Roman" w:cs="Times New Roman"/>
          <w:b/>
          <w:sz w:val="28"/>
          <w:szCs w:val="28"/>
        </w:rPr>
      </w:pPr>
      <w:bookmarkStart w:id="99" w:name="bookmark105"/>
      <w:r w:rsidRPr="007F097F">
        <w:rPr>
          <w:rFonts w:ascii="Times New Roman" w:hAnsi="Times New Roman" w:cs="Times New Roman"/>
          <w:b/>
          <w:sz w:val="28"/>
          <w:szCs w:val="28"/>
        </w:rPr>
        <w:t>Выпускник научится:</w:t>
      </w:r>
      <w:bookmarkEnd w:id="99"/>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различать на слух и адекватно произносить все звуки английского языка, соблюдая нормы произношения звуков;</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соблюдать правильное ударение в изолированном слове, фразе;</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различать коммуникативные типы предложений по интонации;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lastRenderedPageBreak/>
        <w:t xml:space="preserve">корректно произносить предложения сточки зрения их </w:t>
      </w:r>
      <w:proofErr w:type="spellStart"/>
      <w:r w:rsidRPr="007F097F">
        <w:rPr>
          <w:rFonts w:ascii="Times New Roman" w:hAnsi="Times New Roman" w:cs="Times New Roman"/>
          <w:sz w:val="28"/>
          <w:szCs w:val="28"/>
        </w:rPr>
        <w:t>ритмико-интона-ционных</w:t>
      </w:r>
      <w:proofErr w:type="spellEnd"/>
      <w:r w:rsidRPr="007F097F">
        <w:rPr>
          <w:rFonts w:ascii="Times New Roman" w:hAnsi="Times New Roman" w:cs="Times New Roman"/>
          <w:sz w:val="28"/>
          <w:szCs w:val="28"/>
        </w:rPr>
        <w:t xml:space="preserve"> особенностей.</w:t>
      </w:r>
    </w:p>
    <w:p w:rsidR="00E75500" w:rsidRPr="007F097F" w:rsidRDefault="00E75500" w:rsidP="00E75500">
      <w:pPr>
        <w:rPr>
          <w:rFonts w:ascii="Times New Roman" w:hAnsi="Times New Roman" w:cs="Times New Roman"/>
          <w:b/>
          <w:sz w:val="28"/>
          <w:szCs w:val="28"/>
        </w:rPr>
      </w:pPr>
      <w:bookmarkStart w:id="100" w:name="bookmark106"/>
      <w:r w:rsidRPr="007F097F">
        <w:rPr>
          <w:rFonts w:ascii="Times New Roman" w:hAnsi="Times New Roman" w:cs="Times New Roman"/>
          <w:b/>
          <w:sz w:val="28"/>
          <w:szCs w:val="28"/>
        </w:rPr>
        <w:t>Выпускник получит возможность научиться:</w:t>
      </w:r>
      <w:bookmarkEnd w:id="100"/>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распознавать случаи использования связующего </w:t>
      </w:r>
      <w:proofErr w:type="gramStart"/>
      <w:r w:rsidRPr="007F097F">
        <w:rPr>
          <w:rFonts w:ascii="Times New Roman" w:hAnsi="Times New Roman" w:cs="Times New Roman"/>
          <w:sz w:val="28"/>
          <w:szCs w:val="28"/>
        </w:rPr>
        <w:t>г</w:t>
      </w:r>
      <w:proofErr w:type="gramEnd"/>
      <w:r w:rsidRPr="007F097F">
        <w:rPr>
          <w:rFonts w:ascii="Times New Roman" w:hAnsi="Times New Roman" w:cs="Times New Roman"/>
          <w:sz w:val="28"/>
          <w:szCs w:val="28"/>
        </w:rPr>
        <w:t xml:space="preserve"> и соблюдать их в речи;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соблюдать интонацию перечисления;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соблюдать правило отсутствия ударения на служебных словах (артиклях, союзах, предлогах);</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читать изучаемые слова по транскрипции.</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(Лексическая сторона речи.)</w:t>
      </w:r>
    </w:p>
    <w:p w:rsidR="00E75500" w:rsidRPr="007F097F" w:rsidRDefault="00E75500" w:rsidP="00E75500">
      <w:pPr>
        <w:rPr>
          <w:rFonts w:ascii="Times New Roman" w:hAnsi="Times New Roman" w:cs="Times New Roman"/>
          <w:b/>
          <w:sz w:val="28"/>
          <w:szCs w:val="28"/>
        </w:rPr>
      </w:pPr>
      <w:r w:rsidRPr="007F097F">
        <w:rPr>
          <w:rFonts w:ascii="Times New Roman" w:hAnsi="Times New Roman" w:cs="Times New Roman"/>
          <w:b/>
          <w:sz w:val="28"/>
          <w:szCs w:val="28"/>
        </w:rPr>
        <w:t>Выпускник научится: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узнавать в письменном и устном тексте изученные лексические единицы, в том числе словосочетания, в пределах тематики начальной школы;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оперировать в процессе общения активной лексикой в соответствии с коммуникативной задачей.</w:t>
      </w:r>
    </w:p>
    <w:p w:rsidR="00E75500" w:rsidRPr="007F097F" w:rsidRDefault="00E75500" w:rsidP="00E75500">
      <w:pPr>
        <w:rPr>
          <w:rFonts w:ascii="Times New Roman" w:hAnsi="Times New Roman" w:cs="Times New Roman"/>
          <w:b/>
          <w:sz w:val="28"/>
          <w:szCs w:val="28"/>
        </w:rPr>
      </w:pPr>
      <w:bookmarkStart w:id="101" w:name="bookmark107"/>
      <w:r w:rsidRPr="007F097F">
        <w:rPr>
          <w:rFonts w:ascii="Times New Roman" w:hAnsi="Times New Roman" w:cs="Times New Roman"/>
          <w:b/>
          <w:sz w:val="28"/>
          <w:szCs w:val="28"/>
        </w:rPr>
        <w:t>Выпускник получит возможность научиться:</w:t>
      </w:r>
      <w:bookmarkEnd w:id="101"/>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узнавать простые словообразовательные элементы;</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опираться на языковую догадку в процессе чтения и </w:t>
      </w:r>
      <w:proofErr w:type="spellStart"/>
      <w:r w:rsidRPr="007F097F">
        <w:rPr>
          <w:rFonts w:ascii="Times New Roman" w:hAnsi="Times New Roman" w:cs="Times New Roman"/>
          <w:sz w:val="28"/>
          <w:szCs w:val="28"/>
        </w:rPr>
        <w:t>аудирования</w:t>
      </w:r>
      <w:proofErr w:type="spellEnd"/>
      <w:r w:rsidRPr="007F097F">
        <w:rPr>
          <w:rFonts w:ascii="Times New Roman" w:hAnsi="Times New Roman" w:cs="Times New Roman"/>
          <w:sz w:val="28"/>
          <w:szCs w:val="28"/>
        </w:rPr>
        <w:t xml:space="preserve"> (интернациональные и сложные слова).</w:t>
      </w:r>
    </w:p>
    <w:p w:rsidR="00E75500" w:rsidRPr="007F097F" w:rsidRDefault="00E75500" w:rsidP="00E75500">
      <w:pPr>
        <w:rPr>
          <w:rFonts w:ascii="Times New Roman" w:hAnsi="Times New Roman" w:cs="Times New Roman"/>
          <w:b/>
          <w:sz w:val="28"/>
          <w:szCs w:val="28"/>
        </w:rPr>
      </w:pPr>
      <w:bookmarkStart w:id="102" w:name="bookmark108"/>
      <w:r w:rsidRPr="007F097F">
        <w:rPr>
          <w:rFonts w:ascii="Times New Roman" w:hAnsi="Times New Roman" w:cs="Times New Roman"/>
          <w:b/>
          <w:sz w:val="28"/>
          <w:szCs w:val="28"/>
        </w:rPr>
        <w:t>(Грамматическая сторона речи.)</w:t>
      </w:r>
      <w:bookmarkEnd w:id="102"/>
    </w:p>
    <w:p w:rsidR="00E75500" w:rsidRPr="007F097F" w:rsidRDefault="00E75500" w:rsidP="00E75500">
      <w:pPr>
        <w:rPr>
          <w:rFonts w:ascii="Times New Roman" w:hAnsi="Times New Roman" w:cs="Times New Roman"/>
          <w:b/>
          <w:sz w:val="28"/>
          <w:szCs w:val="28"/>
        </w:rPr>
      </w:pPr>
      <w:bookmarkStart w:id="103" w:name="bookmark109"/>
      <w:r w:rsidRPr="007F097F">
        <w:rPr>
          <w:rFonts w:ascii="Times New Roman" w:hAnsi="Times New Roman" w:cs="Times New Roman"/>
          <w:b/>
          <w:sz w:val="28"/>
          <w:szCs w:val="28"/>
        </w:rPr>
        <w:t>Выпускник научится:</w:t>
      </w:r>
      <w:bookmarkEnd w:id="103"/>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распознавать и употреблять в речи основные коммуникативные типы предложений;</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распознавать и употреблять в речи изученные существительные с определённым/неопределённым/нулевым артиклем; глаголы в </w:t>
      </w:r>
      <w:proofErr w:type="spellStart"/>
      <w:r w:rsidRPr="007F097F">
        <w:rPr>
          <w:rFonts w:ascii="Times New Roman" w:hAnsi="Times New Roman" w:cs="Times New Roman"/>
          <w:sz w:val="28"/>
          <w:szCs w:val="28"/>
        </w:rPr>
        <w:t>Present</w:t>
      </w:r>
      <w:proofErr w:type="spellEnd"/>
      <w:r w:rsidRPr="007F097F">
        <w:rPr>
          <w:rFonts w:ascii="Times New Roman" w:hAnsi="Times New Roman" w:cs="Times New Roman"/>
          <w:sz w:val="28"/>
          <w:szCs w:val="28"/>
        </w:rPr>
        <w:t xml:space="preserve">, </w:t>
      </w:r>
      <w:proofErr w:type="spellStart"/>
      <w:r w:rsidRPr="007F097F">
        <w:rPr>
          <w:rFonts w:ascii="Times New Roman" w:hAnsi="Times New Roman" w:cs="Times New Roman"/>
          <w:sz w:val="28"/>
          <w:szCs w:val="28"/>
        </w:rPr>
        <w:t>Past</w:t>
      </w:r>
      <w:proofErr w:type="spellEnd"/>
      <w:r w:rsidRPr="007F097F">
        <w:rPr>
          <w:rFonts w:ascii="Times New Roman" w:hAnsi="Times New Roman" w:cs="Times New Roman"/>
          <w:sz w:val="28"/>
          <w:szCs w:val="28"/>
        </w:rPr>
        <w:t xml:space="preserve">, </w:t>
      </w:r>
      <w:proofErr w:type="spellStart"/>
      <w:r w:rsidRPr="007F097F">
        <w:rPr>
          <w:rFonts w:ascii="Times New Roman" w:hAnsi="Times New Roman" w:cs="Times New Roman"/>
          <w:sz w:val="28"/>
          <w:szCs w:val="28"/>
        </w:rPr>
        <w:t>FutureSimple</w:t>
      </w:r>
      <w:proofErr w:type="spellEnd"/>
      <w:r w:rsidRPr="007F097F">
        <w:rPr>
          <w:rFonts w:ascii="Times New Roman" w:hAnsi="Times New Roman" w:cs="Times New Roman"/>
          <w:sz w:val="28"/>
          <w:szCs w:val="28"/>
        </w:rPr>
        <w:t xml:space="preserve">; модальные глаголы </w:t>
      </w:r>
      <w:proofErr w:type="spellStart"/>
      <w:r w:rsidRPr="007F097F">
        <w:rPr>
          <w:rFonts w:ascii="Times New Roman" w:hAnsi="Times New Roman" w:cs="Times New Roman"/>
          <w:sz w:val="28"/>
          <w:szCs w:val="28"/>
        </w:rPr>
        <w:t>can</w:t>
      </w:r>
      <w:proofErr w:type="spellEnd"/>
      <w:r w:rsidRPr="007F097F">
        <w:rPr>
          <w:rFonts w:ascii="Times New Roman" w:hAnsi="Times New Roman" w:cs="Times New Roman"/>
          <w:sz w:val="28"/>
          <w:szCs w:val="28"/>
        </w:rPr>
        <w:t xml:space="preserve">, </w:t>
      </w:r>
      <w:proofErr w:type="spellStart"/>
      <w:r w:rsidRPr="007F097F">
        <w:rPr>
          <w:rFonts w:ascii="Times New Roman" w:hAnsi="Times New Roman" w:cs="Times New Roman"/>
          <w:sz w:val="28"/>
          <w:szCs w:val="28"/>
        </w:rPr>
        <w:t>may</w:t>
      </w:r>
      <w:proofErr w:type="spellEnd"/>
      <w:r w:rsidRPr="007F097F">
        <w:rPr>
          <w:rFonts w:ascii="Times New Roman" w:hAnsi="Times New Roman" w:cs="Times New Roman"/>
          <w:sz w:val="28"/>
          <w:szCs w:val="28"/>
        </w:rPr>
        <w:t xml:space="preserve">, </w:t>
      </w:r>
      <w:proofErr w:type="spellStart"/>
      <w:r w:rsidRPr="007F097F">
        <w:rPr>
          <w:rFonts w:ascii="Times New Roman" w:hAnsi="Times New Roman" w:cs="Times New Roman"/>
          <w:sz w:val="28"/>
          <w:szCs w:val="28"/>
        </w:rPr>
        <w:t>must</w:t>
      </w:r>
      <w:proofErr w:type="spellEnd"/>
      <w:r w:rsidRPr="007F097F">
        <w:rPr>
          <w:rFonts w:ascii="Times New Roman" w:hAnsi="Times New Roman" w:cs="Times New Roman"/>
          <w:sz w:val="28"/>
          <w:szCs w:val="28"/>
        </w:rPr>
        <w:t xml:space="preserve">; личные, </w:t>
      </w:r>
      <w:proofErr w:type="spellStart"/>
      <w:proofErr w:type="gramStart"/>
      <w:r w:rsidRPr="007F097F">
        <w:rPr>
          <w:rFonts w:ascii="Times New Roman" w:hAnsi="Times New Roman" w:cs="Times New Roman"/>
          <w:sz w:val="28"/>
          <w:szCs w:val="28"/>
        </w:rPr>
        <w:t>притяжа</w:t>
      </w:r>
      <w:proofErr w:type="spellEnd"/>
      <w:r w:rsidRPr="007F097F">
        <w:rPr>
          <w:rFonts w:ascii="Times New Roman" w:hAnsi="Times New Roman" w:cs="Times New Roman"/>
          <w:sz w:val="28"/>
          <w:szCs w:val="28"/>
        </w:rPr>
        <w:t xml:space="preserve"> тельные</w:t>
      </w:r>
      <w:proofErr w:type="gramEnd"/>
      <w:r w:rsidRPr="007F097F">
        <w:rPr>
          <w:rFonts w:ascii="Times New Roman" w:hAnsi="Times New Roman" w:cs="Times New Roman"/>
          <w:sz w:val="28"/>
          <w:szCs w:val="28"/>
        </w:rPr>
        <w:t xml:space="preserve"> и указательные местоимения; изученные прилагательные в положительной, сравнительной и превосходной степенях; количествен </w:t>
      </w:r>
      <w:proofErr w:type="spellStart"/>
      <w:r w:rsidRPr="007F097F">
        <w:rPr>
          <w:rFonts w:ascii="Times New Roman" w:hAnsi="Times New Roman" w:cs="Times New Roman"/>
          <w:sz w:val="28"/>
          <w:szCs w:val="28"/>
        </w:rPr>
        <w:t>ные</w:t>
      </w:r>
      <w:proofErr w:type="spellEnd"/>
      <w:r w:rsidRPr="007F097F">
        <w:rPr>
          <w:rFonts w:ascii="Times New Roman" w:hAnsi="Times New Roman" w:cs="Times New Roman"/>
          <w:sz w:val="28"/>
          <w:szCs w:val="28"/>
        </w:rPr>
        <w:t xml:space="preserve"> (до 100) и порядковые </w:t>
      </w:r>
      <w:r w:rsidRPr="007F097F">
        <w:rPr>
          <w:rFonts w:ascii="Times New Roman" w:hAnsi="Times New Roman" w:cs="Times New Roman"/>
          <w:sz w:val="28"/>
          <w:szCs w:val="28"/>
        </w:rPr>
        <w:lastRenderedPageBreak/>
        <w:t>(до 20) числительные; наиболее употреби тельные предлоги для выражения временных и пространственных отношений.</w:t>
      </w:r>
    </w:p>
    <w:p w:rsidR="00E75500" w:rsidRPr="007F097F" w:rsidRDefault="00E75500" w:rsidP="00E75500">
      <w:pPr>
        <w:rPr>
          <w:rFonts w:ascii="Times New Roman" w:hAnsi="Times New Roman" w:cs="Times New Roman"/>
          <w:b/>
          <w:sz w:val="28"/>
          <w:szCs w:val="28"/>
        </w:rPr>
      </w:pPr>
      <w:bookmarkStart w:id="104" w:name="bookmark110"/>
      <w:r w:rsidRPr="007F097F">
        <w:rPr>
          <w:rFonts w:ascii="Times New Roman" w:hAnsi="Times New Roman" w:cs="Times New Roman"/>
          <w:b/>
          <w:sz w:val="28"/>
          <w:szCs w:val="28"/>
        </w:rPr>
        <w:t>Выпускник получит возможность научиться:</w:t>
      </w:r>
      <w:bookmarkEnd w:id="104"/>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1) узнавать сложносочинённые предложения с союзами </w:t>
      </w:r>
      <w:proofErr w:type="spellStart"/>
      <w:r w:rsidRPr="007F097F">
        <w:rPr>
          <w:rFonts w:ascii="Times New Roman" w:hAnsi="Times New Roman" w:cs="Times New Roman"/>
          <w:sz w:val="28"/>
          <w:szCs w:val="28"/>
        </w:rPr>
        <w:t>and</w:t>
      </w:r>
      <w:proofErr w:type="spellEnd"/>
      <w:r w:rsidRPr="007F097F">
        <w:rPr>
          <w:rFonts w:ascii="Times New Roman" w:hAnsi="Times New Roman" w:cs="Times New Roman"/>
          <w:sz w:val="28"/>
          <w:szCs w:val="28"/>
        </w:rPr>
        <w:t xml:space="preserve"> и </w:t>
      </w:r>
      <w:proofErr w:type="spellStart"/>
      <w:r w:rsidRPr="007F097F">
        <w:rPr>
          <w:rFonts w:ascii="Times New Roman" w:hAnsi="Times New Roman" w:cs="Times New Roman"/>
          <w:sz w:val="28"/>
          <w:szCs w:val="28"/>
        </w:rPr>
        <w:t>but</w:t>
      </w:r>
      <w:proofErr w:type="spellEnd"/>
      <w:r w:rsidRPr="007F097F">
        <w:rPr>
          <w:rFonts w:ascii="Times New Roman" w:hAnsi="Times New Roman" w:cs="Times New Roman"/>
          <w:sz w:val="28"/>
          <w:szCs w:val="28"/>
        </w:rPr>
        <w:t>;</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2) использовать в речи безличные предложения, предложения с конструкцией </w:t>
      </w:r>
      <w:proofErr w:type="spellStart"/>
      <w:r w:rsidRPr="007F097F">
        <w:rPr>
          <w:rFonts w:ascii="Times New Roman" w:hAnsi="Times New Roman" w:cs="Times New Roman"/>
          <w:sz w:val="28"/>
          <w:szCs w:val="28"/>
        </w:rPr>
        <w:t>thereis</w:t>
      </w:r>
      <w:proofErr w:type="spellEnd"/>
      <w:r w:rsidRPr="007F097F">
        <w:rPr>
          <w:rFonts w:ascii="Times New Roman" w:hAnsi="Times New Roman" w:cs="Times New Roman"/>
          <w:sz w:val="28"/>
          <w:szCs w:val="28"/>
        </w:rPr>
        <w:t>/</w:t>
      </w:r>
      <w:proofErr w:type="spellStart"/>
      <w:r w:rsidRPr="007F097F">
        <w:rPr>
          <w:rFonts w:ascii="Times New Roman" w:hAnsi="Times New Roman" w:cs="Times New Roman"/>
          <w:sz w:val="28"/>
          <w:szCs w:val="28"/>
        </w:rPr>
        <w:t>thereare</w:t>
      </w:r>
      <w:proofErr w:type="spellEnd"/>
      <w:r w:rsidRPr="007F097F">
        <w:rPr>
          <w:rFonts w:ascii="Times New Roman" w:hAnsi="Times New Roman" w:cs="Times New Roman"/>
          <w:sz w:val="28"/>
          <w:szCs w:val="28"/>
        </w:rPr>
        <w:t>;</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3) оперировать в речи неопределёнными местоимениями </w:t>
      </w:r>
      <w:proofErr w:type="spellStart"/>
      <w:r w:rsidRPr="007F097F">
        <w:rPr>
          <w:rFonts w:ascii="Times New Roman" w:hAnsi="Times New Roman" w:cs="Times New Roman"/>
          <w:sz w:val="28"/>
          <w:szCs w:val="28"/>
        </w:rPr>
        <w:t>some</w:t>
      </w:r>
      <w:proofErr w:type="spellEnd"/>
      <w:r w:rsidRPr="007F097F">
        <w:rPr>
          <w:rFonts w:ascii="Times New Roman" w:hAnsi="Times New Roman" w:cs="Times New Roman"/>
          <w:sz w:val="28"/>
          <w:szCs w:val="28"/>
        </w:rPr>
        <w:t xml:space="preserve">, </w:t>
      </w:r>
      <w:proofErr w:type="spellStart"/>
      <w:r w:rsidRPr="007F097F">
        <w:rPr>
          <w:rFonts w:ascii="Times New Roman" w:hAnsi="Times New Roman" w:cs="Times New Roman"/>
          <w:sz w:val="28"/>
          <w:szCs w:val="28"/>
        </w:rPr>
        <w:t>any</w:t>
      </w:r>
      <w:proofErr w:type="spellEnd"/>
      <w:r w:rsidRPr="007F097F">
        <w:rPr>
          <w:rFonts w:ascii="Times New Roman" w:hAnsi="Times New Roman" w:cs="Times New Roman"/>
          <w:sz w:val="28"/>
          <w:szCs w:val="28"/>
        </w:rPr>
        <w:t xml:space="preserve"> (некоторые случаи употребления);</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 xml:space="preserve">4) образовывать по правилу прилагательные в сравнительной и </w:t>
      </w:r>
      <w:proofErr w:type="spellStart"/>
      <w:proofErr w:type="gramStart"/>
      <w:r w:rsidRPr="007F097F">
        <w:rPr>
          <w:rFonts w:ascii="Times New Roman" w:hAnsi="Times New Roman" w:cs="Times New Roman"/>
          <w:sz w:val="28"/>
          <w:szCs w:val="28"/>
        </w:rPr>
        <w:t>превосход</w:t>
      </w:r>
      <w:proofErr w:type="spellEnd"/>
      <w:r w:rsidRPr="007F097F">
        <w:rPr>
          <w:rFonts w:ascii="Times New Roman" w:hAnsi="Times New Roman" w:cs="Times New Roman"/>
          <w:sz w:val="28"/>
          <w:szCs w:val="28"/>
        </w:rPr>
        <w:t xml:space="preserve"> ной</w:t>
      </w:r>
      <w:proofErr w:type="gramEnd"/>
      <w:r w:rsidRPr="007F097F">
        <w:rPr>
          <w:rFonts w:ascii="Times New Roman" w:hAnsi="Times New Roman" w:cs="Times New Roman"/>
          <w:sz w:val="28"/>
          <w:szCs w:val="28"/>
        </w:rPr>
        <w:t xml:space="preserve"> степенях и употреблять их в речи;</w:t>
      </w:r>
    </w:p>
    <w:p w:rsidR="00E75500" w:rsidRPr="007F097F" w:rsidRDefault="00E75500" w:rsidP="00E75500">
      <w:pPr>
        <w:rPr>
          <w:rFonts w:ascii="Times New Roman" w:hAnsi="Times New Roman" w:cs="Times New Roman"/>
          <w:sz w:val="28"/>
          <w:szCs w:val="28"/>
        </w:rPr>
      </w:pPr>
      <w:r w:rsidRPr="007F097F">
        <w:rPr>
          <w:rFonts w:ascii="Times New Roman" w:hAnsi="Times New Roman" w:cs="Times New Roman"/>
          <w:sz w:val="28"/>
          <w:szCs w:val="28"/>
        </w:rPr>
        <w:t>5) распознавать в тексте и дифференцировать слова по определённым признакам (существительные, прилагательные, модальные/смысловые глаголы)</w:t>
      </w:r>
    </w:p>
    <w:p w:rsidR="00960458" w:rsidRPr="007F097F" w:rsidRDefault="00960458" w:rsidP="009B37BD">
      <w:pPr>
        <w:spacing w:before="100" w:beforeAutospacing="1" w:after="0" w:line="240" w:lineRule="auto"/>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Программы отдельных учебных предметов и  курсов внеурочной деятельности</w:t>
      </w:r>
    </w:p>
    <w:p w:rsidR="00960458" w:rsidRPr="007F097F" w:rsidRDefault="002E2250" w:rsidP="002E2250">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Для реализации учебного плана начального общего образования имеется необходимое программно-методическое обеспечение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w:t>
      </w:r>
    </w:p>
    <w:p w:rsidR="00DB43C7" w:rsidRPr="007F097F" w:rsidRDefault="00DB43C7" w:rsidP="00DB43C7">
      <w:pPr>
        <w:spacing w:before="100" w:beforeAutospacing="1" w:after="0" w:line="240" w:lineRule="auto"/>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(Приложение 1)</w:t>
      </w:r>
    </w:p>
    <w:p w:rsidR="00960458" w:rsidRPr="007F097F" w:rsidRDefault="00960458" w:rsidP="00960458">
      <w:pPr>
        <w:spacing w:before="100" w:beforeAutospacing="1" w:after="0" w:line="240" w:lineRule="auto"/>
        <w:ind w:firstLine="851"/>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Состав рабочих программ по учебным предметам обязательной части учебного плана:</w:t>
      </w:r>
    </w:p>
    <w:p w:rsidR="00960458" w:rsidRPr="007F097F" w:rsidRDefault="00960458" w:rsidP="00960458">
      <w:pPr>
        <w:spacing w:after="0" w:line="240" w:lineRule="auto"/>
        <w:ind w:left="1069"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      Рабочая программа по математике, 1 - 4 классы.</w:t>
      </w:r>
    </w:p>
    <w:p w:rsidR="00960458" w:rsidRPr="007F097F" w:rsidRDefault="00960458" w:rsidP="00960458">
      <w:pPr>
        <w:spacing w:after="0" w:line="240" w:lineRule="auto"/>
        <w:ind w:left="1069"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Рабочая программа по окружающему миру, 1-4 классы.</w:t>
      </w:r>
    </w:p>
    <w:p w:rsidR="00960458" w:rsidRPr="007F097F" w:rsidRDefault="00960458" w:rsidP="00960458">
      <w:pPr>
        <w:spacing w:after="0" w:line="240" w:lineRule="auto"/>
        <w:ind w:left="1069"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Рабочая программа по литературному чтению 1- 4 классы.</w:t>
      </w:r>
    </w:p>
    <w:p w:rsidR="00960458" w:rsidRPr="007F097F" w:rsidRDefault="00960458" w:rsidP="00960458">
      <w:pPr>
        <w:spacing w:after="0" w:line="240" w:lineRule="auto"/>
        <w:ind w:left="1069"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4.      Рабочая программа по русскому языку, 1-4 классы.</w:t>
      </w:r>
    </w:p>
    <w:p w:rsidR="00960458" w:rsidRPr="007F097F" w:rsidRDefault="00960458" w:rsidP="00960458">
      <w:pPr>
        <w:spacing w:after="0" w:line="240" w:lineRule="auto"/>
        <w:ind w:left="1069"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5.      Рабочая программа по физической культуре, 1-4 классы.</w:t>
      </w:r>
    </w:p>
    <w:p w:rsidR="00960458" w:rsidRPr="007F097F" w:rsidRDefault="00960458" w:rsidP="00B92FAA">
      <w:pPr>
        <w:spacing w:after="0" w:line="240" w:lineRule="auto"/>
        <w:ind w:left="1069"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6.      Рабочая программа по </w:t>
      </w:r>
      <w:proofErr w:type="gramStart"/>
      <w:r w:rsidRPr="007F097F">
        <w:rPr>
          <w:rFonts w:ascii="Times New Roman" w:eastAsia="Times New Roman" w:hAnsi="Times New Roman" w:cs="Times New Roman"/>
          <w:sz w:val="28"/>
          <w:szCs w:val="28"/>
          <w:lang w:eastAsia="ru-RU"/>
        </w:rPr>
        <w:t>ИЗО</w:t>
      </w:r>
      <w:proofErr w:type="gramEnd"/>
      <w:r w:rsidR="00B92FAA" w:rsidRPr="007F097F">
        <w:rPr>
          <w:rFonts w:ascii="Times New Roman" w:eastAsia="Times New Roman" w:hAnsi="Times New Roman" w:cs="Times New Roman"/>
          <w:sz w:val="28"/>
          <w:szCs w:val="28"/>
          <w:lang w:eastAsia="ru-RU"/>
        </w:rPr>
        <w:t xml:space="preserve">  и художественному  труду, 1-4 классы.</w:t>
      </w:r>
    </w:p>
    <w:p w:rsidR="00960458" w:rsidRPr="007F097F" w:rsidRDefault="00B92FAA" w:rsidP="00960458">
      <w:pPr>
        <w:spacing w:after="0" w:line="240" w:lineRule="auto"/>
        <w:ind w:left="1069"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7</w:t>
      </w:r>
      <w:r w:rsidR="00960458" w:rsidRPr="007F097F">
        <w:rPr>
          <w:rFonts w:ascii="Times New Roman" w:eastAsia="Times New Roman" w:hAnsi="Times New Roman" w:cs="Times New Roman"/>
          <w:sz w:val="28"/>
          <w:szCs w:val="28"/>
          <w:lang w:eastAsia="ru-RU"/>
        </w:rPr>
        <w:t>.      Рабочая программа по музыке, 1-4 классы.</w:t>
      </w:r>
    </w:p>
    <w:p w:rsidR="00960458" w:rsidRPr="007F097F" w:rsidRDefault="00B92FAA" w:rsidP="00960458">
      <w:pPr>
        <w:spacing w:after="0" w:line="240" w:lineRule="auto"/>
        <w:ind w:left="1069"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8</w:t>
      </w:r>
      <w:r w:rsidR="00960458" w:rsidRPr="007F097F">
        <w:rPr>
          <w:rFonts w:ascii="Times New Roman" w:eastAsia="Times New Roman" w:hAnsi="Times New Roman" w:cs="Times New Roman"/>
          <w:sz w:val="28"/>
          <w:szCs w:val="28"/>
          <w:lang w:eastAsia="ru-RU"/>
        </w:rPr>
        <w:t xml:space="preserve">.      Рабочая программа по </w:t>
      </w:r>
      <w:r w:rsidR="002E2250" w:rsidRPr="007F097F">
        <w:rPr>
          <w:rFonts w:ascii="Times New Roman" w:eastAsia="Times New Roman" w:hAnsi="Times New Roman" w:cs="Times New Roman"/>
          <w:sz w:val="28"/>
          <w:szCs w:val="28"/>
          <w:lang w:eastAsia="ru-RU"/>
        </w:rPr>
        <w:t xml:space="preserve">осетинскому языку, </w:t>
      </w:r>
      <w:r w:rsidR="00960458" w:rsidRPr="007F097F">
        <w:rPr>
          <w:rFonts w:ascii="Times New Roman" w:eastAsia="Times New Roman" w:hAnsi="Times New Roman" w:cs="Times New Roman"/>
          <w:sz w:val="28"/>
          <w:szCs w:val="28"/>
          <w:lang w:eastAsia="ru-RU"/>
        </w:rPr>
        <w:t>1-4 классы.</w:t>
      </w:r>
    </w:p>
    <w:p w:rsidR="00960458" w:rsidRPr="007F097F" w:rsidRDefault="00B92FAA" w:rsidP="00960458">
      <w:pPr>
        <w:spacing w:after="0" w:line="240" w:lineRule="auto"/>
        <w:ind w:left="1069"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9</w:t>
      </w:r>
      <w:r w:rsidR="009B37BD" w:rsidRPr="007F097F">
        <w:rPr>
          <w:rFonts w:ascii="Times New Roman" w:eastAsia="Times New Roman" w:hAnsi="Times New Roman" w:cs="Times New Roman"/>
          <w:sz w:val="28"/>
          <w:szCs w:val="28"/>
          <w:lang w:eastAsia="ru-RU"/>
        </w:rPr>
        <w:t xml:space="preserve">.  </w:t>
      </w:r>
      <w:r w:rsidR="002E2250" w:rsidRPr="007F097F">
        <w:rPr>
          <w:rFonts w:ascii="Times New Roman" w:eastAsia="Times New Roman" w:hAnsi="Times New Roman" w:cs="Times New Roman"/>
          <w:sz w:val="28"/>
          <w:szCs w:val="28"/>
          <w:lang w:eastAsia="ru-RU"/>
        </w:rPr>
        <w:t xml:space="preserve">  </w:t>
      </w:r>
      <w:r w:rsidR="009B37BD" w:rsidRPr="007F097F">
        <w:rPr>
          <w:rFonts w:ascii="Times New Roman" w:eastAsia="Times New Roman" w:hAnsi="Times New Roman" w:cs="Times New Roman"/>
          <w:sz w:val="28"/>
          <w:szCs w:val="28"/>
          <w:lang w:eastAsia="ru-RU"/>
        </w:rPr>
        <w:t>Рабочие программы</w:t>
      </w:r>
      <w:r w:rsidR="00960458" w:rsidRPr="007F097F">
        <w:rPr>
          <w:rFonts w:ascii="Times New Roman" w:eastAsia="Times New Roman" w:hAnsi="Times New Roman" w:cs="Times New Roman"/>
          <w:sz w:val="28"/>
          <w:szCs w:val="28"/>
          <w:lang w:eastAsia="ru-RU"/>
        </w:rPr>
        <w:t xml:space="preserve"> по основам</w:t>
      </w:r>
      <w:r w:rsidR="009B37BD" w:rsidRPr="007F097F">
        <w:rPr>
          <w:rFonts w:ascii="Times New Roman" w:eastAsia="Times New Roman" w:hAnsi="Times New Roman" w:cs="Times New Roman"/>
          <w:sz w:val="28"/>
          <w:szCs w:val="28"/>
          <w:lang w:eastAsia="ru-RU"/>
        </w:rPr>
        <w:t xml:space="preserve"> православной культуры</w:t>
      </w:r>
      <w:r w:rsidR="00960458" w:rsidRPr="007F097F">
        <w:rPr>
          <w:rFonts w:ascii="Times New Roman" w:eastAsia="Times New Roman" w:hAnsi="Times New Roman" w:cs="Times New Roman"/>
          <w:sz w:val="28"/>
          <w:szCs w:val="28"/>
          <w:lang w:eastAsia="ru-RU"/>
        </w:rPr>
        <w:t>,</w:t>
      </w:r>
      <w:r w:rsidR="009B37BD" w:rsidRPr="007F097F">
        <w:rPr>
          <w:rFonts w:ascii="Times New Roman" w:eastAsia="Times New Roman" w:hAnsi="Times New Roman" w:cs="Times New Roman"/>
          <w:sz w:val="28"/>
          <w:szCs w:val="28"/>
          <w:lang w:eastAsia="ru-RU"/>
        </w:rPr>
        <w:t>1-</w:t>
      </w:r>
      <w:r w:rsidR="00960458" w:rsidRPr="007F097F">
        <w:rPr>
          <w:rFonts w:ascii="Times New Roman" w:eastAsia="Times New Roman" w:hAnsi="Times New Roman" w:cs="Times New Roman"/>
          <w:sz w:val="28"/>
          <w:szCs w:val="28"/>
          <w:lang w:eastAsia="ru-RU"/>
        </w:rPr>
        <w:t xml:space="preserve"> 4 класс</w:t>
      </w:r>
      <w:r w:rsidR="009B37BD" w:rsidRPr="007F097F">
        <w:rPr>
          <w:rFonts w:ascii="Times New Roman" w:eastAsia="Times New Roman" w:hAnsi="Times New Roman" w:cs="Times New Roman"/>
          <w:sz w:val="28"/>
          <w:szCs w:val="28"/>
          <w:lang w:eastAsia="ru-RU"/>
        </w:rPr>
        <w:t>ы</w:t>
      </w:r>
      <w:r w:rsidR="00960458" w:rsidRPr="007F097F">
        <w:rPr>
          <w:rFonts w:ascii="Times New Roman" w:eastAsia="Times New Roman" w:hAnsi="Times New Roman" w:cs="Times New Roman"/>
          <w:sz w:val="28"/>
          <w:szCs w:val="28"/>
          <w:lang w:eastAsia="ru-RU"/>
        </w:rPr>
        <w:t>.</w:t>
      </w:r>
    </w:p>
    <w:p w:rsidR="00960458" w:rsidRPr="007F097F" w:rsidRDefault="00B92FAA" w:rsidP="00960458">
      <w:pPr>
        <w:spacing w:after="0" w:line="240" w:lineRule="auto"/>
        <w:ind w:left="1069"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10</w:t>
      </w:r>
      <w:r w:rsidR="00960458" w:rsidRPr="007F097F">
        <w:rPr>
          <w:rFonts w:ascii="Times New Roman" w:eastAsia="Times New Roman" w:hAnsi="Times New Roman" w:cs="Times New Roman"/>
          <w:sz w:val="28"/>
          <w:szCs w:val="28"/>
          <w:lang w:eastAsia="ru-RU"/>
        </w:rPr>
        <w:t>. </w:t>
      </w:r>
      <w:r w:rsidR="002E2250"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 xml:space="preserve"> Рабочая программа по английскому языку, 2-4 классы.</w:t>
      </w:r>
    </w:p>
    <w:p w:rsidR="00960458" w:rsidRPr="007F097F" w:rsidRDefault="00DB43C7" w:rsidP="00960458">
      <w:pPr>
        <w:spacing w:before="100" w:beforeAutospacing="1" w:after="0" w:line="240" w:lineRule="auto"/>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sz w:val="28"/>
          <w:szCs w:val="28"/>
          <w:lang w:eastAsia="ru-RU"/>
        </w:rPr>
        <w:t>(Приложение 2</w:t>
      </w:r>
      <w:r w:rsidR="00960458" w:rsidRPr="007F097F">
        <w:rPr>
          <w:rFonts w:ascii="Times New Roman" w:eastAsia="Times New Roman" w:hAnsi="Times New Roman" w:cs="Times New Roman"/>
          <w:b/>
          <w:sz w:val="28"/>
          <w:szCs w:val="28"/>
          <w:lang w:eastAsia="ru-RU"/>
        </w:rPr>
        <w:t>)</w:t>
      </w:r>
    </w:p>
    <w:p w:rsidR="00960458" w:rsidRPr="007F097F" w:rsidRDefault="002E2250" w:rsidP="002E2250">
      <w:pPr>
        <w:spacing w:before="100" w:beforeAutospacing="1" w:after="0" w:line="240" w:lineRule="auto"/>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sz w:val="28"/>
          <w:szCs w:val="28"/>
          <w:lang w:eastAsia="ru-RU"/>
        </w:rPr>
        <w:lastRenderedPageBreak/>
        <w:t xml:space="preserve">          </w:t>
      </w:r>
      <w:r w:rsidRPr="007F097F">
        <w:rPr>
          <w:rFonts w:ascii="Times New Roman" w:eastAsia="Times New Roman" w:hAnsi="Times New Roman" w:cs="Times New Roman"/>
          <w:b/>
          <w:sz w:val="28"/>
          <w:szCs w:val="28"/>
          <w:lang w:eastAsia="ru-RU"/>
        </w:rPr>
        <w:t xml:space="preserve">     </w:t>
      </w:r>
      <w:r w:rsidR="00960458" w:rsidRPr="007F097F">
        <w:rPr>
          <w:rFonts w:ascii="Times New Roman" w:eastAsia="Times New Roman" w:hAnsi="Times New Roman" w:cs="Times New Roman"/>
          <w:b/>
          <w:sz w:val="28"/>
          <w:szCs w:val="28"/>
          <w:lang w:eastAsia="ru-RU"/>
        </w:rPr>
        <w:t>Состав программ по внеурочной деятельности:</w:t>
      </w:r>
    </w:p>
    <w:p w:rsidR="00960458" w:rsidRPr="007F097F" w:rsidRDefault="00960458" w:rsidP="00960458">
      <w:pPr>
        <w:spacing w:after="0" w:line="240" w:lineRule="auto"/>
        <w:ind w:left="1211"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      Рабочая программа «</w:t>
      </w:r>
      <w:r w:rsidR="00A52986" w:rsidRPr="007F097F">
        <w:rPr>
          <w:rFonts w:ascii="Times New Roman" w:eastAsia="Times New Roman" w:hAnsi="Times New Roman" w:cs="Times New Roman"/>
          <w:sz w:val="28"/>
          <w:szCs w:val="28"/>
          <w:lang w:eastAsia="ru-RU"/>
        </w:rPr>
        <w:t>Жития святых</w:t>
      </w:r>
      <w:r w:rsidRPr="007F097F">
        <w:rPr>
          <w:rFonts w:ascii="Times New Roman" w:eastAsia="Times New Roman" w:hAnsi="Times New Roman" w:cs="Times New Roman"/>
          <w:sz w:val="28"/>
          <w:szCs w:val="28"/>
          <w:lang w:eastAsia="ru-RU"/>
        </w:rPr>
        <w:t>»</w:t>
      </w:r>
      <w:r w:rsidR="00A52986"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(духовно-нравственное направление).</w:t>
      </w:r>
    </w:p>
    <w:p w:rsidR="00960458" w:rsidRPr="007F097F" w:rsidRDefault="00960458" w:rsidP="000A29ED">
      <w:pPr>
        <w:spacing w:after="0" w:line="240" w:lineRule="auto"/>
        <w:ind w:left="1211" w:hanging="360"/>
        <w:contextualSpacing/>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Рабочая программа «</w:t>
      </w:r>
      <w:r w:rsidR="00A52986" w:rsidRPr="007F097F">
        <w:rPr>
          <w:rFonts w:ascii="Times New Roman" w:eastAsia="Times New Roman" w:hAnsi="Times New Roman" w:cs="Times New Roman"/>
          <w:sz w:val="28"/>
          <w:szCs w:val="28"/>
          <w:lang w:eastAsia="ru-RU"/>
        </w:rPr>
        <w:t>Проектно - исследовательское общество «Кладезь</w:t>
      </w:r>
      <w:r w:rsidRPr="007F097F">
        <w:rPr>
          <w:rFonts w:ascii="Times New Roman" w:eastAsia="Times New Roman" w:hAnsi="Times New Roman" w:cs="Times New Roman"/>
          <w:sz w:val="28"/>
          <w:szCs w:val="28"/>
          <w:lang w:eastAsia="ru-RU"/>
        </w:rPr>
        <w:t>»</w:t>
      </w:r>
      <w:proofErr w:type="gramStart"/>
      <w:ins w:id="105" w:author="1" w:date="2015-10-23T11:45:00Z">
        <w:r w:rsidR="000A29ED">
          <w:rPr>
            <w:rFonts w:ascii="Times New Roman" w:eastAsia="Times New Roman" w:hAnsi="Times New Roman" w:cs="Times New Roman"/>
            <w:sz w:val="28"/>
            <w:szCs w:val="28"/>
            <w:lang w:eastAsia="ru-RU"/>
          </w:rPr>
          <w:t>,«</w:t>
        </w:r>
        <w:proofErr w:type="gramEnd"/>
        <w:r w:rsidR="000A29ED">
          <w:rPr>
            <w:rFonts w:ascii="Times New Roman" w:eastAsia="Times New Roman" w:hAnsi="Times New Roman" w:cs="Times New Roman"/>
            <w:sz w:val="28"/>
            <w:szCs w:val="28"/>
            <w:lang w:eastAsia="ru-RU"/>
          </w:rPr>
          <w:t>Основы</w:t>
        </w:r>
      </w:ins>
      <w:ins w:id="106" w:author="1" w:date="2015-10-23T11:58:00Z">
        <w:r w:rsidR="00D14A89">
          <w:rPr>
            <w:rFonts w:ascii="Times New Roman" w:eastAsia="Times New Roman" w:hAnsi="Times New Roman" w:cs="Times New Roman"/>
            <w:sz w:val="28"/>
            <w:szCs w:val="28"/>
            <w:lang w:eastAsia="ru-RU"/>
          </w:rPr>
          <w:t xml:space="preserve"> </w:t>
        </w:r>
      </w:ins>
      <w:ins w:id="107" w:author="1" w:date="2015-10-23T11:45:00Z">
        <w:r w:rsidR="000A29ED">
          <w:rPr>
            <w:rFonts w:ascii="Times New Roman" w:eastAsia="Times New Roman" w:hAnsi="Times New Roman" w:cs="Times New Roman"/>
            <w:sz w:val="28"/>
            <w:szCs w:val="28"/>
            <w:lang w:eastAsia="ru-RU"/>
          </w:rPr>
          <w:t xml:space="preserve"> театрального </w:t>
        </w:r>
      </w:ins>
      <w:ins w:id="108" w:author="1" w:date="2015-10-23T11:58:00Z">
        <w:r w:rsidR="00D14A89">
          <w:rPr>
            <w:rFonts w:ascii="Times New Roman" w:eastAsia="Times New Roman" w:hAnsi="Times New Roman" w:cs="Times New Roman"/>
            <w:sz w:val="28"/>
            <w:szCs w:val="28"/>
            <w:lang w:eastAsia="ru-RU"/>
          </w:rPr>
          <w:t xml:space="preserve"> </w:t>
        </w:r>
      </w:ins>
      <w:ins w:id="109" w:author="1" w:date="2015-10-23T11:45:00Z">
        <w:r w:rsidR="000A29ED">
          <w:rPr>
            <w:rFonts w:ascii="Times New Roman" w:eastAsia="Times New Roman" w:hAnsi="Times New Roman" w:cs="Times New Roman"/>
            <w:sz w:val="28"/>
            <w:szCs w:val="28"/>
            <w:lang w:eastAsia="ru-RU"/>
          </w:rPr>
          <w:t>искусства»</w:t>
        </w:r>
      </w:ins>
      <w:ins w:id="110" w:author="1" w:date="2015-10-23T11:46:00Z">
        <w:r w:rsidR="000A29ED">
          <w:rPr>
            <w:rFonts w:ascii="Times New Roman" w:eastAsia="Times New Roman" w:hAnsi="Times New Roman" w:cs="Times New Roman"/>
            <w:sz w:val="28"/>
            <w:szCs w:val="28"/>
            <w:lang w:eastAsia="ru-RU"/>
          </w:rPr>
          <w:t>.</w:t>
        </w:r>
      </w:ins>
      <w:r w:rsidRPr="007F097F">
        <w:rPr>
          <w:rFonts w:ascii="Times New Roman" w:eastAsia="Times New Roman" w:hAnsi="Times New Roman" w:cs="Times New Roman"/>
          <w:sz w:val="28"/>
          <w:szCs w:val="28"/>
          <w:lang w:eastAsia="ru-RU"/>
        </w:rPr>
        <w:t xml:space="preserve"> (</w:t>
      </w:r>
      <w:proofErr w:type="spellStart"/>
      <w:r w:rsidRPr="007F097F">
        <w:rPr>
          <w:rFonts w:ascii="Times New Roman" w:eastAsia="Times New Roman" w:hAnsi="Times New Roman" w:cs="Times New Roman"/>
          <w:sz w:val="28"/>
          <w:szCs w:val="28"/>
          <w:lang w:eastAsia="ru-RU"/>
        </w:rPr>
        <w:t>общеинтеллектуальное</w:t>
      </w:r>
      <w:proofErr w:type="spellEnd"/>
      <w:r w:rsidRPr="007F097F">
        <w:rPr>
          <w:rFonts w:ascii="Times New Roman" w:eastAsia="Times New Roman" w:hAnsi="Times New Roman" w:cs="Times New Roman"/>
          <w:sz w:val="28"/>
          <w:szCs w:val="28"/>
          <w:lang w:eastAsia="ru-RU"/>
        </w:rPr>
        <w:t xml:space="preserve"> направление).</w:t>
      </w:r>
    </w:p>
    <w:p w:rsidR="00960458" w:rsidRPr="007F097F" w:rsidRDefault="00960458" w:rsidP="00960458">
      <w:pPr>
        <w:spacing w:after="0" w:line="240" w:lineRule="auto"/>
        <w:ind w:left="1211"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Рабочая программа «</w:t>
      </w:r>
      <w:r w:rsidR="00A52986" w:rsidRPr="007F097F">
        <w:rPr>
          <w:rFonts w:ascii="Times New Roman" w:eastAsia="Times New Roman" w:hAnsi="Times New Roman" w:cs="Times New Roman"/>
          <w:sz w:val="28"/>
          <w:szCs w:val="28"/>
          <w:lang w:eastAsia="ru-RU"/>
        </w:rPr>
        <w:t>Русские шашки</w:t>
      </w:r>
      <w:r w:rsidRPr="007F097F">
        <w:rPr>
          <w:rFonts w:ascii="Times New Roman" w:eastAsia="Times New Roman" w:hAnsi="Times New Roman" w:cs="Times New Roman"/>
          <w:sz w:val="28"/>
          <w:szCs w:val="28"/>
          <w:lang w:eastAsia="ru-RU"/>
        </w:rPr>
        <w:t>»</w:t>
      </w:r>
      <w:ins w:id="111" w:author="1" w:date="2015-10-23T11:42:00Z">
        <w:r w:rsidR="000A29ED">
          <w:rPr>
            <w:rFonts w:ascii="Times New Roman" w:eastAsia="Times New Roman" w:hAnsi="Times New Roman" w:cs="Times New Roman"/>
            <w:sz w:val="28"/>
            <w:szCs w:val="28"/>
            <w:lang w:eastAsia="ru-RU"/>
          </w:rPr>
          <w:t>, «Осетинские танцы»</w:t>
        </w:r>
      </w:ins>
      <w:r w:rsidRPr="007F097F">
        <w:rPr>
          <w:rFonts w:ascii="Times New Roman" w:eastAsia="Times New Roman" w:hAnsi="Times New Roman" w:cs="Times New Roman"/>
          <w:sz w:val="28"/>
          <w:szCs w:val="28"/>
          <w:lang w:eastAsia="ru-RU"/>
        </w:rPr>
        <w:t xml:space="preserve">  </w:t>
      </w:r>
      <w:ins w:id="112" w:author="1" w:date="2015-10-23T11:47:00Z">
        <w:r w:rsidR="002156C9">
          <w:rPr>
            <w:rFonts w:ascii="Times New Roman" w:eastAsia="Times New Roman" w:hAnsi="Times New Roman" w:cs="Times New Roman"/>
            <w:sz w:val="28"/>
            <w:szCs w:val="28"/>
            <w:lang w:eastAsia="ru-RU"/>
          </w:rPr>
          <w:t>«Дизайн»</w:t>
        </w:r>
      </w:ins>
      <w:ins w:id="113" w:author="1" w:date="2015-10-23T12:01:00Z">
        <w:r w:rsidR="00D14A89">
          <w:rPr>
            <w:rFonts w:ascii="Times New Roman" w:eastAsia="Times New Roman" w:hAnsi="Times New Roman" w:cs="Times New Roman"/>
            <w:sz w:val="28"/>
            <w:szCs w:val="28"/>
            <w:lang w:eastAsia="ru-RU"/>
          </w:rPr>
          <w:t xml:space="preserve"> -</w:t>
        </w:r>
      </w:ins>
      <w:ins w:id="114" w:author="1" w:date="2015-10-23T11:58:00Z">
        <w:r w:rsidR="00D14A89" w:rsidRPr="00D14A89">
          <w:rPr>
            <w:rFonts w:ascii="Times New Roman" w:eastAsia="Times New Roman" w:hAnsi="Times New Roman" w:cs="Times New Roman"/>
            <w:sz w:val="28"/>
            <w:szCs w:val="28"/>
            <w:lang w:eastAsia="ru-RU"/>
          </w:rPr>
          <w:t xml:space="preserve"> </w:t>
        </w:r>
      </w:ins>
      <w:ins w:id="115" w:author="1" w:date="2015-10-23T12:00:00Z">
        <w:r w:rsidR="00D14A89">
          <w:rPr>
            <w:rFonts w:ascii="Times New Roman" w:eastAsia="Times New Roman" w:hAnsi="Times New Roman" w:cs="Times New Roman"/>
            <w:sz w:val="28"/>
            <w:szCs w:val="28"/>
            <w:lang w:eastAsia="ru-RU"/>
          </w:rPr>
          <w:t xml:space="preserve"> (</w:t>
        </w:r>
      </w:ins>
      <w:ins w:id="116" w:author="1" w:date="2015-10-23T11:58:00Z">
        <w:r w:rsidR="00D14A89" w:rsidRPr="007F097F">
          <w:rPr>
            <w:rFonts w:ascii="Times New Roman" w:eastAsia="Times New Roman" w:hAnsi="Times New Roman" w:cs="Times New Roman"/>
            <w:sz w:val="28"/>
            <w:szCs w:val="28"/>
            <w:lang w:eastAsia="ru-RU"/>
          </w:rPr>
          <w:t>общекультурное направление</w:t>
        </w:r>
      </w:ins>
      <w:ins w:id="117" w:author="1" w:date="2015-10-23T12:00:00Z">
        <w:r w:rsidR="00D14A89">
          <w:rPr>
            <w:rFonts w:ascii="Times New Roman" w:eastAsia="Times New Roman" w:hAnsi="Times New Roman" w:cs="Times New Roman"/>
            <w:sz w:val="28"/>
            <w:szCs w:val="28"/>
            <w:lang w:eastAsia="ru-RU"/>
          </w:rPr>
          <w:t>).</w:t>
        </w:r>
      </w:ins>
    </w:p>
    <w:p w:rsidR="00960458" w:rsidRPr="007F097F" w:rsidRDefault="00960458" w:rsidP="00960458">
      <w:pPr>
        <w:spacing w:after="0" w:line="240" w:lineRule="auto"/>
        <w:ind w:left="1211"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4.      Рабочая программа </w:t>
      </w:r>
      <w:ins w:id="118" w:author="1" w:date="2015-10-23T11:41:00Z">
        <w:r w:rsidR="000A29ED">
          <w:rPr>
            <w:rFonts w:ascii="Times New Roman" w:eastAsia="Times New Roman" w:hAnsi="Times New Roman" w:cs="Times New Roman"/>
            <w:sz w:val="28"/>
            <w:szCs w:val="28"/>
            <w:lang w:eastAsia="ru-RU"/>
          </w:rPr>
          <w:t xml:space="preserve">«Фехтование», «Теннис» </w:t>
        </w:r>
      </w:ins>
      <w:r w:rsidRPr="007F097F">
        <w:rPr>
          <w:rFonts w:ascii="Times New Roman" w:eastAsia="Times New Roman" w:hAnsi="Times New Roman" w:cs="Times New Roman"/>
          <w:sz w:val="28"/>
          <w:szCs w:val="28"/>
          <w:lang w:eastAsia="ru-RU"/>
        </w:rPr>
        <w:t>(спортивно-оздоровительное направление).</w:t>
      </w:r>
    </w:p>
    <w:p w:rsidR="00960458" w:rsidRPr="007F097F" w:rsidRDefault="00960458" w:rsidP="00DB43C7">
      <w:pPr>
        <w:spacing w:after="0" w:line="240" w:lineRule="auto"/>
        <w:ind w:left="1211"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5.     </w:t>
      </w:r>
      <w:ins w:id="119" w:author="1" w:date="2015-10-23T11:46:00Z">
        <w:r w:rsidR="002156C9">
          <w:rPr>
            <w:rFonts w:ascii="Times New Roman" w:eastAsia="Times New Roman" w:hAnsi="Times New Roman" w:cs="Times New Roman"/>
            <w:sz w:val="28"/>
            <w:szCs w:val="28"/>
            <w:lang w:eastAsia="ru-RU"/>
          </w:rPr>
          <w:t>«Умелые ручки»</w:t>
        </w:r>
      </w:ins>
      <w:r w:rsidRPr="007F097F">
        <w:rPr>
          <w:rFonts w:ascii="Times New Roman" w:eastAsia="Times New Roman" w:hAnsi="Times New Roman" w:cs="Times New Roman"/>
          <w:sz w:val="28"/>
          <w:szCs w:val="28"/>
          <w:lang w:eastAsia="ru-RU"/>
        </w:rPr>
        <w:t xml:space="preserve"> Рабочая программа (социальное направление).</w:t>
      </w:r>
    </w:p>
    <w:p w:rsidR="001A1CE0" w:rsidRPr="007F097F" w:rsidRDefault="002E2250" w:rsidP="00DB43C7">
      <w:pPr>
        <w:spacing w:before="100" w:beforeAutospacing="1" w:after="0" w:line="240" w:lineRule="auto"/>
        <w:ind w:left="-426"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960458" w:rsidRPr="007F097F">
        <w:rPr>
          <w:rFonts w:ascii="Times New Roman" w:eastAsia="Times New Roman" w:hAnsi="Times New Roman" w:cs="Times New Roman"/>
          <w:sz w:val="28"/>
          <w:szCs w:val="28"/>
          <w:lang w:eastAsia="ru-RU"/>
        </w:rPr>
        <w:t>Рабочие программы учебных предметов, курсов внеурочной деятельности разработаны на основе требований к результатам освоения основной образовательной программы начального общего образования; программы формирования УУД.</w:t>
      </w:r>
    </w:p>
    <w:p w:rsidR="00E311A5" w:rsidRPr="007F097F" w:rsidRDefault="00E311A5" w:rsidP="001A1CE0">
      <w:pPr>
        <w:spacing w:before="100" w:beforeAutospacing="1" w:after="0" w:line="240" w:lineRule="auto"/>
        <w:jc w:val="both"/>
        <w:rPr>
          <w:rFonts w:ascii="Times New Roman" w:eastAsia="Times New Roman" w:hAnsi="Times New Roman" w:cs="Times New Roman"/>
          <w:sz w:val="28"/>
          <w:szCs w:val="28"/>
          <w:lang w:eastAsia="ru-RU"/>
        </w:rPr>
      </w:pPr>
    </w:p>
    <w:p w:rsidR="00E311A5" w:rsidRPr="007F097F" w:rsidRDefault="00E311A5" w:rsidP="00E311A5">
      <w:pPr>
        <w:ind w:left="360"/>
        <w:jc w:val="center"/>
        <w:rPr>
          <w:rFonts w:ascii="Times New Roman" w:hAnsi="Times New Roman" w:cs="Times New Roman"/>
          <w:sz w:val="28"/>
          <w:szCs w:val="28"/>
        </w:rPr>
      </w:pPr>
      <w:r w:rsidRPr="007F097F">
        <w:rPr>
          <w:rFonts w:ascii="Times New Roman" w:hAnsi="Times New Roman" w:cs="Times New Roman"/>
          <w:b/>
          <w:sz w:val="28"/>
          <w:szCs w:val="28"/>
        </w:rPr>
        <w:t>Программа</w:t>
      </w:r>
      <w:r w:rsidRPr="007F097F">
        <w:rPr>
          <w:rFonts w:ascii="Times New Roman" w:hAnsi="Times New Roman" w:cs="Times New Roman"/>
          <w:b/>
          <w:color w:val="FF0000"/>
          <w:sz w:val="28"/>
          <w:szCs w:val="28"/>
        </w:rPr>
        <w:t xml:space="preserve"> </w:t>
      </w:r>
      <w:r w:rsidRPr="007F097F">
        <w:rPr>
          <w:rFonts w:ascii="Times New Roman" w:hAnsi="Times New Roman" w:cs="Times New Roman"/>
          <w:b/>
          <w:sz w:val="28"/>
          <w:szCs w:val="28"/>
        </w:rPr>
        <w:t xml:space="preserve">духовно – нравственного развития и воспитания </w:t>
      </w:r>
      <w:proofErr w:type="gramStart"/>
      <w:r w:rsidRPr="007F097F">
        <w:rPr>
          <w:rFonts w:ascii="Times New Roman" w:hAnsi="Times New Roman" w:cs="Times New Roman"/>
          <w:b/>
          <w:sz w:val="28"/>
          <w:szCs w:val="28"/>
        </w:rPr>
        <w:t>обучающихся</w:t>
      </w:r>
      <w:proofErr w:type="gramEnd"/>
      <w:r w:rsidRPr="007F097F">
        <w:rPr>
          <w:rFonts w:ascii="Times New Roman" w:hAnsi="Times New Roman" w:cs="Times New Roman"/>
          <w:b/>
          <w:sz w:val="28"/>
          <w:szCs w:val="28"/>
        </w:rPr>
        <w:t xml:space="preserve"> на ступени начального  общего образования</w:t>
      </w:r>
    </w:p>
    <w:p w:rsidR="00E311A5" w:rsidRPr="007F097F" w:rsidRDefault="006A1B5B" w:rsidP="006A1B5B">
      <w:pPr>
        <w:jc w:val="both"/>
        <w:rPr>
          <w:rFonts w:ascii="Times New Roman" w:hAnsi="Times New Roman" w:cs="Times New Roman"/>
          <w:sz w:val="28"/>
          <w:szCs w:val="28"/>
        </w:rPr>
      </w:pPr>
      <w:r w:rsidRPr="007F097F">
        <w:rPr>
          <w:rFonts w:ascii="Times New Roman" w:hAnsi="Times New Roman" w:cs="Times New Roman"/>
          <w:sz w:val="28"/>
          <w:szCs w:val="28"/>
        </w:rPr>
        <w:t xml:space="preserve">         </w:t>
      </w:r>
      <w:r w:rsidR="00E311A5" w:rsidRPr="007F097F">
        <w:rPr>
          <w:rFonts w:ascii="Times New Roman" w:hAnsi="Times New Roman" w:cs="Times New Roman"/>
          <w:sz w:val="28"/>
          <w:szCs w:val="28"/>
        </w:rPr>
        <w:t xml:space="preserve">Основа всех человеческих ценностей – нравственность. Мы живем в государстве с древней историей и многовековыми традициями. Наше общество пережило самые разные по эмоциональному накалу и влиянию на личность периоды развития, в том числе и период отторжения от исторических корней, резкого отрицания права личности на поиск истины в религиозной вере. </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Сегодня нравственный аргумент становится главным в идеологии с подрастающим поколением. «Если нравственность уходит из жизни общества, то оно превращается в волчью стаю, в банку со скорпионами, и людям ничто не препятствует уничтожать друг друга. Никакие юридические законы не возместят утрату обществом и человеком нравственного начала» - эта мысль принадлежит патриарху Кириллу, который печется о будущем нашей страны не только как </w:t>
      </w:r>
      <w:proofErr w:type="spellStart"/>
      <w:r w:rsidRPr="007F097F">
        <w:rPr>
          <w:rFonts w:ascii="Times New Roman" w:hAnsi="Times New Roman" w:cs="Times New Roman"/>
          <w:sz w:val="28"/>
          <w:szCs w:val="28"/>
        </w:rPr>
        <w:t>предстоятель</w:t>
      </w:r>
      <w:proofErr w:type="spellEnd"/>
      <w:r w:rsidRPr="007F097F">
        <w:rPr>
          <w:rFonts w:ascii="Times New Roman" w:hAnsi="Times New Roman" w:cs="Times New Roman"/>
          <w:sz w:val="28"/>
          <w:szCs w:val="28"/>
        </w:rPr>
        <w:t xml:space="preserve"> Русской православной церкви, но и как общественный деятель, гуманист, стремящийся к формированию нравственной составляющей человеческого существования. </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В Конституции РФ закреплено признание </w:t>
      </w:r>
      <w:proofErr w:type="spellStart"/>
      <w:r w:rsidRPr="007F097F">
        <w:rPr>
          <w:rFonts w:ascii="Times New Roman" w:hAnsi="Times New Roman" w:cs="Times New Roman"/>
          <w:sz w:val="28"/>
          <w:szCs w:val="28"/>
        </w:rPr>
        <w:t>многоконфессионального</w:t>
      </w:r>
      <w:proofErr w:type="spellEnd"/>
      <w:r w:rsidRPr="007F097F">
        <w:rPr>
          <w:rFonts w:ascii="Times New Roman" w:hAnsi="Times New Roman" w:cs="Times New Roman"/>
          <w:sz w:val="28"/>
          <w:szCs w:val="28"/>
        </w:rPr>
        <w:t xml:space="preserve"> многообразия российского общества и уважение к людям любой веры. Религиозная часть российского общества имеет право на реализацию своих специфических образовательных потребностей, а государство с уважением </w:t>
      </w:r>
      <w:r w:rsidRPr="007F097F">
        <w:rPr>
          <w:rFonts w:ascii="Times New Roman" w:hAnsi="Times New Roman" w:cs="Times New Roman"/>
          <w:sz w:val="28"/>
          <w:szCs w:val="28"/>
        </w:rPr>
        <w:lastRenderedPageBreak/>
        <w:t xml:space="preserve">относится к этим потребностям и обеспечивает их удовлетворение при соблюдении законных интересов и прав нерелигиозной части общества и общегосударственных интересов. Указанные потребности заключаются в систематическом изучении детьми (чьи семьи считают себя последователями определенных </w:t>
      </w:r>
      <w:proofErr w:type="spellStart"/>
      <w:r w:rsidRPr="007F097F">
        <w:rPr>
          <w:rFonts w:ascii="Times New Roman" w:hAnsi="Times New Roman" w:cs="Times New Roman"/>
          <w:sz w:val="28"/>
          <w:szCs w:val="28"/>
        </w:rPr>
        <w:t>конфессий</w:t>
      </w:r>
      <w:proofErr w:type="spellEnd"/>
      <w:r w:rsidRPr="007F097F">
        <w:rPr>
          <w:rFonts w:ascii="Times New Roman" w:hAnsi="Times New Roman" w:cs="Times New Roman"/>
          <w:sz w:val="28"/>
          <w:szCs w:val="28"/>
        </w:rPr>
        <w:t xml:space="preserve">) истории и культуры конкретной религии или всех основных религий, ознакомлении с отдельными религиозными обычаями, ставшими традиционными. То есть разговор идет о </w:t>
      </w:r>
      <w:proofErr w:type="spellStart"/>
      <w:r w:rsidRPr="007F097F">
        <w:rPr>
          <w:rFonts w:ascii="Times New Roman" w:hAnsi="Times New Roman" w:cs="Times New Roman"/>
          <w:b/>
          <w:sz w:val="28"/>
          <w:szCs w:val="28"/>
        </w:rPr>
        <w:t>культурообразующем</w:t>
      </w:r>
      <w:proofErr w:type="spellEnd"/>
      <w:r w:rsidRPr="007F097F">
        <w:rPr>
          <w:rFonts w:ascii="Times New Roman" w:hAnsi="Times New Roman" w:cs="Times New Roman"/>
          <w:b/>
          <w:sz w:val="28"/>
          <w:szCs w:val="28"/>
        </w:rPr>
        <w:t xml:space="preserve"> содержании духовно – нравственного воспитания </w:t>
      </w:r>
      <w:r w:rsidRPr="007F097F">
        <w:rPr>
          <w:rFonts w:ascii="Times New Roman" w:hAnsi="Times New Roman" w:cs="Times New Roman"/>
          <w:sz w:val="28"/>
          <w:szCs w:val="28"/>
        </w:rPr>
        <w:t>как неотъемлемой части исторического и культурного наследия российского общества.</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Православная гимназия имени </w:t>
      </w:r>
      <w:proofErr w:type="spellStart"/>
      <w:r w:rsidRPr="007F097F">
        <w:rPr>
          <w:rFonts w:ascii="Times New Roman" w:hAnsi="Times New Roman" w:cs="Times New Roman"/>
          <w:sz w:val="28"/>
          <w:szCs w:val="28"/>
        </w:rPr>
        <w:t>Аксо</w:t>
      </w:r>
      <w:proofErr w:type="spellEnd"/>
      <w:r w:rsidRPr="007F097F">
        <w:rPr>
          <w:rFonts w:ascii="Times New Roman" w:hAnsi="Times New Roman" w:cs="Times New Roman"/>
          <w:sz w:val="28"/>
          <w:szCs w:val="28"/>
        </w:rPr>
        <w:t xml:space="preserve"> </w:t>
      </w:r>
      <w:proofErr w:type="spellStart"/>
      <w:r w:rsidRPr="007F097F">
        <w:rPr>
          <w:rFonts w:ascii="Times New Roman" w:hAnsi="Times New Roman" w:cs="Times New Roman"/>
          <w:sz w:val="28"/>
          <w:szCs w:val="28"/>
        </w:rPr>
        <w:t>Колиева</w:t>
      </w:r>
      <w:proofErr w:type="spellEnd"/>
      <w:r w:rsidRPr="007F097F">
        <w:rPr>
          <w:rFonts w:ascii="Times New Roman" w:hAnsi="Times New Roman" w:cs="Times New Roman"/>
          <w:sz w:val="28"/>
          <w:szCs w:val="28"/>
        </w:rPr>
        <w:t xml:space="preserve"> является первым конфессионально - ориентированным общеобразовательным учреждением в Северной Осетии. Открытие состоялось в  2006  году. Учитывая небольшой опыт работы, программа периодически дорабатывается.</w:t>
      </w:r>
    </w:p>
    <w:p w:rsidR="00E311A5" w:rsidRPr="007F097F" w:rsidRDefault="006A1B5B" w:rsidP="006A1B5B">
      <w:pPr>
        <w:jc w:val="both"/>
        <w:rPr>
          <w:rFonts w:ascii="Times New Roman" w:hAnsi="Times New Roman" w:cs="Times New Roman"/>
          <w:sz w:val="28"/>
          <w:szCs w:val="28"/>
        </w:rPr>
      </w:pPr>
      <w:r w:rsidRPr="007F097F">
        <w:rPr>
          <w:rFonts w:ascii="Times New Roman" w:hAnsi="Times New Roman" w:cs="Times New Roman"/>
          <w:sz w:val="28"/>
          <w:szCs w:val="28"/>
        </w:rPr>
        <w:t xml:space="preserve">           </w:t>
      </w:r>
      <w:r w:rsidR="00E311A5" w:rsidRPr="007F097F">
        <w:rPr>
          <w:rFonts w:ascii="Times New Roman" w:hAnsi="Times New Roman" w:cs="Times New Roman"/>
          <w:sz w:val="28"/>
          <w:szCs w:val="28"/>
        </w:rPr>
        <w:t xml:space="preserve">Программа духовно – нравственного развития и воспитания  Православной гимназии имени </w:t>
      </w:r>
      <w:proofErr w:type="spellStart"/>
      <w:r w:rsidR="00E311A5" w:rsidRPr="007F097F">
        <w:rPr>
          <w:rFonts w:ascii="Times New Roman" w:hAnsi="Times New Roman" w:cs="Times New Roman"/>
          <w:sz w:val="28"/>
          <w:szCs w:val="28"/>
        </w:rPr>
        <w:t>Аксо</w:t>
      </w:r>
      <w:proofErr w:type="spellEnd"/>
      <w:r w:rsidR="00E311A5" w:rsidRPr="007F097F">
        <w:rPr>
          <w:rFonts w:ascii="Times New Roman" w:hAnsi="Times New Roman" w:cs="Times New Roman"/>
          <w:sz w:val="28"/>
          <w:szCs w:val="28"/>
        </w:rPr>
        <w:t xml:space="preserve"> </w:t>
      </w:r>
      <w:proofErr w:type="spellStart"/>
      <w:r w:rsidR="00E311A5" w:rsidRPr="007F097F">
        <w:rPr>
          <w:rFonts w:ascii="Times New Roman" w:hAnsi="Times New Roman" w:cs="Times New Roman"/>
          <w:sz w:val="28"/>
          <w:szCs w:val="28"/>
        </w:rPr>
        <w:t>Колиева</w:t>
      </w:r>
      <w:proofErr w:type="spellEnd"/>
      <w:r w:rsidR="00E311A5" w:rsidRPr="007F097F">
        <w:rPr>
          <w:rFonts w:ascii="Times New Roman" w:hAnsi="Times New Roman" w:cs="Times New Roman"/>
          <w:sz w:val="28"/>
          <w:szCs w:val="28"/>
        </w:rPr>
        <w:t xml:space="preserve"> содержит следующие разделы:</w:t>
      </w:r>
    </w:p>
    <w:p w:rsidR="00E311A5" w:rsidRPr="007F097F" w:rsidRDefault="00E311A5" w:rsidP="001E2E3C">
      <w:pPr>
        <w:numPr>
          <w:ilvl w:val="0"/>
          <w:numId w:val="16"/>
        </w:numPr>
        <w:jc w:val="both"/>
        <w:rPr>
          <w:rFonts w:ascii="Times New Roman" w:hAnsi="Times New Roman" w:cs="Times New Roman"/>
          <w:sz w:val="28"/>
          <w:szCs w:val="28"/>
        </w:rPr>
      </w:pPr>
      <w:r w:rsidRPr="007F097F">
        <w:rPr>
          <w:rFonts w:ascii="Times New Roman" w:hAnsi="Times New Roman" w:cs="Times New Roman"/>
          <w:sz w:val="28"/>
          <w:szCs w:val="28"/>
        </w:rPr>
        <w:t xml:space="preserve">Цель и задачи духовно – нравственного развития и воспитания </w:t>
      </w:r>
      <w:proofErr w:type="gramStart"/>
      <w:r w:rsidRPr="007F097F">
        <w:rPr>
          <w:rFonts w:ascii="Times New Roman" w:hAnsi="Times New Roman" w:cs="Times New Roman"/>
          <w:sz w:val="28"/>
          <w:szCs w:val="28"/>
        </w:rPr>
        <w:t>обучающихся</w:t>
      </w:r>
      <w:proofErr w:type="gramEnd"/>
      <w:r w:rsidRPr="007F097F">
        <w:rPr>
          <w:rFonts w:ascii="Times New Roman" w:hAnsi="Times New Roman" w:cs="Times New Roman"/>
          <w:sz w:val="28"/>
          <w:szCs w:val="28"/>
        </w:rPr>
        <w:t xml:space="preserve"> на ступени  начального общего образования.</w:t>
      </w:r>
    </w:p>
    <w:p w:rsidR="00E311A5" w:rsidRPr="007F097F" w:rsidRDefault="00E311A5" w:rsidP="001E2E3C">
      <w:pPr>
        <w:numPr>
          <w:ilvl w:val="0"/>
          <w:numId w:val="16"/>
        </w:numPr>
        <w:jc w:val="both"/>
        <w:rPr>
          <w:rFonts w:ascii="Times New Roman" w:hAnsi="Times New Roman" w:cs="Times New Roman"/>
          <w:sz w:val="28"/>
          <w:szCs w:val="28"/>
        </w:rPr>
      </w:pPr>
      <w:r w:rsidRPr="007F097F">
        <w:rPr>
          <w:rFonts w:ascii="Times New Roman" w:hAnsi="Times New Roman" w:cs="Times New Roman"/>
          <w:sz w:val="28"/>
          <w:szCs w:val="28"/>
        </w:rPr>
        <w:t xml:space="preserve">Ценностные установки духовно – нравственного развития и воспитания </w:t>
      </w:r>
      <w:proofErr w:type="gramStart"/>
      <w:r w:rsidRPr="007F097F">
        <w:rPr>
          <w:rFonts w:ascii="Times New Roman" w:hAnsi="Times New Roman" w:cs="Times New Roman"/>
          <w:sz w:val="28"/>
          <w:szCs w:val="28"/>
        </w:rPr>
        <w:t>обучающихся</w:t>
      </w:r>
      <w:proofErr w:type="gramEnd"/>
      <w:r w:rsidRPr="007F097F">
        <w:rPr>
          <w:rFonts w:ascii="Times New Roman" w:hAnsi="Times New Roman" w:cs="Times New Roman"/>
          <w:sz w:val="28"/>
          <w:szCs w:val="28"/>
        </w:rPr>
        <w:t>.</w:t>
      </w:r>
    </w:p>
    <w:p w:rsidR="00E311A5" w:rsidRPr="007F097F" w:rsidRDefault="00E311A5" w:rsidP="001E2E3C">
      <w:pPr>
        <w:numPr>
          <w:ilvl w:val="0"/>
          <w:numId w:val="16"/>
        </w:numPr>
        <w:jc w:val="both"/>
        <w:rPr>
          <w:rFonts w:ascii="Times New Roman" w:hAnsi="Times New Roman" w:cs="Times New Roman"/>
          <w:sz w:val="28"/>
          <w:szCs w:val="28"/>
        </w:rPr>
      </w:pPr>
      <w:r w:rsidRPr="007F097F">
        <w:rPr>
          <w:rFonts w:ascii="Times New Roman" w:hAnsi="Times New Roman" w:cs="Times New Roman"/>
          <w:sz w:val="28"/>
          <w:szCs w:val="28"/>
        </w:rPr>
        <w:t>Основные направления и ценностные основы духовно – нравственного развития и воспитания.</w:t>
      </w:r>
    </w:p>
    <w:p w:rsidR="00E311A5" w:rsidRPr="007F097F" w:rsidRDefault="00E311A5" w:rsidP="001E2E3C">
      <w:pPr>
        <w:numPr>
          <w:ilvl w:val="0"/>
          <w:numId w:val="16"/>
        </w:numPr>
        <w:jc w:val="both"/>
        <w:rPr>
          <w:rFonts w:ascii="Times New Roman" w:hAnsi="Times New Roman" w:cs="Times New Roman"/>
          <w:sz w:val="28"/>
          <w:szCs w:val="28"/>
        </w:rPr>
      </w:pPr>
      <w:r w:rsidRPr="007F097F">
        <w:rPr>
          <w:rFonts w:ascii="Times New Roman" w:hAnsi="Times New Roman" w:cs="Times New Roman"/>
          <w:sz w:val="28"/>
          <w:szCs w:val="28"/>
        </w:rPr>
        <w:t>Содержание духовно – нравственного развития и воспитания.</w:t>
      </w:r>
    </w:p>
    <w:p w:rsidR="00E311A5" w:rsidRPr="007F097F" w:rsidRDefault="00E311A5" w:rsidP="001E2E3C">
      <w:pPr>
        <w:numPr>
          <w:ilvl w:val="0"/>
          <w:numId w:val="16"/>
        </w:numPr>
        <w:jc w:val="both"/>
        <w:rPr>
          <w:rFonts w:ascii="Times New Roman" w:hAnsi="Times New Roman" w:cs="Times New Roman"/>
          <w:sz w:val="28"/>
          <w:szCs w:val="28"/>
        </w:rPr>
      </w:pPr>
      <w:r w:rsidRPr="007F097F">
        <w:rPr>
          <w:rFonts w:ascii="Times New Roman" w:hAnsi="Times New Roman" w:cs="Times New Roman"/>
          <w:sz w:val="28"/>
          <w:szCs w:val="28"/>
        </w:rPr>
        <w:t>Совместная деятельность образовательного учреждения, семьи и общественности по духовно – нравственному развитию и воспитанию.</w:t>
      </w:r>
    </w:p>
    <w:p w:rsidR="00E311A5" w:rsidRPr="007F097F" w:rsidRDefault="00E311A5" w:rsidP="001E2E3C">
      <w:pPr>
        <w:numPr>
          <w:ilvl w:val="0"/>
          <w:numId w:val="16"/>
        </w:numPr>
        <w:jc w:val="both"/>
        <w:rPr>
          <w:rFonts w:ascii="Times New Roman" w:hAnsi="Times New Roman" w:cs="Times New Roman"/>
          <w:sz w:val="28"/>
          <w:szCs w:val="28"/>
        </w:rPr>
      </w:pPr>
      <w:r w:rsidRPr="007F097F">
        <w:rPr>
          <w:rFonts w:ascii="Times New Roman" w:hAnsi="Times New Roman" w:cs="Times New Roman"/>
          <w:sz w:val="28"/>
          <w:szCs w:val="28"/>
        </w:rPr>
        <w:t>Планируемые результаты духовно – нравственного развития и воспитания.</w:t>
      </w:r>
    </w:p>
    <w:p w:rsidR="00E311A5" w:rsidRPr="007F097F" w:rsidRDefault="00074871" w:rsidP="00074871">
      <w:pPr>
        <w:ind w:left="1080"/>
        <w:rPr>
          <w:rFonts w:ascii="Times New Roman" w:hAnsi="Times New Roman" w:cs="Times New Roman"/>
          <w:sz w:val="28"/>
          <w:szCs w:val="28"/>
        </w:rPr>
      </w:pPr>
      <w:r w:rsidRPr="007F097F">
        <w:rPr>
          <w:rFonts w:ascii="Times New Roman" w:hAnsi="Times New Roman" w:cs="Times New Roman"/>
          <w:b/>
          <w:sz w:val="28"/>
          <w:szCs w:val="28"/>
        </w:rPr>
        <w:t>1.</w:t>
      </w:r>
      <w:r w:rsidR="00E311A5" w:rsidRPr="007F097F">
        <w:rPr>
          <w:rFonts w:ascii="Times New Roman" w:hAnsi="Times New Roman" w:cs="Times New Roman"/>
          <w:b/>
          <w:sz w:val="28"/>
          <w:szCs w:val="28"/>
        </w:rPr>
        <w:t xml:space="preserve">Цель и задачи духовно – нравственного развития и воспитания </w:t>
      </w:r>
      <w:proofErr w:type="gramStart"/>
      <w:r w:rsidR="00E311A5" w:rsidRPr="007F097F">
        <w:rPr>
          <w:rFonts w:ascii="Times New Roman" w:hAnsi="Times New Roman" w:cs="Times New Roman"/>
          <w:b/>
          <w:sz w:val="28"/>
          <w:szCs w:val="28"/>
        </w:rPr>
        <w:t>обучающихся</w:t>
      </w:r>
      <w:proofErr w:type="gramEnd"/>
      <w:r w:rsidR="00E311A5" w:rsidRPr="007F097F">
        <w:rPr>
          <w:rFonts w:ascii="Times New Roman" w:hAnsi="Times New Roman" w:cs="Times New Roman"/>
          <w:b/>
          <w:sz w:val="28"/>
          <w:szCs w:val="28"/>
        </w:rPr>
        <w:t xml:space="preserve"> на ступени начального  общего образования</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Цель и задачи духовно – нравственного развития и воспитания,  обучающихся на ступени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представление о человеке, на воспитание, обучение и развитие которого направлены усилия основных </w:t>
      </w:r>
      <w:r w:rsidRPr="007F097F">
        <w:rPr>
          <w:rFonts w:ascii="Times New Roman" w:hAnsi="Times New Roman" w:cs="Times New Roman"/>
          <w:sz w:val="28"/>
          <w:szCs w:val="28"/>
        </w:rPr>
        <w:lastRenderedPageBreak/>
        <w:t>социальных субъектов: государства, семьи, школы, религиозных и общественных организаций.</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u w:val="single"/>
        </w:rPr>
        <w:t>Основной целью</w:t>
      </w:r>
      <w:r w:rsidRPr="007F097F">
        <w:rPr>
          <w:rFonts w:ascii="Times New Roman" w:hAnsi="Times New Roman" w:cs="Times New Roman"/>
          <w:sz w:val="28"/>
          <w:szCs w:val="28"/>
        </w:rPr>
        <w:t xml:space="preserve"> православных образовательных учреждений является не  просто </w:t>
      </w:r>
      <w:proofErr w:type="spellStart"/>
      <w:r w:rsidRPr="007F097F">
        <w:rPr>
          <w:rFonts w:ascii="Times New Roman" w:hAnsi="Times New Roman" w:cs="Times New Roman"/>
          <w:sz w:val="28"/>
          <w:szCs w:val="28"/>
        </w:rPr>
        <w:t>воцерковление</w:t>
      </w:r>
      <w:proofErr w:type="spellEnd"/>
      <w:r w:rsidRPr="007F097F">
        <w:rPr>
          <w:rFonts w:ascii="Times New Roman" w:hAnsi="Times New Roman" w:cs="Times New Roman"/>
          <w:sz w:val="28"/>
          <w:szCs w:val="28"/>
        </w:rPr>
        <w:t xml:space="preserve"> детей, молодежи, родителей на основе изучения, понимания и осмысления православных ценностей, но и воспитание грамотного, высокообразованного человека, гражданина и патриота своей страны. Религия в формировании личности выступает как цель, содержание и средство. </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Общими задачами духовно – нравственного развития и воспитания являются:</w:t>
      </w:r>
    </w:p>
    <w:p w:rsidR="00E311A5" w:rsidRPr="007F097F" w:rsidRDefault="00E311A5" w:rsidP="00E311A5">
      <w:pPr>
        <w:ind w:firstLine="709"/>
        <w:jc w:val="both"/>
        <w:rPr>
          <w:rFonts w:ascii="Times New Roman" w:hAnsi="Times New Roman" w:cs="Times New Roman"/>
          <w:b/>
          <w:i/>
          <w:sz w:val="28"/>
          <w:szCs w:val="28"/>
          <w:u w:val="single"/>
        </w:rPr>
      </w:pPr>
      <w:r w:rsidRPr="007F097F">
        <w:rPr>
          <w:rFonts w:ascii="Times New Roman" w:hAnsi="Times New Roman" w:cs="Times New Roman"/>
          <w:b/>
          <w:i/>
          <w:sz w:val="28"/>
          <w:szCs w:val="28"/>
          <w:u w:val="single"/>
        </w:rPr>
        <w:t>в области формирования личностной культуры:</w:t>
      </w:r>
    </w:p>
    <w:p w:rsidR="00E311A5" w:rsidRPr="007F097F" w:rsidRDefault="00E311A5" w:rsidP="001E2E3C">
      <w:pPr>
        <w:numPr>
          <w:ilvl w:val="0"/>
          <w:numId w:val="17"/>
        </w:numPr>
        <w:jc w:val="both"/>
        <w:rPr>
          <w:rFonts w:ascii="Times New Roman" w:hAnsi="Times New Roman" w:cs="Times New Roman"/>
          <w:sz w:val="28"/>
          <w:szCs w:val="28"/>
        </w:rPr>
      </w:pPr>
      <w:r w:rsidRPr="007F097F">
        <w:rPr>
          <w:rFonts w:ascii="Times New Roman" w:hAnsi="Times New Roman" w:cs="Times New Roman"/>
          <w:sz w:val="28"/>
          <w:szCs w:val="28"/>
        </w:rPr>
        <w:t xml:space="preserve">формирование способности к духовному развитию, реализации творческого потенциала в </w:t>
      </w:r>
      <w:proofErr w:type="spellStart"/>
      <w:r w:rsidRPr="007F097F">
        <w:rPr>
          <w:rFonts w:ascii="Times New Roman" w:hAnsi="Times New Roman" w:cs="Times New Roman"/>
          <w:sz w:val="28"/>
          <w:szCs w:val="28"/>
        </w:rPr>
        <w:t>учебно</w:t>
      </w:r>
      <w:proofErr w:type="spellEnd"/>
      <w:r w:rsidRPr="007F097F">
        <w:rPr>
          <w:rFonts w:ascii="Times New Roman" w:hAnsi="Times New Roman" w:cs="Times New Roman"/>
          <w:sz w:val="28"/>
          <w:szCs w:val="28"/>
        </w:rPr>
        <w:t>–игровой, предметно–продуктивной, социально–ориентированной деятельности на основе духовно- нравственных установок и моральных норм непрерывного самообразования и самовоспитания;</w:t>
      </w:r>
    </w:p>
    <w:p w:rsidR="00E311A5" w:rsidRPr="007F097F" w:rsidRDefault="00E311A5" w:rsidP="001E2E3C">
      <w:pPr>
        <w:numPr>
          <w:ilvl w:val="0"/>
          <w:numId w:val="17"/>
        </w:numPr>
        <w:jc w:val="both"/>
        <w:rPr>
          <w:rFonts w:ascii="Times New Roman" w:hAnsi="Times New Roman" w:cs="Times New Roman"/>
          <w:sz w:val="28"/>
          <w:szCs w:val="28"/>
        </w:rPr>
      </w:pPr>
      <w:r w:rsidRPr="007F097F">
        <w:rPr>
          <w:rFonts w:ascii="Times New Roman" w:hAnsi="Times New Roman" w:cs="Times New Roman"/>
          <w:sz w:val="28"/>
          <w:szCs w:val="28"/>
        </w:rPr>
        <w:t>укрепление нравственности, основанной на православных ценностях и духовно – отечественных традициях, внутренние установки личности школьника поступать согласно своей совести;</w:t>
      </w:r>
    </w:p>
    <w:p w:rsidR="00E311A5" w:rsidRPr="007F097F" w:rsidRDefault="00E311A5" w:rsidP="001E2E3C">
      <w:pPr>
        <w:numPr>
          <w:ilvl w:val="0"/>
          <w:numId w:val="17"/>
        </w:numPr>
        <w:jc w:val="both"/>
        <w:rPr>
          <w:rFonts w:ascii="Times New Roman" w:hAnsi="Times New Roman" w:cs="Times New Roman"/>
          <w:sz w:val="28"/>
          <w:szCs w:val="28"/>
        </w:rPr>
      </w:pPr>
      <w:r w:rsidRPr="007F097F">
        <w:rPr>
          <w:rFonts w:ascii="Times New Roman" w:hAnsi="Times New Roman" w:cs="Times New Roman"/>
          <w:sz w:val="28"/>
          <w:szCs w:val="28"/>
        </w:rPr>
        <w:t>формирование основ нравственного самосознания личности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поступкам;</w:t>
      </w:r>
    </w:p>
    <w:p w:rsidR="00E311A5" w:rsidRPr="007F097F" w:rsidRDefault="00E311A5" w:rsidP="001E2E3C">
      <w:pPr>
        <w:numPr>
          <w:ilvl w:val="0"/>
          <w:numId w:val="17"/>
        </w:numPr>
        <w:jc w:val="both"/>
        <w:rPr>
          <w:rFonts w:ascii="Times New Roman" w:hAnsi="Times New Roman" w:cs="Times New Roman"/>
          <w:sz w:val="28"/>
          <w:szCs w:val="28"/>
        </w:rPr>
      </w:pPr>
      <w:r w:rsidRPr="007F097F">
        <w:rPr>
          <w:rFonts w:ascii="Times New Roman" w:hAnsi="Times New Roman" w:cs="Times New Roman"/>
          <w:sz w:val="28"/>
          <w:szCs w:val="28"/>
        </w:rPr>
        <w:t>формирование нравственного смысла учения – созидание образа и возведение ребенка на достойный духовно – нравственный уровень, формирование целостных знаний православной культуры;</w:t>
      </w:r>
    </w:p>
    <w:p w:rsidR="00E311A5" w:rsidRPr="007F097F" w:rsidRDefault="00E311A5" w:rsidP="001E2E3C">
      <w:pPr>
        <w:numPr>
          <w:ilvl w:val="0"/>
          <w:numId w:val="17"/>
        </w:numPr>
        <w:jc w:val="both"/>
        <w:rPr>
          <w:rFonts w:ascii="Times New Roman" w:hAnsi="Times New Roman" w:cs="Times New Roman"/>
          <w:sz w:val="28"/>
          <w:szCs w:val="28"/>
        </w:rPr>
      </w:pPr>
      <w:r w:rsidRPr="007F097F">
        <w:rPr>
          <w:rFonts w:ascii="Times New Roman" w:hAnsi="Times New Roman" w:cs="Times New Roman"/>
          <w:sz w:val="28"/>
          <w:szCs w:val="28"/>
        </w:rPr>
        <w:t>принятие учащимися базовых национальных ценностей, национальных и этнических традиций;</w:t>
      </w:r>
    </w:p>
    <w:p w:rsidR="00E311A5" w:rsidRPr="007F097F" w:rsidRDefault="00E311A5" w:rsidP="001E2E3C">
      <w:pPr>
        <w:numPr>
          <w:ilvl w:val="0"/>
          <w:numId w:val="17"/>
        </w:numPr>
        <w:jc w:val="both"/>
        <w:rPr>
          <w:rFonts w:ascii="Times New Roman" w:hAnsi="Times New Roman" w:cs="Times New Roman"/>
          <w:sz w:val="28"/>
          <w:szCs w:val="28"/>
        </w:rPr>
      </w:pPr>
      <w:r w:rsidRPr="007F097F">
        <w:rPr>
          <w:rFonts w:ascii="Times New Roman" w:hAnsi="Times New Roman" w:cs="Times New Roman"/>
          <w:sz w:val="28"/>
          <w:szCs w:val="28"/>
        </w:rPr>
        <w:t>обретение смысла жизни и формирование мировоззрения;</w:t>
      </w:r>
    </w:p>
    <w:p w:rsidR="00E311A5" w:rsidRPr="007F097F" w:rsidRDefault="00E311A5" w:rsidP="001E2E3C">
      <w:pPr>
        <w:numPr>
          <w:ilvl w:val="0"/>
          <w:numId w:val="17"/>
        </w:numPr>
        <w:jc w:val="both"/>
        <w:rPr>
          <w:rFonts w:ascii="Times New Roman" w:hAnsi="Times New Roman" w:cs="Times New Roman"/>
          <w:sz w:val="28"/>
          <w:szCs w:val="28"/>
        </w:rPr>
      </w:pPr>
      <w:r w:rsidRPr="007F097F">
        <w:rPr>
          <w:rFonts w:ascii="Times New Roman" w:hAnsi="Times New Roman" w:cs="Times New Roman"/>
          <w:sz w:val="28"/>
          <w:szCs w:val="28"/>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E311A5" w:rsidRPr="007F097F" w:rsidRDefault="00E311A5" w:rsidP="001E2E3C">
      <w:pPr>
        <w:numPr>
          <w:ilvl w:val="0"/>
          <w:numId w:val="17"/>
        </w:numPr>
        <w:jc w:val="both"/>
        <w:rPr>
          <w:rFonts w:ascii="Times New Roman" w:hAnsi="Times New Roman" w:cs="Times New Roman"/>
          <w:sz w:val="28"/>
          <w:szCs w:val="28"/>
        </w:rPr>
      </w:pPr>
      <w:r w:rsidRPr="007F097F">
        <w:rPr>
          <w:rFonts w:ascii="Times New Roman" w:hAnsi="Times New Roman" w:cs="Times New Roman"/>
          <w:sz w:val="28"/>
          <w:szCs w:val="28"/>
        </w:rPr>
        <w:t>развитие трудолюбия, способности к преодолению трудностей, целеустремленности и настойчивости в достижении поставленной цели;</w:t>
      </w:r>
    </w:p>
    <w:p w:rsidR="00E311A5" w:rsidRPr="007F097F" w:rsidRDefault="00E311A5" w:rsidP="001E2E3C">
      <w:pPr>
        <w:numPr>
          <w:ilvl w:val="0"/>
          <w:numId w:val="17"/>
        </w:numPr>
        <w:jc w:val="both"/>
        <w:rPr>
          <w:rFonts w:ascii="Times New Roman" w:hAnsi="Times New Roman" w:cs="Times New Roman"/>
          <w:sz w:val="28"/>
          <w:szCs w:val="28"/>
        </w:rPr>
      </w:pPr>
      <w:r w:rsidRPr="007F097F">
        <w:rPr>
          <w:rFonts w:ascii="Times New Roman" w:hAnsi="Times New Roman" w:cs="Times New Roman"/>
          <w:sz w:val="28"/>
          <w:szCs w:val="28"/>
        </w:rPr>
        <w:t>осознание школьниками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E311A5" w:rsidRPr="007F097F" w:rsidRDefault="00E311A5" w:rsidP="00E311A5">
      <w:pPr>
        <w:ind w:left="1069"/>
        <w:jc w:val="both"/>
        <w:rPr>
          <w:rFonts w:ascii="Times New Roman" w:hAnsi="Times New Roman" w:cs="Times New Roman"/>
          <w:sz w:val="28"/>
          <w:szCs w:val="28"/>
        </w:rPr>
      </w:pPr>
    </w:p>
    <w:p w:rsidR="00E311A5" w:rsidRPr="007F097F" w:rsidRDefault="00E311A5" w:rsidP="00F2675C">
      <w:pPr>
        <w:tabs>
          <w:tab w:val="left" w:pos="567"/>
        </w:tabs>
        <w:ind w:left="1134"/>
        <w:rPr>
          <w:rFonts w:ascii="Times New Roman" w:hAnsi="Times New Roman" w:cs="Times New Roman"/>
          <w:b/>
          <w:i/>
          <w:sz w:val="28"/>
          <w:szCs w:val="28"/>
          <w:u w:val="single"/>
        </w:rPr>
      </w:pPr>
      <w:r w:rsidRPr="007F097F">
        <w:rPr>
          <w:rFonts w:ascii="Times New Roman" w:hAnsi="Times New Roman" w:cs="Times New Roman"/>
          <w:b/>
          <w:i/>
          <w:sz w:val="28"/>
          <w:szCs w:val="28"/>
          <w:u w:val="single"/>
        </w:rPr>
        <w:t>в области формирования социальной культуры:</w:t>
      </w:r>
    </w:p>
    <w:p w:rsidR="00E311A5" w:rsidRPr="007F097F" w:rsidRDefault="00E311A5" w:rsidP="001E2E3C">
      <w:pPr>
        <w:numPr>
          <w:ilvl w:val="0"/>
          <w:numId w:val="18"/>
        </w:numPr>
        <w:ind w:left="993" w:firstLine="0"/>
        <w:rPr>
          <w:rFonts w:ascii="Times New Roman" w:hAnsi="Times New Roman" w:cs="Times New Roman"/>
          <w:sz w:val="28"/>
          <w:szCs w:val="28"/>
        </w:rPr>
      </w:pPr>
      <w:proofErr w:type="spellStart"/>
      <w:r w:rsidRPr="007F097F">
        <w:rPr>
          <w:rFonts w:ascii="Times New Roman" w:hAnsi="Times New Roman" w:cs="Times New Roman"/>
          <w:sz w:val="28"/>
          <w:szCs w:val="28"/>
        </w:rPr>
        <w:t>воцерковление</w:t>
      </w:r>
      <w:proofErr w:type="spellEnd"/>
      <w:r w:rsidRPr="007F097F">
        <w:rPr>
          <w:rFonts w:ascii="Times New Roman" w:hAnsi="Times New Roman" w:cs="Times New Roman"/>
          <w:sz w:val="28"/>
          <w:szCs w:val="28"/>
        </w:rPr>
        <w:t xml:space="preserve">, </w:t>
      </w:r>
      <w:proofErr w:type="spellStart"/>
      <w:r w:rsidRPr="007F097F">
        <w:rPr>
          <w:rFonts w:ascii="Times New Roman" w:hAnsi="Times New Roman" w:cs="Times New Roman"/>
          <w:sz w:val="28"/>
          <w:szCs w:val="28"/>
        </w:rPr>
        <w:t>катехизация</w:t>
      </w:r>
      <w:proofErr w:type="spellEnd"/>
      <w:r w:rsidRPr="007F097F">
        <w:rPr>
          <w:rFonts w:ascii="Times New Roman" w:hAnsi="Times New Roman" w:cs="Times New Roman"/>
          <w:sz w:val="28"/>
          <w:szCs w:val="28"/>
        </w:rPr>
        <w:t xml:space="preserve"> и духовное восхождение на основе религиозных </w:t>
      </w:r>
      <w:r w:rsidR="00F2675C" w:rsidRPr="007F097F">
        <w:rPr>
          <w:rFonts w:ascii="Times New Roman" w:hAnsi="Times New Roman" w:cs="Times New Roman"/>
          <w:sz w:val="28"/>
          <w:szCs w:val="28"/>
        </w:rPr>
        <w:t xml:space="preserve"> </w:t>
      </w:r>
      <w:r w:rsidRPr="007F097F">
        <w:rPr>
          <w:rFonts w:ascii="Times New Roman" w:hAnsi="Times New Roman" w:cs="Times New Roman"/>
          <w:sz w:val="28"/>
          <w:szCs w:val="28"/>
        </w:rPr>
        <w:t>ценностей;</w:t>
      </w:r>
    </w:p>
    <w:p w:rsidR="00E311A5" w:rsidRPr="007F097F" w:rsidRDefault="00E311A5" w:rsidP="001E2E3C">
      <w:pPr>
        <w:numPr>
          <w:ilvl w:val="0"/>
          <w:numId w:val="18"/>
        </w:numPr>
        <w:jc w:val="both"/>
        <w:rPr>
          <w:rFonts w:ascii="Times New Roman" w:hAnsi="Times New Roman" w:cs="Times New Roman"/>
          <w:sz w:val="28"/>
          <w:szCs w:val="28"/>
        </w:rPr>
      </w:pPr>
      <w:r w:rsidRPr="007F097F">
        <w:rPr>
          <w:rFonts w:ascii="Times New Roman" w:hAnsi="Times New Roman" w:cs="Times New Roman"/>
          <w:sz w:val="28"/>
          <w:szCs w:val="28"/>
        </w:rPr>
        <w:t>пробуждение веры в Россию, чувства личной ответственности за Отечество;</w:t>
      </w:r>
    </w:p>
    <w:p w:rsidR="00E311A5" w:rsidRPr="007F097F" w:rsidRDefault="00E311A5" w:rsidP="001E2E3C">
      <w:pPr>
        <w:numPr>
          <w:ilvl w:val="0"/>
          <w:numId w:val="18"/>
        </w:numPr>
        <w:jc w:val="both"/>
        <w:rPr>
          <w:rFonts w:ascii="Times New Roman" w:hAnsi="Times New Roman" w:cs="Times New Roman"/>
          <w:sz w:val="28"/>
          <w:szCs w:val="28"/>
        </w:rPr>
      </w:pPr>
      <w:r w:rsidRPr="007F097F">
        <w:rPr>
          <w:rFonts w:ascii="Times New Roman" w:hAnsi="Times New Roman" w:cs="Times New Roman"/>
          <w:sz w:val="28"/>
          <w:szCs w:val="28"/>
        </w:rPr>
        <w:t>воспитание уважительного отношения к языкам, традициям и культуре других народов;</w:t>
      </w:r>
    </w:p>
    <w:p w:rsidR="00E311A5" w:rsidRPr="007F097F" w:rsidRDefault="00E311A5" w:rsidP="001E2E3C">
      <w:pPr>
        <w:numPr>
          <w:ilvl w:val="0"/>
          <w:numId w:val="18"/>
        </w:numPr>
        <w:jc w:val="both"/>
        <w:rPr>
          <w:rFonts w:ascii="Times New Roman" w:hAnsi="Times New Roman" w:cs="Times New Roman"/>
          <w:sz w:val="28"/>
          <w:szCs w:val="28"/>
        </w:rPr>
      </w:pPr>
      <w:r w:rsidRPr="007F097F">
        <w:rPr>
          <w:rFonts w:ascii="Times New Roman" w:hAnsi="Times New Roman" w:cs="Times New Roman"/>
          <w:sz w:val="28"/>
          <w:szCs w:val="28"/>
        </w:rPr>
        <w:t>формирование патриотизма и гражданской солидарности на основе православных ценностей;</w:t>
      </w:r>
    </w:p>
    <w:p w:rsidR="00E311A5" w:rsidRPr="007F097F" w:rsidRDefault="00E311A5" w:rsidP="001E2E3C">
      <w:pPr>
        <w:numPr>
          <w:ilvl w:val="0"/>
          <w:numId w:val="18"/>
        </w:numPr>
        <w:jc w:val="both"/>
        <w:rPr>
          <w:rFonts w:ascii="Times New Roman" w:hAnsi="Times New Roman" w:cs="Times New Roman"/>
          <w:sz w:val="28"/>
          <w:szCs w:val="28"/>
        </w:rPr>
      </w:pPr>
      <w:r w:rsidRPr="007F097F">
        <w:rPr>
          <w:rFonts w:ascii="Times New Roman" w:hAnsi="Times New Roman" w:cs="Times New Roman"/>
          <w:sz w:val="28"/>
          <w:szCs w:val="28"/>
        </w:rPr>
        <w:t>развитие навыков организации и осуществление сотрудничества с педагогами, сверстниками, родителями, старшими детьми в решении общих проблем;</w:t>
      </w:r>
    </w:p>
    <w:p w:rsidR="00E311A5" w:rsidRPr="007F097F" w:rsidRDefault="00E311A5" w:rsidP="001E2E3C">
      <w:pPr>
        <w:numPr>
          <w:ilvl w:val="0"/>
          <w:numId w:val="18"/>
        </w:numPr>
        <w:tabs>
          <w:tab w:val="left" w:pos="993"/>
        </w:tabs>
        <w:ind w:left="993" w:firstLine="0"/>
        <w:jc w:val="both"/>
        <w:rPr>
          <w:rFonts w:ascii="Times New Roman" w:hAnsi="Times New Roman" w:cs="Times New Roman"/>
          <w:sz w:val="28"/>
          <w:szCs w:val="28"/>
        </w:rPr>
      </w:pPr>
      <w:r w:rsidRPr="007F097F">
        <w:rPr>
          <w:rFonts w:ascii="Times New Roman" w:hAnsi="Times New Roman" w:cs="Times New Roman"/>
          <w:sz w:val="28"/>
          <w:szCs w:val="28"/>
        </w:rPr>
        <w:t xml:space="preserve">развитие доброжелательности и эмоциональной отзывчивости, понимания и </w:t>
      </w:r>
      <w:r w:rsidR="00F2675C" w:rsidRPr="007F097F">
        <w:rPr>
          <w:rFonts w:ascii="Times New Roman" w:hAnsi="Times New Roman" w:cs="Times New Roman"/>
          <w:sz w:val="28"/>
          <w:szCs w:val="28"/>
        </w:rPr>
        <w:t xml:space="preserve">     </w:t>
      </w:r>
      <w:r w:rsidRPr="007F097F">
        <w:rPr>
          <w:rFonts w:ascii="Times New Roman" w:hAnsi="Times New Roman" w:cs="Times New Roman"/>
          <w:sz w:val="28"/>
          <w:szCs w:val="28"/>
        </w:rPr>
        <w:t>сопереживания другим людям;</w:t>
      </w:r>
    </w:p>
    <w:p w:rsidR="00E311A5" w:rsidRPr="007F097F" w:rsidRDefault="00E311A5" w:rsidP="001E2E3C">
      <w:pPr>
        <w:numPr>
          <w:ilvl w:val="0"/>
          <w:numId w:val="18"/>
        </w:numPr>
        <w:jc w:val="both"/>
        <w:rPr>
          <w:rFonts w:ascii="Times New Roman" w:hAnsi="Times New Roman" w:cs="Times New Roman"/>
          <w:sz w:val="28"/>
          <w:szCs w:val="28"/>
        </w:rPr>
      </w:pPr>
      <w:r w:rsidRPr="007F097F">
        <w:rPr>
          <w:rFonts w:ascii="Times New Roman" w:hAnsi="Times New Roman" w:cs="Times New Roman"/>
          <w:sz w:val="28"/>
          <w:szCs w:val="28"/>
        </w:rPr>
        <w:t>формирование осознанного и уважительного отношения к другим традиционным религиям;</w:t>
      </w:r>
    </w:p>
    <w:p w:rsidR="00E311A5" w:rsidRPr="007F097F" w:rsidRDefault="00E311A5" w:rsidP="001E2E3C">
      <w:pPr>
        <w:numPr>
          <w:ilvl w:val="0"/>
          <w:numId w:val="18"/>
        </w:numPr>
        <w:jc w:val="both"/>
        <w:rPr>
          <w:rFonts w:ascii="Times New Roman" w:hAnsi="Times New Roman" w:cs="Times New Roman"/>
          <w:sz w:val="28"/>
          <w:szCs w:val="28"/>
        </w:rPr>
      </w:pPr>
      <w:r w:rsidRPr="007F097F">
        <w:rPr>
          <w:rFonts w:ascii="Times New Roman" w:hAnsi="Times New Roman" w:cs="Times New Roman"/>
          <w:sz w:val="28"/>
          <w:szCs w:val="28"/>
        </w:rPr>
        <w:t>формирование культуры мира и межличностных отношений.</w:t>
      </w:r>
    </w:p>
    <w:p w:rsidR="00E311A5" w:rsidRPr="007F097F" w:rsidRDefault="00E311A5" w:rsidP="00E311A5">
      <w:pPr>
        <w:ind w:firstLine="709"/>
        <w:jc w:val="both"/>
        <w:rPr>
          <w:rFonts w:ascii="Times New Roman" w:hAnsi="Times New Roman" w:cs="Times New Roman"/>
          <w:b/>
          <w:i/>
          <w:sz w:val="28"/>
          <w:szCs w:val="28"/>
          <w:u w:val="single"/>
        </w:rPr>
      </w:pPr>
      <w:r w:rsidRPr="007F097F">
        <w:rPr>
          <w:rFonts w:ascii="Times New Roman" w:hAnsi="Times New Roman" w:cs="Times New Roman"/>
          <w:b/>
          <w:i/>
          <w:sz w:val="28"/>
          <w:szCs w:val="28"/>
          <w:u w:val="single"/>
        </w:rPr>
        <w:lastRenderedPageBreak/>
        <w:t>в области формирования семейной культуры:</w:t>
      </w:r>
    </w:p>
    <w:p w:rsidR="00E311A5" w:rsidRPr="007F097F" w:rsidRDefault="00E311A5" w:rsidP="001E2E3C">
      <w:pPr>
        <w:numPr>
          <w:ilvl w:val="0"/>
          <w:numId w:val="19"/>
        </w:numPr>
        <w:spacing w:line="480" w:lineRule="auto"/>
        <w:ind w:left="1418"/>
        <w:rPr>
          <w:rFonts w:ascii="Times New Roman" w:hAnsi="Times New Roman" w:cs="Times New Roman"/>
          <w:sz w:val="28"/>
          <w:szCs w:val="28"/>
        </w:rPr>
      </w:pPr>
      <w:r w:rsidRPr="007F097F">
        <w:rPr>
          <w:rFonts w:ascii="Times New Roman" w:hAnsi="Times New Roman" w:cs="Times New Roman"/>
          <w:sz w:val="28"/>
          <w:szCs w:val="28"/>
        </w:rPr>
        <w:t>формирование отношения к семье как к малой церкви – основе российского общества;</w:t>
      </w:r>
    </w:p>
    <w:p w:rsidR="00E311A5" w:rsidRPr="007F097F" w:rsidRDefault="00E311A5" w:rsidP="001E2E3C">
      <w:pPr>
        <w:numPr>
          <w:ilvl w:val="0"/>
          <w:numId w:val="19"/>
        </w:numPr>
        <w:ind w:left="1418"/>
        <w:rPr>
          <w:rFonts w:ascii="Times New Roman" w:hAnsi="Times New Roman" w:cs="Times New Roman"/>
          <w:sz w:val="28"/>
          <w:szCs w:val="28"/>
        </w:rPr>
      </w:pPr>
      <w:r w:rsidRPr="007F097F">
        <w:rPr>
          <w:rFonts w:ascii="Times New Roman" w:hAnsi="Times New Roman" w:cs="Times New Roman"/>
          <w:sz w:val="28"/>
          <w:szCs w:val="28"/>
        </w:rPr>
        <w:t>формирование представления о православных семейных ценностях, традициях;</w:t>
      </w:r>
    </w:p>
    <w:p w:rsidR="00E311A5" w:rsidRPr="007F097F" w:rsidRDefault="00E311A5" w:rsidP="001E2E3C">
      <w:pPr>
        <w:numPr>
          <w:ilvl w:val="0"/>
          <w:numId w:val="19"/>
        </w:numPr>
        <w:ind w:left="1418"/>
        <w:rPr>
          <w:rFonts w:ascii="Times New Roman" w:hAnsi="Times New Roman" w:cs="Times New Roman"/>
          <w:sz w:val="28"/>
          <w:szCs w:val="28"/>
        </w:rPr>
      </w:pPr>
      <w:r w:rsidRPr="007F097F">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rsidR="00E311A5" w:rsidRPr="007F097F" w:rsidRDefault="00E311A5" w:rsidP="00DB43C7">
      <w:pPr>
        <w:numPr>
          <w:ilvl w:val="0"/>
          <w:numId w:val="19"/>
        </w:numPr>
        <w:ind w:left="1418"/>
        <w:rPr>
          <w:rFonts w:ascii="Times New Roman" w:hAnsi="Times New Roman" w:cs="Times New Roman"/>
          <w:sz w:val="28"/>
          <w:szCs w:val="28"/>
        </w:rPr>
      </w:pPr>
      <w:r w:rsidRPr="007F097F">
        <w:rPr>
          <w:rFonts w:ascii="Times New Roman" w:hAnsi="Times New Roman" w:cs="Times New Roman"/>
          <w:sz w:val="28"/>
          <w:szCs w:val="28"/>
        </w:rPr>
        <w:t>знакомство школьников с культурно – историческими и этническими традициями российской семьи.</w:t>
      </w:r>
    </w:p>
    <w:p w:rsidR="00E311A5" w:rsidRPr="007F097F" w:rsidRDefault="00E311A5" w:rsidP="001E2E3C">
      <w:pPr>
        <w:numPr>
          <w:ilvl w:val="0"/>
          <w:numId w:val="15"/>
        </w:numPr>
        <w:jc w:val="center"/>
        <w:rPr>
          <w:rFonts w:ascii="Times New Roman" w:hAnsi="Times New Roman" w:cs="Times New Roman"/>
          <w:b/>
          <w:sz w:val="28"/>
          <w:szCs w:val="28"/>
        </w:rPr>
      </w:pPr>
      <w:r w:rsidRPr="007F097F">
        <w:rPr>
          <w:rFonts w:ascii="Times New Roman" w:hAnsi="Times New Roman" w:cs="Times New Roman"/>
          <w:b/>
          <w:sz w:val="28"/>
          <w:szCs w:val="28"/>
        </w:rPr>
        <w:t>Ценностные установки духовно – нравственного развития и воспитания учащихся:</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Православная культура несет в себе огромный социально – педагогический, исторический, культурологический, духовно – нравственный потенциал, который начинает осознаваться в нашем обществе и реализовываться в </w:t>
      </w:r>
      <w:proofErr w:type="spellStart"/>
      <w:r w:rsidRPr="007F097F">
        <w:rPr>
          <w:rFonts w:ascii="Times New Roman" w:hAnsi="Times New Roman" w:cs="Times New Roman"/>
          <w:sz w:val="28"/>
          <w:szCs w:val="28"/>
        </w:rPr>
        <w:t>учебно</w:t>
      </w:r>
      <w:proofErr w:type="spellEnd"/>
      <w:r w:rsidRPr="007F097F">
        <w:rPr>
          <w:rFonts w:ascii="Times New Roman" w:hAnsi="Times New Roman" w:cs="Times New Roman"/>
          <w:sz w:val="28"/>
          <w:szCs w:val="28"/>
        </w:rPr>
        <w:t xml:space="preserve"> – воспитательном процессе школы. </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Православная культура дает ответы на фундаментальные вопросы бытия человека, смысла его существования, определяет нравственные нормы поведения; формирует нравственные и правовые, художественные, национальные, мировоззренческие, семейные и межличностные ценности, определяет образ жизни, ментальность народа, ориентацию личности. Будущее нашей страны зависит от того, какие духовно – нравственные и мировоззренческие, гражданские позиции будут приоритетами в жизни молодежи, что для нее будет вера, Родина, народ, честь, доброта и совесть.</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На основе особенностей православия покажем процесс формирования духовно – нравственной личности, исходя из трехкомпонентной сущности человека (дух – душа – тело).</w:t>
      </w:r>
    </w:p>
    <w:p w:rsidR="00E311A5" w:rsidRPr="007F097F" w:rsidRDefault="00E311A5" w:rsidP="00E311A5">
      <w:pPr>
        <w:ind w:left="360"/>
        <w:jc w:val="center"/>
        <w:rPr>
          <w:rFonts w:ascii="Times New Roman" w:hAnsi="Times New Roman" w:cs="Times New Roman"/>
          <w:b/>
          <w:sz w:val="28"/>
          <w:szCs w:val="28"/>
        </w:rPr>
      </w:pPr>
      <w:r w:rsidRPr="007F097F">
        <w:rPr>
          <w:rFonts w:ascii="Times New Roman" w:hAnsi="Times New Roman" w:cs="Times New Roman"/>
          <w:b/>
          <w:sz w:val="28"/>
          <w:szCs w:val="28"/>
        </w:rPr>
        <w:t>Православные  ценности:</w:t>
      </w:r>
    </w:p>
    <w:p w:rsidR="00E311A5" w:rsidRPr="007F097F" w:rsidRDefault="00E311A5" w:rsidP="001E2E3C">
      <w:pPr>
        <w:numPr>
          <w:ilvl w:val="0"/>
          <w:numId w:val="20"/>
        </w:numPr>
        <w:jc w:val="both"/>
        <w:rPr>
          <w:rFonts w:ascii="Times New Roman" w:hAnsi="Times New Roman" w:cs="Times New Roman"/>
          <w:b/>
          <w:sz w:val="28"/>
          <w:szCs w:val="28"/>
        </w:rPr>
      </w:pPr>
      <w:r w:rsidRPr="007F097F">
        <w:rPr>
          <w:rFonts w:ascii="Times New Roman" w:hAnsi="Times New Roman" w:cs="Times New Roman"/>
          <w:b/>
          <w:sz w:val="28"/>
          <w:szCs w:val="28"/>
        </w:rPr>
        <w:t>мировоззренческие;</w:t>
      </w:r>
    </w:p>
    <w:p w:rsidR="00E311A5" w:rsidRPr="007F097F" w:rsidRDefault="00E311A5" w:rsidP="001E2E3C">
      <w:pPr>
        <w:numPr>
          <w:ilvl w:val="0"/>
          <w:numId w:val="20"/>
        </w:numPr>
        <w:jc w:val="both"/>
        <w:rPr>
          <w:rFonts w:ascii="Times New Roman" w:hAnsi="Times New Roman" w:cs="Times New Roman"/>
          <w:b/>
          <w:sz w:val="28"/>
          <w:szCs w:val="28"/>
        </w:rPr>
      </w:pPr>
      <w:r w:rsidRPr="007F097F">
        <w:rPr>
          <w:rFonts w:ascii="Times New Roman" w:hAnsi="Times New Roman" w:cs="Times New Roman"/>
          <w:b/>
          <w:sz w:val="28"/>
          <w:szCs w:val="28"/>
        </w:rPr>
        <w:t>нравственные;</w:t>
      </w:r>
    </w:p>
    <w:p w:rsidR="00E311A5" w:rsidRPr="007F097F" w:rsidRDefault="00E311A5" w:rsidP="001E2E3C">
      <w:pPr>
        <w:numPr>
          <w:ilvl w:val="0"/>
          <w:numId w:val="20"/>
        </w:numPr>
        <w:jc w:val="both"/>
        <w:rPr>
          <w:rFonts w:ascii="Times New Roman" w:hAnsi="Times New Roman" w:cs="Times New Roman"/>
          <w:b/>
          <w:sz w:val="28"/>
          <w:szCs w:val="28"/>
        </w:rPr>
      </w:pPr>
      <w:r w:rsidRPr="007F097F">
        <w:rPr>
          <w:rFonts w:ascii="Times New Roman" w:hAnsi="Times New Roman" w:cs="Times New Roman"/>
          <w:b/>
          <w:sz w:val="28"/>
          <w:szCs w:val="28"/>
        </w:rPr>
        <w:lastRenderedPageBreak/>
        <w:t xml:space="preserve">индивидуальные; </w:t>
      </w:r>
    </w:p>
    <w:p w:rsidR="00E311A5" w:rsidRPr="007F097F" w:rsidRDefault="00E311A5" w:rsidP="001E2E3C">
      <w:pPr>
        <w:numPr>
          <w:ilvl w:val="0"/>
          <w:numId w:val="20"/>
        </w:numPr>
        <w:jc w:val="both"/>
        <w:rPr>
          <w:rFonts w:ascii="Times New Roman" w:hAnsi="Times New Roman" w:cs="Times New Roman"/>
          <w:b/>
          <w:sz w:val="28"/>
          <w:szCs w:val="28"/>
        </w:rPr>
      </w:pPr>
      <w:r w:rsidRPr="007F097F">
        <w:rPr>
          <w:rFonts w:ascii="Times New Roman" w:hAnsi="Times New Roman" w:cs="Times New Roman"/>
          <w:b/>
          <w:sz w:val="28"/>
          <w:szCs w:val="28"/>
        </w:rPr>
        <w:t>социально-культурные.</w:t>
      </w:r>
    </w:p>
    <w:p w:rsidR="00E311A5" w:rsidRPr="007F097F" w:rsidRDefault="00E311A5" w:rsidP="00E311A5">
      <w:pPr>
        <w:ind w:left="709"/>
        <w:jc w:val="both"/>
        <w:rPr>
          <w:rFonts w:ascii="Times New Roman" w:hAnsi="Times New Roman" w:cs="Times New Roman"/>
          <w:sz w:val="28"/>
          <w:szCs w:val="28"/>
        </w:rPr>
      </w:pPr>
    </w:p>
    <w:p w:rsidR="001A1CE0" w:rsidRPr="007F097F" w:rsidRDefault="001A1CE0" w:rsidP="00E311A5">
      <w:pPr>
        <w:ind w:left="709"/>
        <w:jc w:val="both"/>
        <w:rPr>
          <w:rFonts w:ascii="Times New Roman" w:hAnsi="Times New Roman" w:cs="Times New Roman"/>
          <w:sz w:val="28"/>
          <w:szCs w:val="28"/>
        </w:rPr>
      </w:pPr>
    </w:p>
    <w:p w:rsidR="00E311A5" w:rsidRPr="007F097F" w:rsidRDefault="00E311A5" w:rsidP="001E2E3C">
      <w:pPr>
        <w:numPr>
          <w:ilvl w:val="0"/>
          <w:numId w:val="21"/>
        </w:numPr>
        <w:jc w:val="both"/>
        <w:rPr>
          <w:rFonts w:ascii="Times New Roman" w:hAnsi="Times New Roman" w:cs="Times New Roman"/>
          <w:b/>
          <w:sz w:val="28"/>
          <w:szCs w:val="28"/>
          <w:u w:val="single"/>
        </w:rPr>
      </w:pPr>
      <w:r w:rsidRPr="007F097F">
        <w:rPr>
          <w:rFonts w:ascii="Times New Roman" w:hAnsi="Times New Roman" w:cs="Times New Roman"/>
          <w:b/>
          <w:sz w:val="28"/>
          <w:szCs w:val="28"/>
          <w:u w:val="single"/>
        </w:rPr>
        <w:t>Мировоззренческие ценности.</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Религиозное мировоззрение включает такие компоненты, как вера в Бога, знание религии,  духовность, религиозная жизнь человека, ценности религиозного мировоззрения, толерантности, строящиеся на основе межконфессионального диалога. У каждого ребенка свой путь формирования мировоззрения, требующий специального эмоционального настроя, создание образовательной православной среды, педагогического такта и подхода. Поэтому формирование мировоззрения, духовности, воцерковления – процесс длительный и системный.</w:t>
      </w:r>
    </w:p>
    <w:p w:rsidR="00E311A5" w:rsidRPr="007F097F" w:rsidRDefault="00E311A5" w:rsidP="001E2E3C">
      <w:pPr>
        <w:numPr>
          <w:ilvl w:val="0"/>
          <w:numId w:val="21"/>
        </w:numPr>
        <w:jc w:val="both"/>
        <w:rPr>
          <w:rFonts w:ascii="Times New Roman" w:hAnsi="Times New Roman" w:cs="Times New Roman"/>
          <w:b/>
          <w:sz w:val="28"/>
          <w:szCs w:val="28"/>
        </w:rPr>
      </w:pPr>
      <w:r w:rsidRPr="007F097F">
        <w:rPr>
          <w:rFonts w:ascii="Times New Roman" w:hAnsi="Times New Roman" w:cs="Times New Roman"/>
          <w:b/>
          <w:sz w:val="28"/>
          <w:szCs w:val="28"/>
          <w:u w:val="single"/>
        </w:rPr>
        <w:t>Нравственные ценности.</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Нравственные ценности православия являются кодексом жизни человека. Процесс духовно – нравственного воспитания начинается с осознания необходимости спасения человека, спасения от греха, лжи, зла, лицемерия и т.д. Именно с глубокой веры начинается процесс духовного исцеления, преображения, воссоздания духовности в человеке. Традиционными источниками нравственности являются:</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  </w:t>
      </w:r>
      <w:r w:rsidRPr="007F097F">
        <w:rPr>
          <w:rFonts w:ascii="Times New Roman" w:hAnsi="Times New Roman" w:cs="Times New Roman"/>
          <w:b/>
          <w:i/>
          <w:sz w:val="28"/>
          <w:szCs w:val="28"/>
        </w:rPr>
        <w:t>патриотизм</w:t>
      </w:r>
      <w:r w:rsidRPr="007F097F">
        <w:rPr>
          <w:rFonts w:ascii="Times New Roman" w:hAnsi="Times New Roman" w:cs="Times New Roman"/>
          <w:b/>
          <w:sz w:val="28"/>
          <w:szCs w:val="28"/>
        </w:rPr>
        <w:t xml:space="preserve"> </w:t>
      </w:r>
      <w:r w:rsidRPr="007F097F">
        <w:rPr>
          <w:rFonts w:ascii="Times New Roman" w:hAnsi="Times New Roman" w:cs="Times New Roman"/>
          <w:sz w:val="28"/>
          <w:szCs w:val="28"/>
        </w:rPr>
        <w:t>– любовь к Родине, своему краю, своему народу.  Служение Отечеству (духовное, ратное, трудовое);</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 </w:t>
      </w:r>
      <w:r w:rsidRPr="007F097F">
        <w:rPr>
          <w:rFonts w:ascii="Times New Roman" w:hAnsi="Times New Roman" w:cs="Times New Roman"/>
          <w:b/>
          <w:i/>
          <w:sz w:val="28"/>
          <w:szCs w:val="28"/>
        </w:rPr>
        <w:t xml:space="preserve">гражданственность </w:t>
      </w:r>
      <w:r w:rsidRPr="007F097F">
        <w:rPr>
          <w:rFonts w:ascii="Times New Roman" w:hAnsi="Times New Roman" w:cs="Times New Roman"/>
          <w:sz w:val="28"/>
          <w:szCs w:val="28"/>
        </w:rPr>
        <w:t>– долг перед Отечеством, правовое государство, гражданское общество, закон и порядок, межэтнический мир, свобода совести и вероисповедания.</w:t>
      </w:r>
    </w:p>
    <w:p w:rsidR="00E311A5" w:rsidRPr="007F097F" w:rsidRDefault="00E311A5" w:rsidP="00E311A5">
      <w:pPr>
        <w:ind w:left="360"/>
        <w:jc w:val="both"/>
        <w:rPr>
          <w:rFonts w:ascii="Times New Roman" w:hAnsi="Times New Roman" w:cs="Times New Roman"/>
          <w:b/>
          <w:sz w:val="28"/>
          <w:szCs w:val="28"/>
        </w:rPr>
      </w:pPr>
      <w:r w:rsidRPr="007F097F">
        <w:rPr>
          <w:rFonts w:ascii="Times New Roman" w:hAnsi="Times New Roman" w:cs="Times New Roman"/>
          <w:b/>
          <w:sz w:val="28"/>
          <w:szCs w:val="28"/>
        </w:rPr>
        <w:t>3)</w:t>
      </w:r>
      <w:r w:rsidRPr="007F097F">
        <w:rPr>
          <w:rFonts w:ascii="Times New Roman" w:hAnsi="Times New Roman" w:cs="Times New Roman"/>
          <w:b/>
          <w:sz w:val="28"/>
          <w:szCs w:val="28"/>
          <w:u w:val="single"/>
        </w:rPr>
        <w:t xml:space="preserve"> Индивидуальные ценности.</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Религия определяет духовный, нравственный выбор ученика, саморазвитие и совершенствование, смысл жизни, внутреннюю гармонию, </w:t>
      </w:r>
      <w:proofErr w:type="spellStart"/>
      <w:r w:rsidRPr="007F097F">
        <w:rPr>
          <w:rFonts w:ascii="Times New Roman" w:hAnsi="Times New Roman" w:cs="Times New Roman"/>
          <w:sz w:val="28"/>
          <w:szCs w:val="28"/>
        </w:rPr>
        <w:t>самовосприятие</w:t>
      </w:r>
      <w:proofErr w:type="spellEnd"/>
      <w:r w:rsidRPr="007F097F">
        <w:rPr>
          <w:rFonts w:ascii="Times New Roman" w:hAnsi="Times New Roman" w:cs="Times New Roman"/>
          <w:sz w:val="28"/>
          <w:szCs w:val="28"/>
        </w:rPr>
        <w:t xml:space="preserve"> и самоуважение, достоинство, жертвенность, любовь к жизни и человечеству, мудрость, способность к личностному и нравственному выбору. </w:t>
      </w:r>
    </w:p>
    <w:p w:rsidR="00E311A5" w:rsidRPr="007F097F" w:rsidRDefault="00E311A5" w:rsidP="00E311A5">
      <w:pPr>
        <w:ind w:left="360"/>
        <w:jc w:val="both"/>
        <w:rPr>
          <w:rFonts w:ascii="Times New Roman" w:hAnsi="Times New Roman" w:cs="Times New Roman"/>
          <w:b/>
          <w:sz w:val="28"/>
          <w:szCs w:val="28"/>
        </w:rPr>
      </w:pPr>
      <w:r w:rsidRPr="007F097F">
        <w:rPr>
          <w:rFonts w:ascii="Times New Roman" w:hAnsi="Times New Roman" w:cs="Times New Roman"/>
          <w:b/>
          <w:sz w:val="28"/>
          <w:szCs w:val="28"/>
        </w:rPr>
        <w:t>4</w:t>
      </w:r>
      <w:r w:rsidRPr="007F097F">
        <w:rPr>
          <w:rFonts w:ascii="Times New Roman" w:hAnsi="Times New Roman" w:cs="Times New Roman"/>
          <w:b/>
          <w:sz w:val="28"/>
          <w:szCs w:val="28"/>
          <w:u w:val="single"/>
        </w:rPr>
        <w:t>) Социально – культурные ценности.</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sz w:val="28"/>
          <w:szCs w:val="28"/>
        </w:rPr>
        <w:lastRenderedPageBreak/>
        <w:t>Православие вносило и вносит огромный вклад в социальную жизнь страны, ее стабильность, мощь и мир. К социально – культурным ценностям относятся:</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b/>
          <w:i/>
          <w:sz w:val="28"/>
          <w:szCs w:val="28"/>
        </w:rPr>
        <w:t>- семья</w:t>
      </w:r>
      <w:r w:rsidRPr="007F097F">
        <w:rPr>
          <w:rFonts w:ascii="Times New Roman" w:hAnsi="Times New Roman" w:cs="Times New Roman"/>
          <w:sz w:val="28"/>
          <w:szCs w:val="28"/>
        </w:rPr>
        <w:t xml:space="preserve"> – любовь и верность, помощь и поддержка, здоровье, почитание родителей, забота о старших и младших, забота о продолжении рода;</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b/>
          <w:i/>
          <w:sz w:val="28"/>
          <w:szCs w:val="28"/>
        </w:rPr>
        <w:t>- труд и творчество</w:t>
      </w:r>
      <w:r w:rsidRPr="007F097F">
        <w:rPr>
          <w:rFonts w:ascii="Times New Roman" w:hAnsi="Times New Roman" w:cs="Times New Roman"/>
          <w:sz w:val="28"/>
          <w:szCs w:val="28"/>
        </w:rPr>
        <w:t xml:space="preserve"> – уважение к труду, творчество, созидание, целеустремленность и настойчивость, трудолюбие;</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b/>
          <w:i/>
          <w:sz w:val="28"/>
          <w:szCs w:val="28"/>
        </w:rPr>
        <w:t>- наука</w:t>
      </w:r>
      <w:r w:rsidRPr="007F097F">
        <w:rPr>
          <w:rFonts w:ascii="Times New Roman" w:hAnsi="Times New Roman" w:cs="Times New Roman"/>
          <w:sz w:val="28"/>
          <w:szCs w:val="28"/>
        </w:rPr>
        <w:t xml:space="preserve"> – ценность знаний, стремление к познанию и истине, научная картина мира, экологическое сознание;</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b/>
          <w:i/>
          <w:sz w:val="28"/>
          <w:szCs w:val="28"/>
        </w:rPr>
        <w:t>- искусство и литература</w:t>
      </w:r>
      <w:r w:rsidRPr="007F097F">
        <w:rPr>
          <w:rFonts w:ascii="Times New Roman" w:hAnsi="Times New Roman" w:cs="Times New Roman"/>
          <w:sz w:val="28"/>
          <w:szCs w:val="28"/>
        </w:rPr>
        <w:t xml:space="preserve"> – красота, гармония, духовный мир человека, нравственный выбор, эстетическое развитие;</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b/>
          <w:i/>
          <w:sz w:val="28"/>
          <w:szCs w:val="28"/>
        </w:rPr>
        <w:t>- природа</w:t>
      </w:r>
      <w:r w:rsidRPr="007F097F">
        <w:rPr>
          <w:rFonts w:ascii="Times New Roman" w:hAnsi="Times New Roman" w:cs="Times New Roman"/>
          <w:sz w:val="28"/>
          <w:szCs w:val="28"/>
        </w:rPr>
        <w:t xml:space="preserve"> – эволюция, родная земля, заповедная природа, планета Земля;</w:t>
      </w:r>
    </w:p>
    <w:p w:rsidR="00E311A5" w:rsidRPr="007F097F" w:rsidRDefault="00E311A5" w:rsidP="00E311A5">
      <w:pPr>
        <w:ind w:firstLine="709"/>
        <w:jc w:val="both"/>
        <w:rPr>
          <w:rFonts w:ascii="Times New Roman" w:hAnsi="Times New Roman" w:cs="Times New Roman"/>
          <w:sz w:val="28"/>
          <w:szCs w:val="28"/>
        </w:rPr>
      </w:pPr>
      <w:r w:rsidRPr="007F097F">
        <w:rPr>
          <w:rFonts w:ascii="Times New Roman" w:hAnsi="Times New Roman" w:cs="Times New Roman"/>
          <w:b/>
          <w:i/>
          <w:sz w:val="28"/>
          <w:szCs w:val="28"/>
        </w:rPr>
        <w:t>- человечество</w:t>
      </w:r>
      <w:r w:rsidRPr="007F097F">
        <w:rPr>
          <w:rFonts w:ascii="Times New Roman" w:hAnsi="Times New Roman" w:cs="Times New Roman"/>
          <w:sz w:val="28"/>
          <w:szCs w:val="28"/>
        </w:rPr>
        <w:t xml:space="preserve"> – мир во всем мире, многообразие и уважение культур и  народов, прогресс человечества, международное сотрудничество.</w:t>
      </w:r>
    </w:p>
    <w:p w:rsidR="00074871" w:rsidRPr="007F097F" w:rsidRDefault="00E311A5" w:rsidP="001A1CE0">
      <w:pPr>
        <w:ind w:firstLine="709"/>
        <w:jc w:val="both"/>
        <w:rPr>
          <w:rFonts w:ascii="Times New Roman" w:hAnsi="Times New Roman" w:cs="Times New Roman"/>
          <w:sz w:val="28"/>
          <w:szCs w:val="28"/>
        </w:rPr>
      </w:pPr>
      <w:r w:rsidRPr="007F097F">
        <w:rPr>
          <w:rFonts w:ascii="Times New Roman" w:hAnsi="Times New Roman" w:cs="Times New Roman"/>
          <w:sz w:val="28"/>
          <w:szCs w:val="28"/>
        </w:rPr>
        <w:t>Важно сформировать у учащихся потребность быть православным человеком, приобщать их к истокам духовности, национальным традициям и образу жизни народа, избегать проявлений экстремизма, шовинизма и национализма.</w:t>
      </w:r>
    </w:p>
    <w:p w:rsidR="00074871" w:rsidRPr="007F097F" w:rsidRDefault="00074871" w:rsidP="00E311A5">
      <w:pPr>
        <w:shd w:val="clear" w:color="auto" w:fill="FFFFFF"/>
        <w:autoSpaceDE w:val="0"/>
        <w:autoSpaceDN w:val="0"/>
        <w:adjustRightInd w:val="0"/>
        <w:ind w:left="360"/>
        <w:jc w:val="center"/>
        <w:rPr>
          <w:rFonts w:ascii="Times New Roman" w:hAnsi="Times New Roman" w:cs="Times New Roman"/>
          <w:b/>
          <w:bCs/>
          <w:color w:val="000000"/>
          <w:sz w:val="28"/>
          <w:szCs w:val="28"/>
        </w:rPr>
      </w:pPr>
    </w:p>
    <w:p w:rsidR="00E311A5" w:rsidRPr="007F097F" w:rsidRDefault="00E311A5" w:rsidP="00E311A5">
      <w:pPr>
        <w:shd w:val="clear" w:color="auto" w:fill="FFFFFF"/>
        <w:autoSpaceDE w:val="0"/>
        <w:autoSpaceDN w:val="0"/>
        <w:adjustRightInd w:val="0"/>
        <w:ind w:left="360"/>
        <w:jc w:val="center"/>
        <w:rPr>
          <w:rFonts w:ascii="Times New Roman" w:hAnsi="Times New Roman" w:cs="Times New Roman"/>
          <w:b/>
          <w:bCs/>
          <w:color w:val="000000"/>
          <w:sz w:val="28"/>
          <w:szCs w:val="28"/>
        </w:rPr>
      </w:pPr>
      <w:r w:rsidRPr="007F097F">
        <w:rPr>
          <w:rFonts w:ascii="Times New Roman" w:hAnsi="Times New Roman" w:cs="Times New Roman"/>
          <w:b/>
          <w:bCs/>
          <w:color w:val="000000"/>
          <w:sz w:val="28"/>
          <w:szCs w:val="28"/>
        </w:rPr>
        <w:t>3. Основные направления и ценностные основы духовно-нравственного развития и воспитания школьников на ступени  начального общего образования</w:t>
      </w:r>
    </w:p>
    <w:p w:rsidR="00E311A5" w:rsidRPr="007F097F" w:rsidRDefault="00E311A5" w:rsidP="00E311A5">
      <w:pPr>
        <w:shd w:val="clear" w:color="auto" w:fill="FFFFFF"/>
        <w:autoSpaceDE w:val="0"/>
        <w:autoSpaceDN w:val="0"/>
        <w:adjustRightInd w:val="0"/>
        <w:ind w:firstLine="709"/>
        <w:jc w:val="both"/>
        <w:rPr>
          <w:rFonts w:ascii="Times New Roman" w:hAnsi="Times New Roman" w:cs="Times New Roman"/>
          <w:color w:val="000000"/>
          <w:sz w:val="28"/>
          <w:szCs w:val="28"/>
        </w:rPr>
      </w:pPr>
      <w:r w:rsidRPr="007F097F">
        <w:rPr>
          <w:rFonts w:ascii="Times New Roman" w:hAnsi="Times New Roman" w:cs="Times New Roman"/>
          <w:color w:val="000000"/>
          <w:sz w:val="28"/>
          <w:szCs w:val="28"/>
        </w:rPr>
        <w:t>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311A5" w:rsidRPr="007F097F" w:rsidRDefault="00E311A5" w:rsidP="00E311A5">
      <w:pPr>
        <w:shd w:val="clear" w:color="auto" w:fill="FFFFFF"/>
        <w:autoSpaceDE w:val="0"/>
        <w:autoSpaceDN w:val="0"/>
        <w:adjustRightInd w:val="0"/>
        <w:ind w:firstLine="709"/>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Каждое из направлений духовно-нравственного развития и воспитания учащихся основано на определённой системе базовых национальных ценностей и должно </w:t>
      </w:r>
      <w:proofErr w:type="gramStart"/>
      <w:r w:rsidRPr="007F097F">
        <w:rPr>
          <w:rFonts w:ascii="Times New Roman" w:hAnsi="Times New Roman" w:cs="Times New Roman"/>
          <w:color w:val="000000"/>
          <w:sz w:val="28"/>
          <w:szCs w:val="28"/>
        </w:rPr>
        <w:t>обеспечивать</w:t>
      </w:r>
      <w:proofErr w:type="gramEnd"/>
      <w:r w:rsidRPr="007F097F">
        <w:rPr>
          <w:rFonts w:ascii="Times New Roman" w:hAnsi="Times New Roman" w:cs="Times New Roman"/>
          <w:color w:val="000000"/>
          <w:sz w:val="28"/>
          <w:szCs w:val="28"/>
        </w:rPr>
        <w:t xml:space="preserve"> усвоение их школьниками.</w:t>
      </w:r>
    </w:p>
    <w:p w:rsidR="00E311A5" w:rsidRPr="007F097F" w:rsidRDefault="00E311A5" w:rsidP="00E311A5">
      <w:pPr>
        <w:shd w:val="clear" w:color="auto" w:fill="FFFFFF"/>
        <w:autoSpaceDE w:val="0"/>
        <w:autoSpaceDN w:val="0"/>
        <w:adjustRightInd w:val="0"/>
        <w:ind w:firstLine="709"/>
        <w:jc w:val="both"/>
        <w:rPr>
          <w:rFonts w:ascii="Times New Roman" w:hAnsi="Times New Roman" w:cs="Times New Roman"/>
          <w:sz w:val="28"/>
          <w:szCs w:val="28"/>
        </w:rPr>
      </w:pPr>
      <w:r w:rsidRPr="007F097F">
        <w:rPr>
          <w:rFonts w:ascii="Times New Roman" w:hAnsi="Times New Roman" w:cs="Times New Roman"/>
          <w:color w:val="000000"/>
          <w:sz w:val="28"/>
          <w:szCs w:val="28"/>
        </w:rPr>
        <w:lastRenderedPageBreak/>
        <w:t>Организация духовно-нравственного развития и воспитания,                                                                                 учащихся в перспективе достижения национального воспитательного идеала осуществляется по следующим направлениям:</w:t>
      </w:r>
    </w:p>
    <w:p w:rsidR="00E311A5" w:rsidRPr="007F097F" w:rsidRDefault="00E311A5" w:rsidP="001E2E3C">
      <w:pPr>
        <w:numPr>
          <w:ilvl w:val="0"/>
          <w:numId w:val="22"/>
        </w:numPr>
        <w:shd w:val="clear" w:color="auto" w:fill="FFFFFF"/>
        <w:autoSpaceDE w:val="0"/>
        <w:autoSpaceDN w:val="0"/>
        <w:adjustRightInd w:val="0"/>
        <w:jc w:val="both"/>
        <w:rPr>
          <w:rFonts w:ascii="Times New Roman" w:hAnsi="Times New Roman" w:cs="Times New Roman"/>
          <w:b/>
          <w:sz w:val="28"/>
          <w:szCs w:val="28"/>
          <w:u w:val="single"/>
        </w:rPr>
      </w:pPr>
      <w:r w:rsidRPr="007F097F">
        <w:rPr>
          <w:rFonts w:ascii="Times New Roman" w:hAnsi="Times New Roman" w:cs="Times New Roman"/>
          <w:b/>
          <w:color w:val="000000"/>
          <w:sz w:val="28"/>
          <w:szCs w:val="28"/>
          <w:u w:val="single"/>
        </w:rPr>
        <w:t>Воспитание гражданственности, патриотизма, уважения к правам, свободам и обязанностям человека.</w:t>
      </w:r>
    </w:p>
    <w:p w:rsidR="00E311A5" w:rsidRPr="007F097F" w:rsidRDefault="00E311A5" w:rsidP="00E311A5">
      <w:pPr>
        <w:shd w:val="clear" w:color="auto" w:fill="FFFFFF"/>
        <w:autoSpaceDE w:val="0"/>
        <w:autoSpaceDN w:val="0"/>
        <w:adjustRightInd w:val="0"/>
        <w:ind w:firstLine="709"/>
        <w:jc w:val="both"/>
        <w:rPr>
          <w:rFonts w:ascii="Times New Roman" w:hAnsi="Times New Roman" w:cs="Times New Roman"/>
          <w:sz w:val="28"/>
          <w:szCs w:val="28"/>
        </w:rPr>
      </w:pPr>
      <w:r w:rsidRPr="007F097F">
        <w:rPr>
          <w:rFonts w:ascii="Times New Roman" w:hAnsi="Times New Roman" w:cs="Times New Roman"/>
          <w:b/>
          <w:color w:val="000000"/>
          <w:sz w:val="28"/>
          <w:szCs w:val="28"/>
        </w:rPr>
        <w:t xml:space="preserve">Ценности: </w:t>
      </w:r>
      <w:r w:rsidRPr="007F097F">
        <w:rPr>
          <w:rFonts w:ascii="Times New Roman" w:hAnsi="Times New Roman" w:cs="Times New Roman"/>
          <w:i/>
          <w:color w:val="000000"/>
          <w:sz w:val="28"/>
          <w:szCs w:val="28"/>
        </w:rPr>
        <w:t>православие</w:t>
      </w:r>
      <w:r w:rsidRPr="007F097F">
        <w:rPr>
          <w:rFonts w:ascii="Times New Roman" w:hAnsi="Times New Roman" w:cs="Times New Roman"/>
          <w:color w:val="000000"/>
          <w:sz w:val="28"/>
          <w:szCs w:val="28"/>
        </w:rPr>
        <w:t xml:space="preserve">, </w:t>
      </w:r>
      <w:r w:rsidRPr="007F097F">
        <w:rPr>
          <w:rFonts w:ascii="Times New Roman" w:hAnsi="Times New Roman" w:cs="Times New Roman"/>
          <w:i/>
          <w:iCs/>
          <w:color w:val="000000"/>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E311A5" w:rsidRPr="007F097F" w:rsidRDefault="00E311A5" w:rsidP="001E2E3C">
      <w:pPr>
        <w:numPr>
          <w:ilvl w:val="0"/>
          <w:numId w:val="22"/>
        </w:numPr>
        <w:shd w:val="clear" w:color="auto" w:fill="FFFFFF"/>
        <w:autoSpaceDE w:val="0"/>
        <w:autoSpaceDN w:val="0"/>
        <w:adjustRightInd w:val="0"/>
        <w:jc w:val="both"/>
        <w:rPr>
          <w:rFonts w:ascii="Times New Roman" w:hAnsi="Times New Roman" w:cs="Times New Roman"/>
          <w:b/>
          <w:sz w:val="28"/>
          <w:szCs w:val="28"/>
          <w:u w:val="single"/>
        </w:rPr>
      </w:pPr>
      <w:r w:rsidRPr="007F097F">
        <w:rPr>
          <w:rFonts w:ascii="Times New Roman" w:hAnsi="Times New Roman" w:cs="Times New Roman"/>
          <w:b/>
          <w:color w:val="000000"/>
          <w:sz w:val="28"/>
          <w:szCs w:val="28"/>
          <w:u w:val="single"/>
        </w:rPr>
        <w:t>Воспитание нравственных чувств и этического сознания.</w:t>
      </w:r>
    </w:p>
    <w:p w:rsidR="00E311A5" w:rsidRPr="007F097F" w:rsidRDefault="00E311A5" w:rsidP="00E311A5">
      <w:pPr>
        <w:shd w:val="clear" w:color="auto" w:fill="FFFFFF"/>
        <w:autoSpaceDE w:val="0"/>
        <w:autoSpaceDN w:val="0"/>
        <w:adjustRightInd w:val="0"/>
        <w:ind w:firstLine="709"/>
        <w:jc w:val="both"/>
        <w:rPr>
          <w:rFonts w:ascii="Times New Roman" w:hAnsi="Times New Roman" w:cs="Times New Roman"/>
          <w:sz w:val="28"/>
          <w:szCs w:val="28"/>
        </w:rPr>
      </w:pPr>
      <w:r w:rsidRPr="007F097F">
        <w:rPr>
          <w:rFonts w:ascii="Times New Roman" w:hAnsi="Times New Roman" w:cs="Times New Roman"/>
          <w:b/>
          <w:color w:val="000000"/>
          <w:sz w:val="28"/>
          <w:szCs w:val="28"/>
        </w:rPr>
        <w:t>Ценности:</w:t>
      </w:r>
      <w:r w:rsidRPr="007F097F">
        <w:rPr>
          <w:rFonts w:ascii="Times New Roman" w:hAnsi="Times New Roman" w:cs="Times New Roman"/>
          <w:color w:val="000000"/>
          <w:sz w:val="28"/>
          <w:szCs w:val="28"/>
        </w:rPr>
        <w:t xml:space="preserve"> </w:t>
      </w:r>
      <w:r w:rsidRPr="007F097F">
        <w:rPr>
          <w:rFonts w:ascii="Times New Roman" w:hAnsi="Times New Roman" w:cs="Times New Roman"/>
          <w:i/>
          <w:iCs/>
          <w:color w:val="000000"/>
          <w:sz w:val="28"/>
          <w:szCs w:val="28"/>
        </w:rPr>
        <w:t>нравственный выбор; смысл жизни; представление о вере, духовной культуре. Справедливость; милосердие; честь; достоинство. Почитание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светской этике.</w:t>
      </w:r>
    </w:p>
    <w:p w:rsidR="00E311A5" w:rsidRPr="007F097F" w:rsidRDefault="00E311A5" w:rsidP="001E2E3C">
      <w:pPr>
        <w:numPr>
          <w:ilvl w:val="0"/>
          <w:numId w:val="22"/>
        </w:numPr>
        <w:shd w:val="clear" w:color="auto" w:fill="FFFFFF"/>
        <w:autoSpaceDE w:val="0"/>
        <w:autoSpaceDN w:val="0"/>
        <w:adjustRightInd w:val="0"/>
        <w:jc w:val="both"/>
        <w:rPr>
          <w:rFonts w:ascii="Times New Roman" w:hAnsi="Times New Roman" w:cs="Times New Roman"/>
          <w:b/>
          <w:sz w:val="28"/>
          <w:szCs w:val="28"/>
          <w:u w:val="single"/>
        </w:rPr>
      </w:pPr>
      <w:r w:rsidRPr="007F097F">
        <w:rPr>
          <w:rFonts w:ascii="Times New Roman" w:hAnsi="Times New Roman" w:cs="Times New Roman"/>
          <w:b/>
          <w:color w:val="000000"/>
          <w:sz w:val="28"/>
          <w:szCs w:val="28"/>
          <w:u w:val="single"/>
        </w:rPr>
        <w:t>Воспитание трудолюбия, творческого отношения к учению, труду, жизни.</w:t>
      </w:r>
    </w:p>
    <w:p w:rsidR="00E311A5" w:rsidRPr="007F097F" w:rsidRDefault="00E311A5" w:rsidP="00E311A5">
      <w:pPr>
        <w:shd w:val="clear" w:color="auto" w:fill="FFFFFF"/>
        <w:autoSpaceDE w:val="0"/>
        <w:autoSpaceDN w:val="0"/>
        <w:adjustRightInd w:val="0"/>
        <w:ind w:firstLine="709"/>
        <w:jc w:val="both"/>
        <w:rPr>
          <w:rFonts w:ascii="Times New Roman" w:hAnsi="Times New Roman" w:cs="Times New Roman"/>
          <w:sz w:val="28"/>
          <w:szCs w:val="28"/>
        </w:rPr>
      </w:pPr>
      <w:r w:rsidRPr="007F097F">
        <w:rPr>
          <w:rFonts w:ascii="Times New Roman" w:hAnsi="Times New Roman" w:cs="Times New Roman"/>
          <w:b/>
          <w:color w:val="000000"/>
          <w:sz w:val="28"/>
          <w:szCs w:val="28"/>
        </w:rPr>
        <w:t>Ценности:</w:t>
      </w:r>
      <w:r w:rsidRPr="007F097F">
        <w:rPr>
          <w:rFonts w:ascii="Times New Roman" w:hAnsi="Times New Roman" w:cs="Times New Roman"/>
          <w:color w:val="000000"/>
          <w:sz w:val="28"/>
          <w:szCs w:val="28"/>
        </w:rPr>
        <w:t xml:space="preserve"> </w:t>
      </w:r>
      <w:r w:rsidRPr="007F097F">
        <w:rPr>
          <w:rFonts w:ascii="Times New Roman" w:hAnsi="Times New Roman" w:cs="Times New Roman"/>
          <w:i/>
          <w:iCs/>
          <w:color w:val="000000"/>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p>
    <w:p w:rsidR="00E311A5" w:rsidRPr="007F097F" w:rsidRDefault="00E311A5" w:rsidP="001E2E3C">
      <w:pPr>
        <w:numPr>
          <w:ilvl w:val="0"/>
          <w:numId w:val="22"/>
        </w:numPr>
        <w:shd w:val="clear" w:color="auto" w:fill="FFFFFF"/>
        <w:autoSpaceDE w:val="0"/>
        <w:autoSpaceDN w:val="0"/>
        <w:adjustRightInd w:val="0"/>
        <w:jc w:val="both"/>
        <w:rPr>
          <w:rFonts w:ascii="Times New Roman" w:hAnsi="Times New Roman" w:cs="Times New Roman"/>
          <w:b/>
          <w:sz w:val="28"/>
          <w:szCs w:val="28"/>
          <w:u w:val="single"/>
        </w:rPr>
      </w:pPr>
      <w:r w:rsidRPr="007F097F">
        <w:rPr>
          <w:rFonts w:ascii="Times New Roman" w:hAnsi="Times New Roman" w:cs="Times New Roman"/>
          <w:b/>
          <w:color w:val="000000"/>
          <w:sz w:val="28"/>
          <w:szCs w:val="28"/>
          <w:u w:val="single"/>
        </w:rPr>
        <w:t>Формирование ценностного отношения к здоровью и здоровому образу жизни.</w:t>
      </w:r>
    </w:p>
    <w:p w:rsidR="00E311A5" w:rsidRPr="007F097F" w:rsidRDefault="00E311A5" w:rsidP="00E311A5">
      <w:pPr>
        <w:shd w:val="clear" w:color="auto" w:fill="FFFFFF"/>
        <w:autoSpaceDE w:val="0"/>
        <w:autoSpaceDN w:val="0"/>
        <w:adjustRightInd w:val="0"/>
        <w:ind w:firstLine="709"/>
        <w:jc w:val="both"/>
        <w:rPr>
          <w:rFonts w:ascii="Times New Roman" w:hAnsi="Times New Roman" w:cs="Times New Roman"/>
          <w:sz w:val="28"/>
          <w:szCs w:val="28"/>
        </w:rPr>
      </w:pPr>
      <w:r w:rsidRPr="007F097F">
        <w:rPr>
          <w:rFonts w:ascii="Times New Roman" w:hAnsi="Times New Roman" w:cs="Times New Roman"/>
          <w:b/>
          <w:color w:val="000000"/>
          <w:sz w:val="28"/>
          <w:szCs w:val="28"/>
        </w:rPr>
        <w:t>Ценности:</w:t>
      </w:r>
      <w:r w:rsidRPr="007F097F">
        <w:rPr>
          <w:rFonts w:ascii="Times New Roman" w:hAnsi="Times New Roman" w:cs="Times New Roman"/>
          <w:color w:val="000000"/>
          <w:sz w:val="28"/>
          <w:szCs w:val="28"/>
        </w:rPr>
        <w:t xml:space="preserve"> </w:t>
      </w:r>
      <w:r w:rsidRPr="007F097F">
        <w:rPr>
          <w:rFonts w:ascii="Times New Roman" w:hAnsi="Times New Roman" w:cs="Times New Roman"/>
          <w:i/>
          <w:iCs/>
          <w:color w:val="000000"/>
          <w:sz w:val="28"/>
          <w:szCs w:val="28"/>
        </w:rPr>
        <w:t>здоровье духовное  и физическое</w:t>
      </w:r>
      <w:proofErr w:type="gramStart"/>
      <w:r w:rsidRPr="007F097F">
        <w:rPr>
          <w:rFonts w:ascii="Times New Roman" w:hAnsi="Times New Roman" w:cs="Times New Roman"/>
          <w:i/>
          <w:iCs/>
          <w:color w:val="000000"/>
          <w:sz w:val="28"/>
          <w:szCs w:val="28"/>
        </w:rPr>
        <w:t xml:space="preserve"> ,</w:t>
      </w:r>
      <w:proofErr w:type="gramEnd"/>
      <w:r w:rsidRPr="007F097F">
        <w:rPr>
          <w:rFonts w:ascii="Times New Roman" w:hAnsi="Times New Roman" w:cs="Times New Roman"/>
          <w:i/>
          <w:iCs/>
          <w:color w:val="000000"/>
          <w:sz w:val="28"/>
          <w:szCs w:val="28"/>
        </w:rPr>
        <w:t xml:space="preserve"> стремление к здоровому образу жизни, здоровье психологическое, нервно-психическое и социально-психологическое.</w:t>
      </w:r>
    </w:p>
    <w:p w:rsidR="00E311A5" w:rsidRPr="007F097F" w:rsidRDefault="00E311A5" w:rsidP="001E2E3C">
      <w:pPr>
        <w:numPr>
          <w:ilvl w:val="0"/>
          <w:numId w:val="22"/>
        </w:numPr>
        <w:shd w:val="clear" w:color="auto" w:fill="FFFFFF"/>
        <w:autoSpaceDE w:val="0"/>
        <w:autoSpaceDN w:val="0"/>
        <w:adjustRightInd w:val="0"/>
        <w:jc w:val="both"/>
        <w:rPr>
          <w:rFonts w:ascii="Times New Roman" w:hAnsi="Times New Roman" w:cs="Times New Roman"/>
          <w:b/>
          <w:sz w:val="28"/>
          <w:szCs w:val="28"/>
          <w:u w:val="single"/>
        </w:rPr>
      </w:pPr>
      <w:r w:rsidRPr="007F097F">
        <w:rPr>
          <w:rFonts w:ascii="Times New Roman" w:hAnsi="Times New Roman" w:cs="Times New Roman"/>
          <w:b/>
          <w:color w:val="000000"/>
          <w:sz w:val="28"/>
          <w:szCs w:val="28"/>
          <w:u w:val="single"/>
        </w:rPr>
        <w:t>Воспитание ценностного отношения к природе, окружающей среде (экологическое воспитание).</w:t>
      </w:r>
    </w:p>
    <w:p w:rsidR="00E311A5" w:rsidRPr="007F097F" w:rsidRDefault="00E311A5" w:rsidP="00E311A5">
      <w:pPr>
        <w:shd w:val="clear" w:color="auto" w:fill="FFFFFF"/>
        <w:autoSpaceDE w:val="0"/>
        <w:autoSpaceDN w:val="0"/>
        <w:adjustRightInd w:val="0"/>
        <w:ind w:firstLine="709"/>
        <w:jc w:val="both"/>
        <w:rPr>
          <w:rFonts w:ascii="Times New Roman" w:hAnsi="Times New Roman" w:cs="Times New Roman"/>
          <w:sz w:val="28"/>
          <w:szCs w:val="28"/>
        </w:rPr>
      </w:pPr>
      <w:r w:rsidRPr="007F097F">
        <w:rPr>
          <w:rFonts w:ascii="Times New Roman" w:hAnsi="Times New Roman" w:cs="Times New Roman"/>
          <w:b/>
          <w:color w:val="000000"/>
          <w:sz w:val="28"/>
          <w:szCs w:val="28"/>
        </w:rPr>
        <w:t>Ценности:</w:t>
      </w:r>
      <w:r w:rsidRPr="007F097F">
        <w:rPr>
          <w:rFonts w:ascii="Times New Roman" w:hAnsi="Times New Roman" w:cs="Times New Roman"/>
          <w:color w:val="000000"/>
          <w:sz w:val="28"/>
          <w:szCs w:val="28"/>
        </w:rPr>
        <w:t xml:space="preserve"> </w:t>
      </w:r>
      <w:r w:rsidRPr="007F097F">
        <w:rPr>
          <w:rFonts w:ascii="Times New Roman" w:hAnsi="Times New Roman" w:cs="Times New Roman"/>
          <w:i/>
          <w:iCs/>
          <w:color w:val="000000"/>
          <w:sz w:val="28"/>
          <w:szCs w:val="28"/>
        </w:rPr>
        <w:t>родная земля; заповедная природа; планета Земля; экологическое сознание.</w:t>
      </w:r>
    </w:p>
    <w:p w:rsidR="00E311A5" w:rsidRPr="007F097F" w:rsidRDefault="00E311A5" w:rsidP="001E2E3C">
      <w:pPr>
        <w:numPr>
          <w:ilvl w:val="0"/>
          <w:numId w:val="22"/>
        </w:numPr>
        <w:shd w:val="clear" w:color="auto" w:fill="FFFFFF"/>
        <w:autoSpaceDE w:val="0"/>
        <w:autoSpaceDN w:val="0"/>
        <w:adjustRightInd w:val="0"/>
        <w:jc w:val="both"/>
        <w:rPr>
          <w:rFonts w:ascii="Times New Roman" w:hAnsi="Times New Roman" w:cs="Times New Roman"/>
          <w:b/>
          <w:sz w:val="28"/>
          <w:szCs w:val="28"/>
          <w:u w:val="single"/>
        </w:rPr>
      </w:pPr>
      <w:r w:rsidRPr="007F097F">
        <w:rPr>
          <w:rFonts w:ascii="Times New Roman" w:hAnsi="Times New Roman" w:cs="Times New Roman"/>
          <w:b/>
          <w:color w:val="000000"/>
          <w:sz w:val="28"/>
          <w:szCs w:val="28"/>
          <w:u w:val="single"/>
        </w:rPr>
        <w:lastRenderedPageBreak/>
        <w:t xml:space="preserve">Воспитание ценностного отношения к </w:t>
      </w:r>
      <w:proofErr w:type="gramStart"/>
      <w:r w:rsidRPr="007F097F">
        <w:rPr>
          <w:rFonts w:ascii="Times New Roman" w:hAnsi="Times New Roman" w:cs="Times New Roman"/>
          <w:b/>
          <w:color w:val="000000"/>
          <w:sz w:val="28"/>
          <w:szCs w:val="28"/>
          <w:u w:val="single"/>
        </w:rPr>
        <w:t>прекрасному</w:t>
      </w:r>
      <w:proofErr w:type="gramEnd"/>
      <w:r w:rsidRPr="007F097F">
        <w:rPr>
          <w:rFonts w:ascii="Times New Roman" w:hAnsi="Times New Roman" w:cs="Times New Roman"/>
          <w:b/>
          <w:color w:val="000000"/>
          <w:sz w:val="28"/>
          <w:szCs w:val="28"/>
          <w:u w:val="single"/>
        </w:rPr>
        <w:t>, формирование представлений об эстетических идеалах и ценностях (эстетическое воспитание).</w:t>
      </w:r>
    </w:p>
    <w:p w:rsidR="00E311A5" w:rsidRPr="007F097F" w:rsidRDefault="00E311A5" w:rsidP="00E311A5">
      <w:pPr>
        <w:shd w:val="clear" w:color="auto" w:fill="FFFFFF"/>
        <w:autoSpaceDE w:val="0"/>
        <w:autoSpaceDN w:val="0"/>
        <w:adjustRightInd w:val="0"/>
        <w:ind w:firstLine="709"/>
        <w:jc w:val="both"/>
        <w:rPr>
          <w:rFonts w:ascii="Times New Roman" w:hAnsi="Times New Roman" w:cs="Times New Roman"/>
          <w:sz w:val="28"/>
          <w:szCs w:val="28"/>
        </w:rPr>
      </w:pPr>
      <w:r w:rsidRPr="007F097F">
        <w:rPr>
          <w:rFonts w:ascii="Times New Roman" w:hAnsi="Times New Roman" w:cs="Times New Roman"/>
          <w:b/>
          <w:color w:val="000000"/>
          <w:sz w:val="28"/>
          <w:szCs w:val="28"/>
        </w:rPr>
        <w:t>Ценности:</w:t>
      </w:r>
      <w:r w:rsidRPr="007F097F">
        <w:rPr>
          <w:rFonts w:ascii="Times New Roman" w:hAnsi="Times New Roman" w:cs="Times New Roman"/>
          <w:color w:val="000000"/>
          <w:sz w:val="28"/>
          <w:szCs w:val="28"/>
        </w:rPr>
        <w:t xml:space="preserve"> </w:t>
      </w:r>
      <w:r w:rsidRPr="007F097F">
        <w:rPr>
          <w:rFonts w:ascii="Times New Roman" w:hAnsi="Times New Roman" w:cs="Times New Roman"/>
          <w:i/>
          <w:iCs/>
          <w:color w:val="000000"/>
          <w:sz w:val="28"/>
          <w:szCs w:val="28"/>
        </w:rPr>
        <w:t>духовный мир человека; красота; гармония;  эстетическое развитие, самовыражение в творчестве и искусстве.</w:t>
      </w:r>
    </w:p>
    <w:p w:rsidR="00E311A5" w:rsidRPr="007F097F" w:rsidRDefault="00E311A5" w:rsidP="00E311A5">
      <w:pPr>
        <w:shd w:val="clear" w:color="auto" w:fill="FFFFFF"/>
        <w:autoSpaceDE w:val="0"/>
        <w:autoSpaceDN w:val="0"/>
        <w:adjustRightInd w:val="0"/>
        <w:ind w:firstLine="709"/>
        <w:jc w:val="both"/>
        <w:rPr>
          <w:rFonts w:ascii="Times New Roman" w:hAnsi="Times New Roman" w:cs="Times New Roman"/>
          <w:sz w:val="28"/>
          <w:szCs w:val="28"/>
        </w:rPr>
      </w:pPr>
      <w:r w:rsidRPr="007F097F">
        <w:rPr>
          <w:rFonts w:ascii="Times New Roman" w:hAnsi="Times New Roman" w:cs="Times New Roman"/>
          <w:color w:val="000000"/>
          <w:sz w:val="28"/>
          <w:szCs w:val="28"/>
        </w:rPr>
        <w:t>Все направления духовно-нравственного развития и воспитания важны, дополняют друг друга и обеспечивают развитие личности на основе православных ценностей</w:t>
      </w:r>
      <w:proofErr w:type="gramStart"/>
      <w:r w:rsidRPr="007F097F">
        <w:rPr>
          <w:rFonts w:ascii="Times New Roman" w:hAnsi="Times New Roman" w:cs="Times New Roman"/>
          <w:color w:val="000000"/>
          <w:sz w:val="28"/>
          <w:szCs w:val="28"/>
        </w:rPr>
        <w:t xml:space="preserve"> ,</w:t>
      </w:r>
      <w:proofErr w:type="gramEnd"/>
      <w:r w:rsidRPr="007F097F">
        <w:rPr>
          <w:rFonts w:ascii="Times New Roman" w:hAnsi="Times New Roman" w:cs="Times New Roman"/>
          <w:color w:val="000000"/>
          <w:sz w:val="28"/>
          <w:szCs w:val="28"/>
        </w:rPr>
        <w:t xml:space="preserve"> отечественных духовных, нравственных и культурных традиций. Образовательное учреждение конкретизирует в соответствии с указанными основными направлениями и системой базовых национальных ценностей задачи, виды и формы деятельности на ступени  общего образования.</w:t>
      </w:r>
    </w:p>
    <w:p w:rsidR="00E311A5" w:rsidRPr="007F097F" w:rsidRDefault="00E311A5" w:rsidP="00DB43C7">
      <w:pPr>
        <w:ind w:firstLine="709"/>
        <w:jc w:val="both"/>
        <w:rPr>
          <w:rFonts w:ascii="Times New Roman" w:hAnsi="Times New Roman" w:cs="Times New Roman"/>
          <w:sz w:val="28"/>
          <w:szCs w:val="28"/>
        </w:rPr>
      </w:pPr>
      <w:r w:rsidRPr="007F097F">
        <w:rPr>
          <w:rFonts w:ascii="Times New Roman" w:hAnsi="Times New Roman" w:cs="Times New Roman"/>
          <w:color w:val="000000"/>
          <w:sz w:val="28"/>
          <w:szCs w:val="28"/>
        </w:rPr>
        <w:t>В качестве важнейшей цели образования данного учреждения остаётся духовно-нравственное развитие личности в контексте становления её гражданственности.</w:t>
      </w:r>
    </w:p>
    <w:p w:rsidR="00E311A5" w:rsidRPr="007F097F" w:rsidRDefault="00E311A5" w:rsidP="00E311A5">
      <w:pPr>
        <w:jc w:val="center"/>
        <w:rPr>
          <w:rFonts w:ascii="Times New Roman" w:hAnsi="Times New Roman" w:cs="Times New Roman"/>
          <w:sz w:val="28"/>
          <w:szCs w:val="28"/>
        </w:rPr>
      </w:pPr>
      <w:r w:rsidRPr="007F097F">
        <w:rPr>
          <w:rFonts w:ascii="Times New Roman" w:hAnsi="Times New Roman" w:cs="Times New Roman"/>
          <w:b/>
          <w:sz w:val="28"/>
          <w:szCs w:val="28"/>
        </w:rPr>
        <w:t xml:space="preserve">4.Содержание духовно – нравственного развития и воспитания учащихся на ступени начального общего развития. </w:t>
      </w:r>
    </w:p>
    <w:p w:rsidR="00E311A5" w:rsidRPr="007F097F" w:rsidRDefault="00E311A5" w:rsidP="00E311A5">
      <w:pPr>
        <w:ind w:firstLine="708"/>
        <w:jc w:val="both"/>
        <w:rPr>
          <w:rFonts w:ascii="Times New Roman" w:hAnsi="Times New Roman" w:cs="Times New Roman"/>
          <w:sz w:val="28"/>
          <w:szCs w:val="28"/>
        </w:rPr>
      </w:pPr>
      <w:r w:rsidRPr="007F097F">
        <w:rPr>
          <w:rFonts w:ascii="Times New Roman" w:hAnsi="Times New Roman" w:cs="Times New Roman"/>
          <w:sz w:val="28"/>
          <w:szCs w:val="28"/>
        </w:rPr>
        <w:t xml:space="preserve">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действуют потоки информации, получаемой благодаря интернету, телевидению, компьютерным играм и кино. Воспитательное и социализирующее воздействие (не всегда позитивное) этих и других источников информации не редко является доминирующим в процесс развития и воспитания. </w:t>
      </w:r>
    </w:p>
    <w:p w:rsidR="00E311A5" w:rsidRPr="007F097F" w:rsidRDefault="00E311A5" w:rsidP="00E311A5">
      <w:pPr>
        <w:ind w:firstLine="708"/>
        <w:jc w:val="both"/>
        <w:rPr>
          <w:rFonts w:ascii="Times New Roman" w:hAnsi="Times New Roman" w:cs="Times New Roman"/>
          <w:sz w:val="28"/>
          <w:szCs w:val="28"/>
        </w:rPr>
      </w:pPr>
      <w:r w:rsidRPr="007F097F">
        <w:rPr>
          <w:rFonts w:ascii="Times New Roman" w:hAnsi="Times New Roman" w:cs="Times New Roman"/>
          <w:sz w:val="28"/>
          <w:szCs w:val="28"/>
        </w:rPr>
        <w:t xml:space="preserve">Гимназия призвана активно </w:t>
      </w:r>
      <w:proofErr w:type="gramStart"/>
      <w:r w:rsidRPr="007F097F">
        <w:rPr>
          <w:rFonts w:ascii="Times New Roman" w:hAnsi="Times New Roman" w:cs="Times New Roman"/>
          <w:sz w:val="28"/>
          <w:szCs w:val="28"/>
        </w:rPr>
        <w:t>противостоять</w:t>
      </w:r>
      <w:proofErr w:type="gramEnd"/>
      <w:r w:rsidRPr="007F097F">
        <w:rPr>
          <w:rFonts w:ascii="Times New Roman" w:hAnsi="Times New Roman" w:cs="Times New Roman"/>
          <w:sz w:val="28"/>
          <w:szCs w:val="28"/>
        </w:rPr>
        <w:t xml:space="preserve"> этим негативным тенденциям. 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ребенка. Уклад школьной жизни как уклад жизни обучающихся организуется педагогическим коллективом школы при активном и согласованном участии других субъектов развития и воспитания (семьи,  православной церкви, учреждения дополнительного образования, культуры и спорта). </w:t>
      </w:r>
    </w:p>
    <w:p w:rsidR="00E311A5" w:rsidRPr="007F097F" w:rsidRDefault="00E311A5" w:rsidP="00E311A5">
      <w:pPr>
        <w:ind w:firstLine="708"/>
        <w:jc w:val="both"/>
        <w:rPr>
          <w:rFonts w:ascii="Times New Roman" w:hAnsi="Times New Roman" w:cs="Times New Roman"/>
          <w:sz w:val="28"/>
          <w:szCs w:val="28"/>
        </w:rPr>
      </w:pPr>
      <w:r w:rsidRPr="007F097F">
        <w:rPr>
          <w:rFonts w:ascii="Times New Roman" w:hAnsi="Times New Roman" w:cs="Times New Roman"/>
          <w:sz w:val="28"/>
          <w:szCs w:val="28"/>
        </w:rPr>
        <w:lastRenderedPageBreak/>
        <w:t>В основе программы духовно-нравственного развития и воспитания и организуемого в соответствии с ней уклада школьной жизни лежат следующие принципы:</w:t>
      </w:r>
    </w:p>
    <w:p w:rsidR="00E311A5" w:rsidRPr="007F097F" w:rsidRDefault="00E311A5" w:rsidP="00E311A5">
      <w:pPr>
        <w:ind w:firstLine="708"/>
        <w:jc w:val="both"/>
        <w:rPr>
          <w:rFonts w:ascii="Times New Roman" w:hAnsi="Times New Roman" w:cs="Times New Roman"/>
          <w:sz w:val="28"/>
          <w:szCs w:val="28"/>
        </w:rPr>
      </w:pPr>
      <w:r w:rsidRPr="007F097F">
        <w:rPr>
          <w:rFonts w:ascii="Times New Roman" w:hAnsi="Times New Roman" w:cs="Times New Roman"/>
          <w:b/>
          <w:sz w:val="28"/>
          <w:szCs w:val="28"/>
        </w:rPr>
        <w:t>Принцип ориентации на идеал</w:t>
      </w:r>
      <w:r w:rsidRPr="007F097F">
        <w:rPr>
          <w:rFonts w:ascii="Times New Roman" w:hAnsi="Times New Roman" w:cs="Times New Roman"/>
          <w:sz w:val="28"/>
          <w:szCs w:val="28"/>
        </w:rPr>
        <w:t>. Программа духовного нравственного развития и воспитания учащихся направлена на достижение национального воспитательного идеала, ориентированного  на православные ценности.</w:t>
      </w:r>
    </w:p>
    <w:p w:rsidR="00E311A5" w:rsidRPr="007F097F" w:rsidRDefault="00E311A5" w:rsidP="00E311A5">
      <w:pPr>
        <w:ind w:firstLine="708"/>
        <w:jc w:val="both"/>
        <w:rPr>
          <w:rFonts w:ascii="Times New Roman" w:hAnsi="Times New Roman" w:cs="Times New Roman"/>
          <w:sz w:val="28"/>
          <w:szCs w:val="28"/>
        </w:rPr>
      </w:pPr>
      <w:r w:rsidRPr="007F097F">
        <w:rPr>
          <w:rFonts w:ascii="Times New Roman" w:hAnsi="Times New Roman" w:cs="Times New Roman"/>
          <w:b/>
          <w:sz w:val="28"/>
          <w:szCs w:val="28"/>
        </w:rPr>
        <w:t>Принцип следования нравственному примеру</w:t>
      </w:r>
      <w:r w:rsidRPr="007F097F">
        <w:rPr>
          <w:rFonts w:ascii="Times New Roman" w:hAnsi="Times New Roman" w:cs="Times New Roman"/>
          <w:sz w:val="28"/>
          <w:szCs w:val="28"/>
        </w:rPr>
        <w:t>. Следование примеру – ведущий метод нравственного воспитания. Пример – это  модель выстраивания отношений ребенка с Богом, другими людьми и с самим собой. Содержание учебного процесса деятельности должно быть наполнено примерами нравственного поведения. Пример как метод воспитания ребенка позволяет расширить эго нравственный опыт, побудить его к внутреннему диалогу,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идеалам в жизни. Особое значение для духовно- нравственного развития учащихся  имеет пример учителя.</w:t>
      </w:r>
    </w:p>
    <w:p w:rsidR="00E311A5" w:rsidRPr="007F097F" w:rsidRDefault="00E311A5" w:rsidP="00E311A5">
      <w:pPr>
        <w:ind w:firstLine="708"/>
        <w:jc w:val="both"/>
        <w:rPr>
          <w:rFonts w:ascii="Times New Roman" w:hAnsi="Times New Roman" w:cs="Times New Roman"/>
          <w:sz w:val="28"/>
          <w:szCs w:val="28"/>
        </w:rPr>
      </w:pPr>
      <w:r w:rsidRPr="007F097F">
        <w:rPr>
          <w:rFonts w:ascii="Times New Roman" w:hAnsi="Times New Roman" w:cs="Times New Roman"/>
          <w:b/>
          <w:sz w:val="28"/>
          <w:szCs w:val="28"/>
        </w:rPr>
        <w:t>Принцип идентификации</w:t>
      </w:r>
      <w:r w:rsidRPr="007F097F">
        <w:rPr>
          <w:rFonts w:ascii="Times New Roman" w:hAnsi="Times New Roman" w:cs="Times New Roman"/>
          <w:sz w:val="28"/>
          <w:szCs w:val="28"/>
        </w:rPr>
        <w:t>. В этом возрасте преобладает образно-эмоциональное восприятие действительности, развиты механизмы подражания,  способность к идентификации. Выраж</w:t>
      </w:r>
      <w:r w:rsidR="00F2675C" w:rsidRPr="007F097F">
        <w:rPr>
          <w:rFonts w:ascii="Times New Roman" w:hAnsi="Times New Roman" w:cs="Times New Roman"/>
          <w:sz w:val="28"/>
          <w:szCs w:val="28"/>
        </w:rPr>
        <w:t>ена ориентация на персонифициров</w:t>
      </w:r>
      <w:r w:rsidRPr="007F097F">
        <w:rPr>
          <w:rFonts w:ascii="Times New Roman" w:hAnsi="Times New Roman" w:cs="Times New Roman"/>
          <w:sz w:val="28"/>
          <w:szCs w:val="28"/>
        </w:rPr>
        <w:t>анные идеалы, в свете православного вероучения этим идеалом является Иисус Христос, святые, защитники Отечества. Персонифицированные идеалы являются действенными средствами нравственного воспитания ребенка.</w:t>
      </w:r>
    </w:p>
    <w:p w:rsidR="00E311A5" w:rsidRPr="007F097F" w:rsidRDefault="00E311A5" w:rsidP="00E311A5">
      <w:pPr>
        <w:ind w:firstLine="708"/>
        <w:jc w:val="both"/>
        <w:rPr>
          <w:rFonts w:ascii="Times New Roman" w:hAnsi="Times New Roman" w:cs="Times New Roman"/>
          <w:b/>
          <w:sz w:val="28"/>
          <w:szCs w:val="28"/>
        </w:rPr>
      </w:pPr>
      <w:r w:rsidRPr="007F097F">
        <w:rPr>
          <w:rFonts w:ascii="Times New Roman" w:hAnsi="Times New Roman" w:cs="Times New Roman"/>
          <w:b/>
          <w:sz w:val="28"/>
          <w:szCs w:val="28"/>
        </w:rPr>
        <w:t>Принцип диалогического общения</w:t>
      </w:r>
      <w:r w:rsidRPr="007F097F">
        <w:rPr>
          <w:rFonts w:ascii="Times New Roman" w:hAnsi="Times New Roman" w:cs="Times New Roman"/>
          <w:sz w:val="28"/>
          <w:szCs w:val="28"/>
        </w:rPr>
        <w:t xml:space="preserve">. Формирование ценностных отношений большую роль играет диалогическое общение школьников со сверстниками, родителями (законными представителями), учителями и другими значимыми взрослыми. Выработка личностью собственной системы ценности, поиск смысла жизни, невозможно вне диалогического общения ребенка  с другими значимыми людьми. Содержание этого педагогически – организованного общения должно быть совместное освоение базовых национальных ценностей. </w:t>
      </w:r>
    </w:p>
    <w:p w:rsidR="00E311A5" w:rsidRPr="007F097F" w:rsidRDefault="00E311A5" w:rsidP="00E311A5">
      <w:pPr>
        <w:ind w:firstLine="708"/>
        <w:jc w:val="both"/>
        <w:rPr>
          <w:rFonts w:ascii="Times New Roman" w:hAnsi="Times New Roman" w:cs="Times New Roman"/>
          <w:b/>
          <w:sz w:val="28"/>
          <w:szCs w:val="28"/>
        </w:rPr>
      </w:pPr>
      <w:r w:rsidRPr="007F097F">
        <w:rPr>
          <w:rFonts w:ascii="Times New Roman" w:hAnsi="Times New Roman" w:cs="Times New Roman"/>
          <w:b/>
          <w:sz w:val="28"/>
          <w:szCs w:val="28"/>
        </w:rPr>
        <w:t xml:space="preserve">Принцип системно–деятельностной организации воспитания. </w:t>
      </w:r>
      <w:r w:rsidRPr="007F097F">
        <w:rPr>
          <w:rFonts w:ascii="Times New Roman" w:hAnsi="Times New Roman" w:cs="Times New Roman"/>
          <w:sz w:val="28"/>
          <w:szCs w:val="28"/>
        </w:rPr>
        <w:t xml:space="preserve">Воспитание, направленное на духовно-нравственное развитие учащихся  и поддерживаемой укладом школьной жизни, включает в себя организацию учебной, внеурочной, внешкольной, в том числе общественно – полезной </w:t>
      </w:r>
      <w:r w:rsidRPr="007F097F">
        <w:rPr>
          <w:rFonts w:ascii="Times New Roman" w:hAnsi="Times New Roman" w:cs="Times New Roman"/>
          <w:sz w:val="28"/>
          <w:szCs w:val="28"/>
        </w:rPr>
        <w:lastRenderedPageBreak/>
        <w:t xml:space="preserve">деятельности школьников. Для решения воспитательных задач учащихся  вместе с педагогами, родителями и иными субъектами культурной гражданской жизни обращаются к содержанию: </w:t>
      </w:r>
    </w:p>
    <w:p w:rsidR="00E311A5" w:rsidRPr="007F097F" w:rsidRDefault="00E311A5" w:rsidP="001E2E3C">
      <w:pPr>
        <w:numPr>
          <w:ilvl w:val="0"/>
          <w:numId w:val="23"/>
        </w:numPr>
        <w:jc w:val="both"/>
        <w:rPr>
          <w:rFonts w:ascii="Times New Roman" w:hAnsi="Times New Roman" w:cs="Times New Roman"/>
          <w:sz w:val="28"/>
          <w:szCs w:val="28"/>
        </w:rPr>
      </w:pPr>
      <w:r w:rsidRPr="007F097F">
        <w:rPr>
          <w:rFonts w:ascii="Times New Roman" w:hAnsi="Times New Roman" w:cs="Times New Roman"/>
          <w:sz w:val="28"/>
          <w:szCs w:val="28"/>
        </w:rPr>
        <w:t>общеобразовательных дисциплин;</w:t>
      </w:r>
    </w:p>
    <w:p w:rsidR="00E311A5" w:rsidRPr="007F097F" w:rsidRDefault="00E311A5" w:rsidP="001E2E3C">
      <w:pPr>
        <w:numPr>
          <w:ilvl w:val="0"/>
          <w:numId w:val="23"/>
        </w:numPr>
        <w:jc w:val="both"/>
        <w:rPr>
          <w:rFonts w:ascii="Times New Roman" w:hAnsi="Times New Roman" w:cs="Times New Roman"/>
          <w:sz w:val="28"/>
          <w:szCs w:val="28"/>
        </w:rPr>
      </w:pPr>
      <w:r w:rsidRPr="007F097F">
        <w:rPr>
          <w:rFonts w:ascii="Times New Roman" w:hAnsi="Times New Roman" w:cs="Times New Roman"/>
          <w:sz w:val="28"/>
          <w:szCs w:val="28"/>
        </w:rPr>
        <w:t>свято - отеческого наследия;</w:t>
      </w:r>
    </w:p>
    <w:p w:rsidR="00E311A5" w:rsidRPr="007F097F" w:rsidRDefault="00E311A5" w:rsidP="001E2E3C">
      <w:pPr>
        <w:numPr>
          <w:ilvl w:val="0"/>
          <w:numId w:val="23"/>
        </w:numPr>
        <w:jc w:val="both"/>
        <w:rPr>
          <w:rFonts w:ascii="Times New Roman" w:hAnsi="Times New Roman" w:cs="Times New Roman"/>
          <w:sz w:val="28"/>
          <w:szCs w:val="28"/>
        </w:rPr>
      </w:pPr>
      <w:r w:rsidRPr="007F097F">
        <w:rPr>
          <w:rFonts w:ascii="Times New Roman" w:hAnsi="Times New Roman" w:cs="Times New Roman"/>
          <w:sz w:val="28"/>
          <w:szCs w:val="28"/>
        </w:rPr>
        <w:t>духовной культуры народов России;</w:t>
      </w:r>
    </w:p>
    <w:p w:rsidR="00E311A5" w:rsidRPr="007F097F" w:rsidRDefault="00E311A5" w:rsidP="001E2E3C">
      <w:pPr>
        <w:numPr>
          <w:ilvl w:val="0"/>
          <w:numId w:val="23"/>
        </w:numPr>
        <w:jc w:val="both"/>
        <w:rPr>
          <w:rFonts w:ascii="Times New Roman" w:hAnsi="Times New Roman" w:cs="Times New Roman"/>
          <w:sz w:val="28"/>
          <w:szCs w:val="28"/>
        </w:rPr>
      </w:pPr>
      <w:r w:rsidRPr="007F097F">
        <w:rPr>
          <w:rFonts w:ascii="Times New Roman" w:hAnsi="Times New Roman" w:cs="Times New Roman"/>
          <w:sz w:val="28"/>
          <w:szCs w:val="28"/>
        </w:rPr>
        <w:t>произведений искусства;</w:t>
      </w:r>
    </w:p>
    <w:p w:rsidR="00E311A5" w:rsidRPr="007F097F" w:rsidRDefault="00E311A5" w:rsidP="001E2E3C">
      <w:pPr>
        <w:numPr>
          <w:ilvl w:val="0"/>
          <w:numId w:val="23"/>
        </w:numPr>
        <w:jc w:val="both"/>
        <w:rPr>
          <w:rFonts w:ascii="Times New Roman" w:hAnsi="Times New Roman" w:cs="Times New Roman"/>
          <w:sz w:val="28"/>
          <w:szCs w:val="28"/>
        </w:rPr>
      </w:pPr>
      <w:r w:rsidRPr="007F097F">
        <w:rPr>
          <w:rFonts w:ascii="Times New Roman" w:hAnsi="Times New Roman" w:cs="Times New Roman"/>
          <w:sz w:val="28"/>
          <w:szCs w:val="28"/>
        </w:rPr>
        <w:t>истории, традиций и современной жизни своей Родины, своего края, своей семьи;</w:t>
      </w:r>
    </w:p>
    <w:p w:rsidR="00E311A5" w:rsidRPr="007F097F" w:rsidRDefault="00E311A5" w:rsidP="001E2E3C">
      <w:pPr>
        <w:numPr>
          <w:ilvl w:val="0"/>
          <w:numId w:val="23"/>
        </w:numPr>
        <w:jc w:val="both"/>
        <w:rPr>
          <w:rFonts w:ascii="Times New Roman" w:hAnsi="Times New Roman" w:cs="Times New Roman"/>
          <w:sz w:val="28"/>
          <w:szCs w:val="28"/>
        </w:rPr>
      </w:pPr>
      <w:r w:rsidRPr="007F097F">
        <w:rPr>
          <w:rFonts w:ascii="Times New Roman" w:hAnsi="Times New Roman" w:cs="Times New Roman"/>
          <w:sz w:val="28"/>
          <w:szCs w:val="28"/>
        </w:rPr>
        <w:t>жизненного опыта своих родителей (законных представителей);</w:t>
      </w:r>
    </w:p>
    <w:p w:rsidR="00E311A5" w:rsidRPr="007F097F" w:rsidRDefault="00E311A5" w:rsidP="001E2E3C">
      <w:pPr>
        <w:numPr>
          <w:ilvl w:val="0"/>
          <w:numId w:val="23"/>
        </w:numPr>
        <w:jc w:val="both"/>
        <w:rPr>
          <w:rFonts w:ascii="Times New Roman" w:hAnsi="Times New Roman" w:cs="Times New Roman"/>
          <w:sz w:val="28"/>
          <w:szCs w:val="28"/>
        </w:rPr>
      </w:pPr>
      <w:r w:rsidRPr="007F097F">
        <w:rPr>
          <w:rFonts w:ascii="Times New Roman" w:hAnsi="Times New Roman" w:cs="Times New Roman"/>
          <w:sz w:val="28"/>
          <w:szCs w:val="28"/>
        </w:rPr>
        <w:t>периодической литературы, радио и телепередач, отражающих современную жизнь;</w:t>
      </w:r>
    </w:p>
    <w:p w:rsidR="00E311A5" w:rsidRPr="007F097F" w:rsidRDefault="00E311A5" w:rsidP="001E2E3C">
      <w:pPr>
        <w:numPr>
          <w:ilvl w:val="0"/>
          <w:numId w:val="23"/>
        </w:numPr>
        <w:jc w:val="both"/>
        <w:rPr>
          <w:rFonts w:ascii="Times New Roman" w:hAnsi="Times New Roman" w:cs="Times New Roman"/>
          <w:sz w:val="28"/>
          <w:szCs w:val="28"/>
        </w:rPr>
      </w:pPr>
      <w:r w:rsidRPr="007F097F">
        <w:rPr>
          <w:rFonts w:ascii="Times New Roman" w:hAnsi="Times New Roman" w:cs="Times New Roman"/>
          <w:sz w:val="28"/>
          <w:szCs w:val="28"/>
        </w:rPr>
        <w:t>других источников информации и научного знания.</w:t>
      </w:r>
    </w:p>
    <w:p w:rsidR="00E311A5" w:rsidRPr="007F097F" w:rsidRDefault="00E311A5" w:rsidP="00E311A5">
      <w:pPr>
        <w:ind w:firstLine="708"/>
        <w:jc w:val="both"/>
        <w:rPr>
          <w:rFonts w:ascii="Times New Roman" w:hAnsi="Times New Roman" w:cs="Times New Roman"/>
          <w:sz w:val="28"/>
          <w:szCs w:val="28"/>
        </w:rPr>
      </w:pPr>
      <w:r w:rsidRPr="007F097F">
        <w:rPr>
          <w:rFonts w:ascii="Times New Roman" w:hAnsi="Times New Roman" w:cs="Times New Roman"/>
          <w:sz w:val="28"/>
          <w:szCs w:val="28"/>
        </w:rPr>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Именно педагог не только словами, но своим поведением, своей личностью формирует устойчивые представления ребенка о справедливости, человечности, нравственности, </w:t>
      </w:r>
      <w:proofErr w:type="gramStart"/>
      <w:r w:rsidRPr="007F097F">
        <w:rPr>
          <w:rFonts w:ascii="Times New Roman" w:hAnsi="Times New Roman" w:cs="Times New Roman"/>
          <w:sz w:val="28"/>
          <w:szCs w:val="28"/>
        </w:rPr>
        <w:t>об</w:t>
      </w:r>
      <w:proofErr w:type="gramEnd"/>
      <w:r w:rsidRPr="007F097F">
        <w:rPr>
          <w:rFonts w:ascii="Times New Roman" w:hAnsi="Times New Roman" w:cs="Times New Roman"/>
          <w:sz w:val="28"/>
          <w:szCs w:val="28"/>
        </w:rPr>
        <w:t xml:space="preserve"> отношению между людьми. Характер отношений между педагогом и детьми во многом определяет качество духовно-нравственного развития и воспитания школьников. Очень важно, чтобы педагоги росли духовно вместе с детьми, стали на уровень духовников, а духовники смогли стать  компетентными психологами и педагогами.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которое в большом количестве и привлекательной форме обрушивают на детское сознание компьютерные игры, телевидение и другие источники информации. </w:t>
      </w:r>
    </w:p>
    <w:p w:rsidR="00E311A5" w:rsidRPr="007F097F" w:rsidRDefault="00E311A5" w:rsidP="00E311A5">
      <w:pPr>
        <w:ind w:firstLine="708"/>
        <w:jc w:val="both"/>
        <w:rPr>
          <w:rFonts w:ascii="Times New Roman" w:hAnsi="Times New Roman" w:cs="Times New Roman"/>
          <w:sz w:val="28"/>
          <w:szCs w:val="28"/>
        </w:rPr>
      </w:pPr>
      <w:r w:rsidRPr="007F097F">
        <w:rPr>
          <w:rFonts w:ascii="Times New Roman" w:hAnsi="Times New Roman" w:cs="Times New Roman"/>
          <w:sz w:val="28"/>
          <w:szCs w:val="28"/>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ребенка в мир высокой культуры. Педагогическая поддержка </w:t>
      </w:r>
      <w:r w:rsidRPr="007F097F">
        <w:rPr>
          <w:rFonts w:ascii="Times New Roman" w:hAnsi="Times New Roman" w:cs="Times New Roman"/>
          <w:sz w:val="28"/>
          <w:szCs w:val="28"/>
        </w:rPr>
        <w:lastRenderedPageBreak/>
        <w:t xml:space="preserve">нравственного самоопределения школьника есть одно из условий его нравственного развития. </w:t>
      </w:r>
    </w:p>
    <w:p w:rsidR="00E311A5" w:rsidRPr="007F097F" w:rsidRDefault="00E311A5" w:rsidP="00E311A5">
      <w:pPr>
        <w:ind w:firstLine="708"/>
        <w:jc w:val="both"/>
        <w:rPr>
          <w:rFonts w:ascii="Times New Roman" w:hAnsi="Times New Roman" w:cs="Times New Roman"/>
          <w:sz w:val="28"/>
          <w:szCs w:val="28"/>
        </w:rPr>
      </w:pPr>
      <w:r w:rsidRPr="007F097F">
        <w:rPr>
          <w:rFonts w:ascii="Times New Roman" w:hAnsi="Times New Roman" w:cs="Times New Roman"/>
          <w:sz w:val="28"/>
          <w:szCs w:val="28"/>
        </w:rPr>
        <w:t>Важным условием духовно-нравственного развития  и полноценного социального созревания является соблюдение равновесия между ценностями  детства и своевременной социализации. Соединение внутреннего и внешних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311A5" w:rsidRPr="007F097F" w:rsidRDefault="00E311A5" w:rsidP="00E311A5">
      <w:pPr>
        <w:jc w:val="center"/>
        <w:rPr>
          <w:rFonts w:ascii="Times New Roman" w:hAnsi="Times New Roman" w:cs="Times New Roman"/>
          <w:b/>
          <w:sz w:val="28"/>
          <w:szCs w:val="28"/>
          <w:u w:val="single"/>
        </w:rPr>
      </w:pPr>
      <w:r w:rsidRPr="007F097F">
        <w:rPr>
          <w:rFonts w:ascii="Times New Roman" w:hAnsi="Times New Roman" w:cs="Times New Roman"/>
          <w:b/>
          <w:sz w:val="28"/>
          <w:szCs w:val="28"/>
          <w:u w:val="single"/>
        </w:rPr>
        <w:t>Задачи духовно-нравственного развития и воспитания учащихся</w:t>
      </w:r>
    </w:p>
    <w:p w:rsidR="00E311A5" w:rsidRPr="007F097F" w:rsidRDefault="00E311A5" w:rsidP="00E311A5">
      <w:pPr>
        <w:ind w:firstLine="708"/>
        <w:jc w:val="both"/>
        <w:rPr>
          <w:rFonts w:ascii="Times New Roman" w:hAnsi="Times New Roman" w:cs="Times New Roman"/>
          <w:sz w:val="28"/>
          <w:szCs w:val="28"/>
        </w:rPr>
      </w:pPr>
      <w:r w:rsidRPr="007F097F">
        <w:rPr>
          <w:rFonts w:ascii="Times New Roman" w:hAnsi="Times New Roman" w:cs="Times New Roman"/>
          <w:sz w:val="28"/>
          <w:szCs w:val="28"/>
        </w:rPr>
        <w:t>Понимание современных условий и особенностей развития и социализации  учащихся позволяет конкретизировать содержание общих задач по каждому из направлений их духовно-нравственного развития и воспитания.</w:t>
      </w:r>
    </w:p>
    <w:p w:rsidR="00E311A5" w:rsidRPr="007F097F" w:rsidRDefault="00E311A5" w:rsidP="00E311A5">
      <w:pPr>
        <w:ind w:firstLine="708"/>
        <w:jc w:val="both"/>
        <w:rPr>
          <w:rFonts w:ascii="Times New Roman" w:hAnsi="Times New Roman" w:cs="Times New Roman"/>
          <w:b/>
          <w:i/>
          <w:sz w:val="28"/>
          <w:szCs w:val="28"/>
        </w:rPr>
      </w:pPr>
      <w:r w:rsidRPr="007F097F">
        <w:rPr>
          <w:rFonts w:ascii="Times New Roman" w:hAnsi="Times New Roman" w:cs="Times New Roman"/>
          <w:b/>
          <w:i/>
          <w:sz w:val="28"/>
          <w:szCs w:val="28"/>
        </w:rPr>
        <w:t>Воспитание нравственных чувств и этического сознания:</w:t>
      </w:r>
    </w:p>
    <w:p w:rsidR="00E311A5" w:rsidRPr="007F097F" w:rsidRDefault="00E311A5" w:rsidP="001E2E3C">
      <w:pPr>
        <w:numPr>
          <w:ilvl w:val="0"/>
          <w:numId w:val="24"/>
        </w:numPr>
        <w:jc w:val="both"/>
        <w:rPr>
          <w:rFonts w:ascii="Times New Roman" w:hAnsi="Times New Roman" w:cs="Times New Roman"/>
          <w:sz w:val="28"/>
          <w:szCs w:val="28"/>
        </w:rPr>
      </w:pPr>
      <w:proofErr w:type="spellStart"/>
      <w:r w:rsidRPr="007F097F">
        <w:rPr>
          <w:rFonts w:ascii="Times New Roman" w:hAnsi="Times New Roman" w:cs="Times New Roman"/>
          <w:sz w:val="28"/>
          <w:szCs w:val="28"/>
        </w:rPr>
        <w:t>воцерковление</w:t>
      </w:r>
      <w:proofErr w:type="spellEnd"/>
      <w:r w:rsidRPr="007F097F">
        <w:rPr>
          <w:rFonts w:ascii="Times New Roman" w:hAnsi="Times New Roman" w:cs="Times New Roman"/>
          <w:sz w:val="28"/>
          <w:szCs w:val="28"/>
        </w:rPr>
        <w:t xml:space="preserve"> и дальнейшее приобщение школьников к православным ценностям на основе взаимодействия православного прихода и школы;</w:t>
      </w:r>
    </w:p>
    <w:p w:rsidR="00E311A5" w:rsidRPr="007F097F" w:rsidRDefault="00E311A5" w:rsidP="001E2E3C">
      <w:pPr>
        <w:numPr>
          <w:ilvl w:val="0"/>
          <w:numId w:val="24"/>
        </w:numPr>
        <w:jc w:val="both"/>
        <w:rPr>
          <w:rFonts w:ascii="Times New Roman" w:hAnsi="Times New Roman" w:cs="Times New Roman"/>
          <w:sz w:val="28"/>
          <w:szCs w:val="28"/>
        </w:rPr>
      </w:pPr>
      <w:r w:rsidRPr="007F097F">
        <w:rPr>
          <w:rFonts w:ascii="Times New Roman" w:hAnsi="Times New Roman" w:cs="Times New Roman"/>
          <w:sz w:val="28"/>
          <w:szCs w:val="28"/>
        </w:rPr>
        <w:t>создание православного режима работы и духа школы (православный календарь, молитвы, таинства);</w:t>
      </w:r>
    </w:p>
    <w:p w:rsidR="00E311A5" w:rsidRPr="007F097F" w:rsidRDefault="00E311A5" w:rsidP="001E2E3C">
      <w:pPr>
        <w:numPr>
          <w:ilvl w:val="0"/>
          <w:numId w:val="24"/>
        </w:numPr>
        <w:jc w:val="both"/>
        <w:rPr>
          <w:rFonts w:ascii="Times New Roman" w:hAnsi="Times New Roman" w:cs="Times New Roman"/>
          <w:sz w:val="28"/>
          <w:szCs w:val="28"/>
        </w:rPr>
      </w:pPr>
      <w:r w:rsidRPr="007F097F">
        <w:rPr>
          <w:rFonts w:ascii="Times New Roman" w:hAnsi="Times New Roman" w:cs="Times New Roman"/>
          <w:sz w:val="28"/>
          <w:szCs w:val="28"/>
        </w:rPr>
        <w:t>интеграция ценностей религии в содержание образования, как федерального, так и регионального, школьного уровня;</w:t>
      </w:r>
    </w:p>
    <w:p w:rsidR="00E311A5" w:rsidRPr="007F097F" w:rsidRDefault="00E311A5" w:rsidP="001E2E3C">
      <w:pPr>
        <w:numPr>
          <w:ilvl w:val="0"/>
          <w:numId w:val="24"/>
        </w:numPr>
        <w:jc w:val="both"/>
        <w:rPr>
          <w:rFonts w:ascii="Times New Roman" w:hAnsi="Times New Roman" w:cs="Times New Roman"/>
          <w:sz w:val="28"/>
          <w:szCs w:val="28"/>
        </w:rPr>
      </w:pPr>
      <w:r w:rsidRPr="007F097F">
        <w:rPr>
          <w:rFonts w:ascii="Times New Roman" w:hAnsi="Times New Roman" w:cs="Times New Roman"/>
          <w:sz w:val="28"/>
          <w:szCs w:val="28"/>
        </w:rPr>
        <w:t>представления о правилах поведения в образовательном учреждении, дома, на улице, общественных местах, в населенном пункте, на природе;</w:t>
      </w:r>
    </w:p>
    <w:p w:rsidR="00E311A5" w:rsidRPr="007F097F" w:rsidRDefault="00E311A5" w:rsidP="001E2E3C">
      <w:pPr>
        <w:numPr>
          <w:ilvl w:val="0"/>
          <w:numId w:val="24"/>
        </w:numPr>
        <w:jc w:val="both"/>
        <w:rPr>
          <w:rFonts w:ascii="Times New Roman" w:hAnsi="Times New Roman" w:cs="Times New Roman"/>
          <w:sz w:val="28"/>
          <w:szCs w:val="28"/>
        </w:rPr>
      </w:pPr>
      <w:r w:rsidRPr="007F097F">
        <w:rPr>
          <w:rFonts w:ascii="Times New Roman" w:hAnsi="Times New Roman" w:cs="Times New Roman"/>
          <w:sz w:val="28"/>
          <w:szCs w:val="28"/>
        </w:rPr>
        <w:t>уважительное отношение к родителям, старшим, доброжелательное отношение к сверстникам и старшим;</w:t>
      </w:r>
    </w:p>
    <w:p w:rsidR="00E311A5" w:rsidRPr="007F097F" w:rsidRDefault="00E311A5" w:rsidP="001E2E3C">
      <w:pPr>
        <w:numPr>
          <w:ilvl w:val="0"/>
          <w:numId w:val="24"/>
        </w:numPr>
        <w:jc w:val="both"/>
        <w:rPr>
          <w:rFonts w:ascii="Times New Roman" w:hAnsi="Times New Roman" w:cs="Times New Roman"/>
          <w:sz w:val="28"/>
          <w:szCs w:val="28"/>
        </w:rPr>
      </w:pPr>
      <w:r w:rsidRPr="007F097F">
        <w:rPr>
          <w:rFonts w:ascii="Times New Roman" w:hAnsi="Times New Roman" w:cs="Times New Roman"/>
          <w:sz w:val="28"/>
          <w:szCs w:val="28"/>
        </w:rPr>
        <w:t>установление дружеских взаимоотношений в коллективе, основанных на взаимопомощи и уважении;</w:t>
      </w:r>
    </w:p>
    <w:p w:rsidR="00E311A5" w:rsidRPr="007F097F" w:rsidRDefault="00E311A5" w:rsidP="001E2E3C">
      <w:pPr>
        <w:numPr>
          <w:ilvl w:val="0"/>
          <w:numId w:val="24"/>
        </w:numPr>
        <w:jc w:val="both"/>
        <w:rPr>
          <w:rFonts w:ascii="Times New Roman" w:hAnsi="Times New Roman" w:cs="Times New Roman"/>
          <w:sz w:val="28"/>
          <w:szCs w:val="28"/>
        </w:rPr>
      </w:pPr>
      <w:r w:rsidRPr="007F097F">
        <w:rPr>
          <w:rFonts w:ascii="Times New Roman" w:hAnsi="Times New Roman" w:cs="Times New Roman"/>
          <w:sz w:val="28"/>
          <w:szCs w:val="28"/>
        </w:rPr>
        <w:t>бережное, гуманное отношение ко всему живому;</w:t>
      </w:r>
    </w:p>
    <w:p w:rsidR="00E311A5" w:rsidRPr="007F097F" w:rsidRDefault="00E311A5" w:rsidP="001E2E3C">
      <w:pPr>
        <w:numPr>
          <w:ilvl w:val="0"/>
          <w:numId w:val="24"/>
        </w:numPr>
        <w:jc w:val="both"/>
        <w:rPr>
          <w:rFonts w:ascii="Times New Roman" w:hAnsi="Times New Roman" w:cs="Times New Roman"/>
          <w:sz w:val="28"/>
          <w:szCs w:val="28"/>
        </w:rPr>
      </w:pPr>
      <w:r w:rsidRPr="007F097F">
        <w:rPr>
          <w:rFonts w:ascii="Times New Roman" w:hAnsi="Times New Roman" w:cs="Times New Roman"/>
          <w:sz w:val="28"/>
          <w:szCs w:val="28"/>
        </w:rPr>
        <w:t>знание правил вежливого поведения, культуры речи, умения пользоваться «волшебными» словами, быть опрятным;</w:t>
      </w:r>
    </w:p>
    <w:p w:rsidR="00E311A5" w:rsidRPr="007F097F" w:rsidRDefault="00E311A5" w:rsidP="001E2E3C">
      <w:pPr>
        <w:numPr>
          <w:ilvl w:val="0"/>
          <w:numId w:val="24"/>
        </w:numPr>
        <w:jc w:val="both"/>
        <w:rPr>
          <w:rFonts w:ascii="Times New Roman" w:hAnsi="Times New Roman" w:cs="Times New Roman"/>
          <w:sz w:val="28"/>
          <w:szCs w:val="28"/>
        </w:rPr>
      </w:pPr>
      <w:r w:rsidRPr="007F097F">
        <w:rPr>
          <w:rFonts w:ascii="Times New Roman" w:hAnsi="Times New Roman" w:cs="Times New Roman"/>
          <w:sz w:val="28"/>
          <w:szCs w:val="28"/>
        </w:rPr>
        <w:t xml:space="preserve">стремление избегать негативных поступков, умение признаваться в </w:t>
      </w:r>
      <w:proofErr w:type="gramStart"/>
      <w:r w:rsidRPr="007F097F">
        <w:rPr>
          <w:rFonts w:ascii="Times New Roman" w:hAnsi="Times New Roman" w:cs="Times New Roman"/>
          <w:sz w:val="28"/>
          <w:szCs w:val="28"/>
        </w:rPr>
        <w:t>содеянном</w:t>
      </w:r>
      <w:proofErr w:type="gramEnd"/>
      <w:r w:rsidRPr="007F097F">
        <w:rPr>
          <w:rFonts w:ascii="Times New Roman" w:hAnsi="Times New Roman" w:cs="Times New Roman"/>
          <w:sz w:val="28"/>
          <w:szCs w:val="28"/>
        </w:rPr>
        <w:t xml:space="preserve"> и анализировать его;</w:t>
      </w:r>
    </w:p>
    <w:p w:rsidR="00E311A5" w:rsidRPr="007F097F" w:rsidRDefault="00E311A5" w:rsidP="001E2E3C">
      <w:pPr>
        <w:numPr>
          <w:ilvl w:val="0"/>
          <w:numId w:val="24"/>
        </w:numPr>
        <w:jc w:val="both"/>
        <w:rPr>
          <w:rFonts w:ascii="Times New Roman" w:hAnsi="Times New Roman" w:cs="Times New Roman"/>
          <w:sz w:val="28"/>
          <w:szCs w:val="28"/>
        </w:rPr>
      </w:pPr>
      <w:r w:rsidRPr="007F097F">
        <w:rPr>
          <w:rFonts w:ascii="Times New Roman" w:hAnsi="Times New Roman" w:cs="Times New Roman"/>
          <w:sz w:val="28"/>
          <w:szCs w:val="28"/>
        </w:rPr>
        <w:lastRenderedPageBreak/>
        <w:t>представление о пагубном влиянии на морально-психологическое состояние человека компьютерных игр, кино, телевизионных передач, рекламы;</w:t>
      </w:r>
    </w:p>
    <w:p w:rsidR="00E311A5" w:rsidRPr="007F097F" w:rsidRDefault="00E311A5" w:rsidP="001E2E3C">
      <w:pPr>
        <w:numPr>
          <w:ilvl w:val="0"/>
          <w:numId w:val="24"/>
        </w:numPr>
        <w:jc w:val="both"/>
        <w:rPr>
          <w:rFonts w:ascii="Times New Roman" w:hAnsi="Times New Roman" w:cs="Times New Roman"/>
          <w:sz w:val="28"/>
          <w:szCs w:val="28"/>
        </w:rPr>
      </w:pPr>
      <w:r w:rsidRPr="007F097F">
        <w:rPr>
          <w:rFonts w:ascii="Times New Roman" w:hAnsi="Times New Roman" w:cs="Times New Roman"/>
          <w:sz w:val="28"/>
          <w:szCs w:val="28"/>
        </w:rPr>
        <w:t>отрицательное отношение к аморальным поступкам, понятие «греха», умение противостоять ему;</w:t>
      </w:r>
    </w:p>
    <w:p w:rsidR="00E311A5" w:rsidRPr="007F097F" w:rsidRDefault="00E311A5" w:rsidP="001E2E3C">
      <w:pPr>
        <w:numPr>
          <w:ilvl w:val="0"/>
          <w:numId w:val="24"/>
        </w:numPr>
        <w:jc w:val="both"/>
        <w:rPr>
          <w:rFonts w:ascii="Times New Roman" w:hAnsi="Times New Roman" w:cs="Times New Roman"/>
          <w:sz w:val="28"/>
          <w:szCs w:val="28"/>
        </w:rPr>
      </w:pPr>
      <w:r w:rsidRPr="007F097F">
        <w:rPr>
          <w:rFonts w:ascii="Times New Roman" w:hAnsi="Times New Roman" w:cs="Times New Roman"/>
          <w:sz w:val="28"/>
          <w:szCs w:val="28"/>
        </w:rPr>
        <w:t>тесная взаимосвязь с родителями по вопросам воспитания, привлечение  их к активным формам сотрудничества;</w:t>
      </w:r>
    </w:p>
    <w:p w:rsidR="00E311A5" w:rsidRPr="007F097F" w:rsidRDefault="00E311A5" w:rsidP="001E2E3C">
      <w:pPr>
        <w:numPr>
          <w:ilvl w:val="0"/>
          <w:numId w:val="24"/>
        </w:numPr>
        <w:jc w:val="both"/>
        <w:rPr>
          <w:rFonts w:ascii="Times New Roman" w:hAnsi="Times New Roman" w:cs="Times New Roman"/>
          <w:sz w:val="28"/>
          <w:szCs w:val="28"/>
        </w:rPr>
      </w:pPr>
      <w:r w:rsidRPr="007F097F">
        <w:rPr>
          <w:rFonts w:ascii="Times New Roman" w:hAnsi="Times New Roman" w:cs="Times New Roman"/>
          <w:sz w:val="28"/>
          <w:szCs w:val="28"/>
        </w:rPr>
        <w:t>повышение воспитательной компетентности педагогов, создание общешкольных традиций. Педагог – носитель религиозных ценностей и традиций.</w:t>
      </w:r>
    </w:p>
    <w:p w:rsidR="00E311A5" w:rsidRPr="007F097F" w:rsidRDefault="00E311A5" w:rsidP="001E2E3C">
      <w:pPr>
        <w:numPr>
          <w:ilvl w:val="0"/>
          <w:numId w:val="25"/>
        </w:numPr>
        <w:jc w:val="both"/>
        <w:rPr>
          <w:rFonts w:ascii="Times New Roman" w:hAnsi="Times New Roman" w:cs="Times New Roman"/>
          <w:sz w:val="28"/>
          <w:szCs w:val="28"/>
        </w:rPr>
      </w:pPr>
      <w:r w:rsidRPr="007F097F">
        <w:rPr>
          <w:rFonts w:ascii="Times New Roman" w:hAnsi="Times New Roman" w:cs="Times New Roman"/>
          <w:b/>
          <w:i/>
          <w:sz w:val="28"/>
          <w:szCs w:val="28"/>
        </w:rPr>
        <w:t>Воспитание гражданственности, патриотизма, уважения к правам, свободам и обязанностям человека:</w:t>
      </w:r>
    </w:p>
    <w:p w:rsidR="00E311A5" w:rsidRPr="007F097F" w:rsidRDefault="00E311A5" w:rsidP="001E2E3C">
      <w:pPr>
        <w:numPr>
          <w:ilvl w:val="0"/>
          <w:numId w:val="25"/>
        </w:numPr>
        <w:jc w:val="both"/>
        <w:rPr>
          <w:rFonts w:ascii="Times New Roman" w:hAnsi="Times New Roman" w:cs="Times New Roman"/>
          <w:b/>
          <w:i/>
          <w:sz w:val="28"/>
          <w:szCs w:val="28"/>
        </w:rPr>
      </w:pPr>
      <w:r w:rsidRPr="007F097F">
        <w:rPr>
          <w:rFonts w:ascii="Times New Roman" w:hAnsi="Times New Roman" w:cs="Times New Roman"/>
          <w:sz w:val="28"/>
          <w:szCs w:val="28"/>
        </w:rPr>
        <w:t>представление о православной вере, ее ценностях, неразрывной связи с историей Российского государства;</w:t>
      </w:r>
    </w:p>
    <w:p w:rsidR="00E311A5" w:rsidRPr="007F097F" w:rsidRDefault="00E311A5" w:rsidP="001E2E3C">
      <w:pPr>
        <w:numPr>
          <w:ilvl w:val="0"/>
          <w:numId w:val="25"/>
        </w:numPr>
        <w:jc w:val="both"/>
        <w:rPr>
          <w:rFonts w:ascii="Times New Roman" w:hAnsi="Times New Roman" w:cs="Times New Roman"/>
          <w:sz w:val="28"/>
          <w:szCs w:val="28"/>
        </w:rPr>
      </w:pPr>
      <w:r w:rsidRPr="007F097F">
        <w:rPr>
          <w:rFonts w:ascii="Times New Roman" w:hAnsi="Times New Roman" w:cs="Times New Roman"/>
          <w:sz w:val="28"/>
          <w:szCs w:val="28"/>
        </w:rPr>
        <w:t>элементарные представления о политическом устройстве Российского государства, его институтах, их роли в жизни общества, о важнейших законах;</w:t>
      </w:r>
    </w:p>
    <w:p w:rsidR="00E311A5" w:rsidRPr="007F097F" w:rsidRDefault="00E311A5" w:rsidP="001E2E3C">
      <w:pPr>
        <w:numPr>
          <w:ilvl w:val="0"/>
          <w:numId w:val="25"/>
        </w:numPr>
        <w:jc w:val="both"/>
        <w:rPr>
          <w:rFonts w:ascii="Times New Roman" w:hAnsi="Times New Roman" w:cs="Times New Roman"/>
          <w:sz w:val="28"/>
          <w:szCs w:val="28"/>
        </w:rPr>
      </w:pPr>
      <w:r w:rsidRPr="007F097F">
        <w:rPr>
          <w:rFonts w:ascii="Times New Roman" w:hAnsi="Times New Roman" w:cs="Times New Roman"/>
          <w:sz w:val="28"/>
          <w:szCs w:val="28"/>
        </w:rPr>
        <w:t>представление о символах государства – флаге, гербе России, гербе субъекта Российской Федерации, в котором находится ОУ;</w:t>
      </w:r>
    </w:p>
    <w:p w:rsidR="00E311A5" w:rsidRPr="007F097F" w:rsidRDefault="00E311A5" w:rsidP="001E2E3C">
      <w:pPr>
        <w:numPr>
          <w:ilvl w:val="0"/>
          <w:numId w:val="25"/>
        </w:numPr>
        <w:jc w:val="both"/>
        <w:rPr>
          <w:rFonts w:ascii="Times New Roman" w:hAnsi="Times New Roman" w:cs="Times New Roman"/>
          <w:sz w:val="28"/>
          <w:szCs w:val="28"/>
        </w:rPr>
      </w:pPr>
      <w:r w:rsidRPr="007F097F">
        <w:rPr>
          <w:rFonts w:ascii="Times New Roman" w:hAnsi="Times New Roman" w:cs="Times New Roman"/>
          <w:sz w:val="28"/>
          <w:szCs w:val="28"/>
        </w:rPr>
        <w:t>элементарные представления об институтах гражданского общества, о возможности участия граждан в общественном управлении;</w:t>
      </w:r>
    </w:p>
    <w:p w:rsidR="00E311A5" w:rsidRPr="007F097F" w:rsidRDefault="00E311A5" w:rsidP="001E2E3C">
      <w:pPr>
        <w:numPr>
          <w:ilvl w:val="0"/>
          <w:numId w:val="25"/>
        </w:numPr>
        <w:jc w:val="both"/>
        <w:rPr>
          <w:rFonts w:ascii="Times New Roman" w:hAnsi="Times New Roman" w:cs="Times New Roman"/>
          <w:sz w:val="28"/>
          <w:szCs w:val="28"/>
        </w:rPr>
      </w:pPr>
      <w:r w:rsidRPr="007F097F">
        <w:rPr>
          <w:rFonts w:ascii="Times New Roman" w:hAnsi="Times New Roman" w:cs="Times New Roman"/>
          <w:sz w:val="28"/>
          <w:szCs w:val="28"/>
        </w:rPr>
        <w:t>элементарные представления о правах и обязанностях гражданина России;</w:t>
      </w:r>
    </w:p>
    <w:p w:rsidR="00E311A5" w:rsidRPr="007F097F" w:rsidRDefault="00E311A5" w:rsidP="001E2E3C">
      <w:pPr>
        <w:numPr>
          <w:ilvl w:val="0"/>
          <w:numId w:val="25"/>
        </w:numPr>
        <w:jc w:val="both"/>
        <w:rPr>
          <w:rFonts w:ascii="Times New Roman" w:hAnsi="Times New Roman" w:cs="Times New Roman"/>
          <w:sz w:val="28"/>
          <w:szCs w:val="28"/>
        </w:rPr>
      </w:pPr>
      <w:r w:rsidRPr="007F097F">
        <w:rPr>
          <w:rFonts w:ascii="Times New Roman" w:hAnsi="Times New Roman" w:cs="Times New Roman"/>
          <w:sz w:val="28"/>
          <w:szCs w:val="28"/>
        </w:rPr>
        <w:t>уважительное отношение к русскому языку как  государственному;</w:t>
      </w:r>
    </w:p>
    <w:p w:rsidR="00E311A5" w:rsidRPr="007F097F" w:rsidRDefault="00E311A5" w:rsidP="001E2E3C">
      <w:pPr>
        <w:numPr>
          <w:ilvl w:val="0"/>
          <w:numId w:val="25"/>
        </w:numPr>
        <w:jc w:val="both"/>
        <w:rPr>
          <w:rFonts w:ascii="Times New Roman" w:hAnsi="Times New Roman" w:cs="Times New Roman"/>
          <w:sz w:val="28"/>
          <w:szCs w:val="28"/>
        </w:rPr>
      </w:pPr>
      <w:r w:rsidRPr="007F097F">
        <w:rPr>
          <w:rFonts w:ascii="Times New Roman" w:hAnsi="Times New Roman" w:cs="Times New Roman"/>
          <w:sz w:val="28"/>
          <w:szCs w:val="28"/>
        </w:rPr>
        <w:t>ценностное отношение к своему родному языку;</w:t>
      </w:r>
    </w:p>
    <w:p w:rsidR="00E311A5" w:rsidRPr="007F097F" w:rsidRDefault="00E311A5" w:rsidP="001E2E3C">
      <w:pPr>
        <w:numPr>
          <w:ilvl w:val="0"/>
          <w:numId w:val="25"/>
        </w:numPr>
        <w:jc w:val="both"/>
        <w:rPr>
          <w:rFonts w:ascii="Times New Roman" w:hAnsi="Times New Roman" w:cs="Times New Roman"/>
          <w:sz w:val="28"/>
          <w:szCs w:val="28"/>
        </w:rPr>
      </w:pPr>
      <w:r w:rsidRPr="007F097F">
        <w:rPr>
          <w:rFonts w:ascii="Times New Roman" w:hAnsi="Times New Roman" w:cs="Times New Roman"/>
          <w:sz w:val="28"/>
          <w:szCs w:val="28"/>
        </w:rPr>
        <w:t>элементарные представления о национальных героях и важнейших событиях истории Росс</w:t>
      </w:r>
      <w:proofErr w:type="gramStart"/>
      <w:r w:rsidRPr="007F097F">
        <w:rPr>
          <w:rFonts w:ascii="Times New Roman" w:hAnsi="Times New Roman" w:cs="Times New Roman"/>
          <w:sz w:val="28"/>
          <w:szCs w:val="28"/>
        </w:rPr>
        <w:t>ии  и  ее</w:t>
      </w:r>
      <w:proofErr w:type="gramEnd"/>
      <w:r w:rsidRPr="007F097F">
        <w:rPr>
          <w:rFonts w:ascii="Times New Roman" w:hAnsi="Times New Roman" w:cs="Times New Roman"/>
          <w:sz w:val="28"/>
          <w:szCs w:val="28"/>
        </w:rPr>
        <w:t xml:space="preserve"> народов;</w:t>
      </w:r>
    </w:p>
    <w:p w:rsidR="00E311A5" w:rsidRPr="007F097F" w:rsidRDefault="00E311A5" w:rsidP="001E2E3C">
      <w:pPr>
        <w:numPr>
          <w:ilvl w:val="0"/>
          <w:numId w:val="25"/>
        </w:numPr>
        <w:jc w:val="both"/>
        <w:rPr>
          <w:rFonts w:ascii="Times New Roman" w:hAnsi="Times New Roman" w:cs="Times New Roman"/>
          <w:sz w:val="28"/>
          <w:szCs w:val="28"/>
        </w:rPr>
      </w:pPr>
      <w:r w:rsidRPr="007F097F">
        <w:rPr>
          <w:rFonts w:ascii="Times New Roman" w:hAnsi="Times New Roman" w:cs="Times New Roman"/>
          <w:sz w:val="28"/>
          <w:szCs w:val="28"/>
        </w:rPr>
        <w:t>стремление активно участвовать в делах класса, школы, семьи, города;</w:t>
      </w:r>
    </w:p>
    <w:p w:rsidR="00E311A5" w:rsidRPr="007F097F" w:rsidRDefault="00E311A5" w:rsidP="001E2E3C">
      <w:pPr>
        <w:numPr>
          <w:ilvl w:val="0"/>
          <w:numId w:val="25"/>
        </w:numPr>
        <w:jc w:val="both"/>
        <w:rPr>
          <w:rFonts w:ascii="Times New Roman" w:hAnsi="Times New Roman" w:cs="Times New Roman"/>
          <w:sz w:val="28"/>
          <w:szCs w:val="28"/>
        </w:rPr>
      </w:pPr>
      <w:r w:rsidRPr="007F097F">
        <w:rPr>
          <w:rFonts w:ascii="Times New Roman" w:hAnsi="Times New Roman" w:cs="Times New Roman"/>
          <w:sz w:val="28"/>
          <w:szCs w:val="28"/>
        </w:rPr>
        <w:t>любовь к гимназии, городу, народу, России;</w:t>
      </w:r>
    </w:p>
    <w:p w:rsidR="00E311A5" w:rsidRPr="007F097F" w:rsidRDefault="00E311A5" w:rsidP="001E2E3C">
      <w:pPr>
        <w:numPr>
          <w:ilvl w:val="0"/>
          <w:numId w:val="25"/>
        </w:numPr>
        <w:jc w:val="both"/>
        <w:rPr>
          <w:rFonts w:ascii="Times New Roman" w:hAnsi="Times New Roman" w:cs="Times New Roman"/>
          <w:sz w:val="28"/>
          <w:szCs w:val="28"/>
        </w:rPr>
      </w:pPr>
      <w:r w:rsidRPr="007F097F">
        <w:rPr>
          <w:rFonts w:ascii="Times New Roman" w:hAnsi="Times New Roman" w:cs="Times New Roman"/>
          <w:sz w:val="28"/>
          <w:szCs w:val="28"/>
        </w:rPr>
        <w:lastRenderedPageBreak/>
        <w:t>уважение к защитникам Родины.</w:t>
      </w:r>
    </w:p>
    <w:p w:rsidR="00E311A5" w:rsidRPr="007F097F" w:rsidRDefault="00E311A5" w:rsidP="00E311A5">
      <w:pPr>
        <w:ind w:firstLine="708"/>
        <w:jc w:val="both"/>
        <w:rPr>
          <w:rFonts w:ascii="Times New Roman" w:hAnsi="Times New Roman" w:cs="Times New Roman"/>
          <w:i/>
          <w:sz w:val="28"/>
          <w:szCs w:val="28"/>
        </w:rPr>
      </w:pPr>
      <w:r w:rsidRPr="007F097F">
        <w:rPr>
          <w:rFonts w:ascii="Times New Roman" w:hAnsi="Times New Roman" w:cs="Times New Roman"/>
          <w:b/>
          <w:i/>
          <w:sz w:val="28"/>
          <w:szCs w:val="28"/>
        </w:rPr>
        <w:t>Воспитание трудолюбия, творческого отношения к учебе, труду и жизни</w:t>
      </w:r>
      <w:r w:rsidRPr="007F097F">
        <w:rPr>
          <w:rFonts w:ascii="Times New Roman" w:hAnsi="Times New Roman" w:cs="Times New Roman"/>
          <w:i/>
          <w:sz w:val="28"/>
          <w:szCs w:val="28"/>
        </w:rPr>
        <w:t>:</w:t>
      </w:r>
    </w:p>
    <w:p w:rsidR="00E311A5" w:rsidRPr="007F097F" w:rsidRDefault="00E311A5" w:rsidP="001E2E3C">
      <w:pPr>
        <w:numPr>
          <w:ilvl w:val="0"/>
          <w:numId w:val="26"/>
        </w:numPr>
        <w:jc w:val="both"/>
        <w:rPr>
          <w:rFonts w:ascii="Times New Roman" w:hAnsi="Times New Roman" w:cs="Times New Roman"/>
          <w:sz w:val="28"/>
          <w:szCs w:val="28"/>
        </w:rPr>
      </w:pPr>
      <w:r w:rsidRPr="007F097F">
        <w:rPr>
          <w:rFonts w:ascii="Times New Roman" w:hAnsi="Times New Roman" w:cs="Times New Roman"/>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E311A5" w:rsidRPr="007F097F" w:rsidRDefault="00E311A5" w:rsidP="001E2E3C">
      <w:pPr>
        <w:numPr>
          <w:ilvl w:val="0"/>
          <w:numId w:val="26"/>
        </w:numPr>
        <w:jc w:val="both"/>
        <w:rPr>
          <w:rFonts w:ascii="Times New Roman" w:hAnsi="Times New Roman" w:cs="Times New Roman"/>
          <w:sz w:val="28"/>
          <w:szCs w:val="28"/>
        </w:rPr>
      </w:pPr>
      <w:r w:rsidRPr="007F097F">
        <w:rPr>
          <w:rFonts w:ascii="Times New Roman" w:hAnsi="Times New Roman" w:cs="Times New Roman"/>
          <w:sz w:val="28"/>
          <w:szCs w:val="28"/>
        </w:rPr>
        <w:t>элементарные представления об основных профессиях;</w:t>
      </w:r>
    </w:p>
    <w:p w:rsidR="00E311A5" w:rsidRPr="007F097F" w:rsidRDefault="00E311A5" w:rsidP="001E2E3C">
      <w:pPr>
        <w:numPr>
          <w:ilvl w:val="0"/>
          <w:numId w:val="26"/>
        </w:numPr>
        <w:jc w:val="both"/>
        <w:rPr>
          <w:rFonts w:ascii="Times New Roman" w:hAnsi="Times New Roman" w:cs="Times New Roman"/>
          <w:sz w:val="28"/>
          <w:szCs w:val="28"/>
        </w:rPr>
      </w:pPr>
      <w:r w:rsidRPr="007F097F">
        <w:rPr>
          <w:rFonts w:ascii="Times New Roman" w:hAnsi="Times New Roman" w:cs="Times New Roman"/>
          <w:sz w:val="28"/>
          <w:szCs w:val="28"/>
        </w:rPr>
        <w:t>отношение к учебе как к виду творческой деятельности;</w:t>
      </w:r>
    </w:p>
    <w:p w:rsidR="00E311A5" w:rsidRPr="007F097F" w:rsidRDefault="00E311A5" w:rsidP="001E2E3C">
      <w:pPr>
        <w:numPr>
          <w:ilvl w:val="0"/>
          <w:numId w:val="26"/>
        </w:numPr>
        <w:jc w:val="both"/>
        <w:rPr>
          <w:rFonts w:ascii="Times New Roman" w:hAnsi="Times New Roman" w:cs="Times New Roman"/>
          <w:sz w:val="28"/>
          <w:szCs w:val="28"/>
        </w:rPr>
      </w:pPr>
      <w:r w:rsidRPr="007F097F">
        <w:rPr>
          <w:rFonts w:ascii="Times New Roman" w:hAnsi="Times New Roman" w:cs="Times New Roman"/>
          <w:sz w:val="28"/>
          <w:szCs w:val="28"/>
        </w:rPr>
        <w:t>элементарные представления о роли знаний, науки, современного производства в жизни человека и общества;</w:t>
      </w:r>
    </w:p>
    <w:p w:rsidR="00E311A5" w:rsidRPr="007F097F" w:rsidRDefault="00E311A5" w:rsidP="001E2E3C">
      <w:pPr>
        <w:numPr>
          <w:ilvl w:val="0"/>
          <w:numId w:val="26"/>
        </w:numPr>
        <w:jc w:val="both"/>
        <w:rPr>
          <w:rFonts w:ascii="Times New Roman" w:hAnsi="Times New Roman" w:cs="Times New Roman"/>
          <w:sz w:val="28"/>
          <w:szCs w:val="28"/>
        </w:rPr>
      </w:pPr>
      <w:r w:rsidRPr="007F097F">
        <w:rPr>
          <w:rFonts w:ascii="Times New Roman" w:hAnsi="Times New Roman" w:cs="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E311A5" w:rsidRPr="007F097F" w:rsidRDefault="00E311A5" w:rsidP="001E2E3C">
      <w:pPr>
        <w:numPr>
          <w:ilvl w:val="0"/>
          <w:numId w:val="26"/>
        </w:numPr>
        <w:jc w:val="both"/>
        <w:rPr>
          <w:rFonts w:ascii="Times New Roman" w:hAnsi="Times New Roman" w:cs="Times New Roman"/>
          <w:sz w:val="28"/>
          <w:szCs w:val="28"/>
        </w:rPr>
      </w:pPr>
      <w:r w:rsidRPr="007F097F">
        <w:rPr>
          <w:rFonts w:ascii="Times New Roman"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E311A5" w:rsidRPr="007F097F" w:rsidRDefault="00E311A5" w:rsidP="001E2E3C">
      <w:pPr>
        <w:numPr>
          <w:ilvl w:val="0"/>
          <w:numId w:val="26"/>
        </w:numPr>
        <w:jc w:val="both"/>
        <w:rPr>
          <w:rFonts w:ascii="Times New Roman" w:hAnsi="Times New Roman" w:cs="Times New Roman"/>
          <w:sz w:val="28"/>
          <w:szCs w:val="28"/>
        </w:rPr>
      </w:pPr>
      <w:r w:rsidRPr="007F097F">
        <w:rPr>
          <w:rFonts w:ascii="Times New Roman" w:hAnsi="Times New Roman" w:cs="Times New Roman"/>
          <w:sz w:val="28"/>
          <w:szCs w:val="28"/>
        </w:rPr>
        <w:t>умение соблюдать порядок на рабочем месте;</w:t>
      </w:r>
    </w:p>
    <w:p w:rsidR="00E311A5" w:rsidRPr="007F097F" w:rsidRDefault="00E311A5" w:rsidP="001E2E3C">
      <w:pPr>
        <w:numPr>
          <w:ilvl w:val="0"/>
          <w:numId w:val="26"/>
        </w:numPr>
        <w:jc w:val="both"/>
        <w:rPr>
          <w:rFonts w:ascii="Times New Roman" w:hAnsi="Times New Roman" w:cs="Times New Roman"/>
          <w:sz w:val="28"/>
          <w:szCs w:val="28"/>
        </w:rPr>
      </w:pPr>
      <w:r w:rsidRPr="007F097F">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824FA2" w:rsidRPr="007F097F" w:rsidRDefault="00824FA2" w:rsidP="00824FA2">
      <w:pPr>
        <w:ind w:left="720"/>
        <w:jc w:val="both"/>
        <w:rPr>
          <w:rFonts w:ascii="Times New Roman" w:hAnsi="Times New Roman" w:cs="Times New Roman"/>
          <w:sz w:val="28"/>
          <w:szCs w:val="28"/>
        </w:rPr>
      </w:pPr>
    </w:p>
    <w:p w:rsidR="00E311A5" w:rsidRPr="007F097F" w:rsidRDefault="00E311A5" w:rsidP="00824FA2">
      <w:pPr>
        <w:pStyle w:val="a3"/>
        <w:numPr>
          <w:ilvl w:val="0"/>
          <w:numId w:val="26"/>
        </w:numPr>
        <w:jc w:val="both"/>
        <w:rPr>
          <w:i/>
          <w:sz w:val="28"/>
          <w:szCs w:val="28"/>
        </w:rPr>
      </w:pPr>
      <w:r w:rsidRPr="007F097F">
        <w:rPr>
          <w:b/>
          <w:i/>
          <w:sz w:val="28"/>
          <w:szCs w:val="28"/>
        </w:rPr>
        <w:t>Формирование ценностного отношения к здоровью и здоровому образу жизни</w:t>
      </w:r>
      <w:r w:rsidRPr="007F097F">
        <w:rPr>
          <w:i/>
          <w:sz w:val="28"/>
          <w:szCs w:val="28"/>
        </w:rPr>
        <w:t>:</w:t>
      </w:r>
    </w:p>
    <w:p w:rsidR="00E311A5" w:rsidRPr="007F097F" w:rsidRDefault="00E311A5" w:rsidP="001E2E3C">
      <w:pPr>
        <w:numPr>
          <w:ilvl w:val="0"/>
          <w:numId w:val="27"/>
        </w:numPr>
        <w:jc w:val="both"/>
        <w:rPr>
          <w:rFonts w:ascii="Times New Roman" w:hAnsi="Times New Roman" w:cs="Times New Roman"/>
          <w:i/>
          <w:sz w:val="28"/>
          <w:szCs w:val="28"/>
        </w:rPr>
      </w:pPr>
      <w:r w:rsidRPr="007F097F">
        <w:rPr>
          <w:rFonts w:ascii="Times New Roman" w:hAnsi="Times New Roman" w:cs="Times New Roman"/>
          <w:sz w:val="28"/>
          <w:szCs w:val="28"/>
        </w:rPr>
        <w:t>бережное отношение к своему здоровью, здоровью родителей, членов своей семьи, педагогов, сверстников как Божиему дару;</w:t>
      </w:r>
    </w:p>
    <w:p w:rsidR="00E311A5" w:rsidRPr="007F097F" w:rsidRDefault="00E311A5" w:rsidP="001E2E3C">
      <w:pPr>
        <w:numPr>
          <w:ilvl w:val="0"/>
          <w:numId w:val="27"/>
        </w:numPr>
        <w:jc w:val="both"/>
        <w:rPr>
          <w:rFonts w:ascii="Times New Roman" w:hAnsi="Times New Roman" w:cs="Times New Roman"/>
          <w:i/>
          <w:sz w:val="28"/>
          <w:szCs w:val="28"/>
        </w:rPr>
      </w:pPr>
      <w:r w:rsidRPr="007F097F">
        <w:rPr>
          <w:rFonts w:ascii="Times New Roman" w:hAnsi="Times New Roman" w:cs="Times New Roman"/>
          <w:sz w:val="28"/>
          <w:szCs w:val="28"/>
        </w:rPr>
        <w:t>элементарные представления о единстве и взаимовлиянии различных видов здоровья человека – духовного, душевного, физического;</w:t>
      </w:r>
    </w:p>
    <w:p w:rsidR="00E311A5" w:rsidRPr="007F097F" w:rsidRDefault="00E311A5" w:rsidP="001E2E3C">
      <w:pPr>
        <w:numPr>
          <w:ilvl w:val="0"/>
          <w:numId w:val="27"/>
        </w:numPr>
        <w:jc w:val="both"/>
        <w:rPr>
          <w:rFonts w:ascii="Times New Roman" w:hAnsi="Times New Roman" w:cs="Times New Roman"/>
          <w:i/>
          <w:sz w:val="28"/>
          <w:szCs w:val="28"/>
        </w:rPr>
      </w:pPr>
      <w:r w:rsidRPr="007F097F">
        <w:rPr>
          <w:rFonts w:ascii="Times New Roman" w:hAnsi="Times New Roman" w:cs="Times New Roman"/>
          <w:sz w:val="28"/>
          <w:szCs w:val="28"/>
        </w:rPr>
        <w:t>элементарные представления о влиянии нравственности человека на состояние его здоровья и здоровья окружающих его людей;</w:t>
      </w:r>
    </w:p>
    <w:p w:rsidR="00E311A5" w:rsidRPr="007F097F" w:rsidRDefault="00E311A5" w:rsidP="001E2E3C">
      <w:pPr>
        <w:numPr>
          <w:ilvl w:val="0"/>
          <w:numId w:val="27"/>
        </w:numPr>
        <w:jc w:val="both"/>
        <w:rPr>
          <w:rFonts w:ascii="Times New Roman" w:hAnsi="Times New Roman" w:cs="Times New Roman"/>
          <w:i/>
          <w:sz w:val="28"/>
          <w:szCs w:val="28"/>
        </w:rPr>
      </w:pPr>
      <w:r w:rsidRPr="007F097F">
        <w:rPr>
          <w:rFonts w:ascii="Times New Roman" w:hAnsi="Times New Roman" w:cs="Times New Roman"/>
          <w:sz w:val="28"/>
          <w:szCs w:val="28"/>
        </w:rPr>
        <w:t>понимание важности физической культуры и спорта для здоровья человека, его образования, труда и творчества;</w:t>
      </w:r>
    </w:p>
    <w:p w:rsidR="00E311A5" w:rsidRPr="007F097F" w:rsidRDefault="00E311A5" w:rsidP="001E2E3C">
      <w:pPr>
        <w:numPr>
          <w:ilvl w:val="0"/>
          <w:numId w:val="27"/>
        </w:numPr>
        <w:jc w:val="both"/>
        <w:rPr>
          <w:rFonts w:ascii="Times New Roman" w:hAnsi="Times New Roman" w:cs="Times New Roman"/>
          <w:i/>
          <w:sz w:val="28"/>
          <w:szCs w:val="28"/>
        </w:rPr>
      </w:pPr>
      <w:r w:rsidRPr="007F097F">
        <w:rPr>
          <w:rFonts w:ascii="Times New Roman" w:hAnsi="Times New Roman" w:cs="Times New Roman"/>
          <w:sz w:val="28"/>
          <w:szCs w:val="28"/>
        </w:rPr>
        <w:lastRenderedPageBreak/>
        <w:t>знание и выполнение элементарных гигиенических правил;</w:t>
      </w:r>
    </w:p>
    <w:p w:rsidR="00E311A5" w:rsidRPr="007F097F" w:rsidRDefault="00E311A5" w:rsidP="001E2E3C">
      <w:pPr>
        <w:numPr>
          <w:ilvl w:val="0"/>
          <w:numId w:val="27"/>
        </w:numPr>
        <w:jc w:val="both"/>
        <w:rPr>
          <w:rFonts w:ascii="Times New Roman" w:hAnsi="Times New Roman" w:cs="Times New Roman"/>
          <w:i/>
          <w:sz w:val="28"/>
          <w:szCs w:val="28"/>
        </w:rPr>
      </w:pPr>
      <w:r w:rsidRPr="007F097F">
        <w:rPr>
          <w:rFonts w:ascii="Times New Roman" w:hAnsi="Times New Roman" w:cs="Times New Roman"/>
          <w:sz w:val="28"/>
          <w:szCs w:val="28"/>
        </w:rPr>
        <w:t>первоначальные представления об оздоровительном влиянии природы на человека.</w:t>
      </w:r>
    </w:p>
    <w:p w:rsidR="00E311A5" w:rsidRPr="007F097F" w:rsidRDefault="00E311A5" w:rsidP="00E311A5">
      <w:pPr>
        <w:ind w:firstLine="708"/>
        <w:jc w:val="both"/>
        <w:rPr>
          <w:rFonts w:ascii="Times New Roman" w:hAnsi="Times New Roman" w:cs="Times New Roman"/>
          <w:b/>
          <w:i/>
          <w:sz w:val="28"/>
          <w:szCs w:val="28"/>
        </w:rPr>
      </w:pPr>
      <w:r w:rsidRPr="007F097F">
        <w:rPr>
          <w:rFonts w:ascii="Times New Roman" w:hAnsi="Times New Roman" w:cs="Times New Roman"/>
          <w:b/>
          <w:i/>
          <w:sz w:val="28"/>
          <w:szCs w:val="28"/>
        </w:rPr>
        <w:t>Воспитание ценностного отношения к природе, окружающей среде (экологическое воспитание):</w:t>
      </w:r>
    </w:p>
    <w:p w:rsidR="00E311A5" w:rsidRPr="007F097F" w:rsidRDefault="00E311A5" w:rsidP="001E2E3C">
      <w:pPr>
        <w:numPr>
          <w:ilvl w:val="0"/>
          <w:numId w:val="28"/>
        </w:numPr>
        <w:jc w:val="both"/>
        <w:rPr>
          <w:rFonts w:ascii="Times New Roman" w:hAnsi="Times New Roman" w:cs="Times New Roman"/>
          <w:sz w:val="28"/>
          <w:szCs w:val="28"/>
        </w:rPr>
      </w:pPr>
      <w:r w:rsidRPr="007F097F">
        <w:rPr>
          <w:rFonts w:ascii="Times New Roman" w:hAnsi="Times New Roman" w:cs="Times New Roman"/>
          <w:sz w:val="28"/>
          <w:szCs w:val="28"/>
        </w:rPr>
        <w:t>развитие и поддержание интереса к природе как к Божиему творению, понимание активной роли человека в природе;</w:t>
      </w:r>
    </w:p>
    <w:p w:rsidR="00E311A5" w:rsidRPr="007F097F" w:rsidRDefault="00E311A5" w:rsidP="001E2E3C">
      <w:pPr>
        <w:numPr>
          <w:ilvl w:val="0"/>
          <w:numId w:val="28"/>
        </w:numPr>
        <w:jc w:val="both"/>
        <w:rPr>
          <w:rFonts w:ascii="Times New Roman" w:hAnsi="Times New Roman" w:cs="Times New Roman"/>
          <w:sz w:val="28"/>
          <w:szCs w:val="28"/>
        </w:rPr>
      </w:pPr>
      <w:r w:rsidRPr="007F097F">
        <w:rPr>
          <w:rFonts w:ascii="Times New Roman" w:hAnsi="Times New Roman" w:cs="Times New Roman"/>
          <w:sz w:val="28"/>
          <w:szCs w:val="28"/>
        </w:rPr>
        <w:t>элементарный опыт природоохранной деятельности;</w:t>
      </w:r>
    </w:p>
    <w:p w:rsidR="00E311A5" w:rsidRPr="007F097F" w:rsidRDefault="00E311A5" w:rsidP="001E2E3C">
      <w:pPr>
        <w:numPr>
          <w:ilvl w:val="0"/>
          <w:numId w:val="28"/>
        </w:numPr>
        <w:jc w:val="both"/>
        <w:rPr>
          <w:rFonts w:ascii="Times New Roman" w:hAnsi="Times New Roman" w:cs="Times New Roman"/>
          <w:sz w:val="28"/>
          <w:szCs w:val="28"/>
        </w:rPr>
      </w:pPr>
      <w:r w:rsidRPr="007F097F">
        <w:rPr>
          <w:rFonts w:ascii="Times New Roman" w:hAnsi="Times New Roman" w:cs="Times New Roman"/>
          <w:sz w:val="28"/>
          <w:szCs w:val="28"/>
        </w:rPr>
        <w:t>бережное отношение к растениям и животным.</w:t>
      </w:r>
    </w:p>
    <w:p w:rsidR="00E311A5" w:rsidRPr="007F097F" w:rsidRDefault="00E311A5" w:rsidP="00E311A5">
      <w:pPr>
        <w:ind w:firstLine="708"/>
        <w:jc w:val="both"/>
        <w:rPr>
          <w:rFonts w:ascii="Times New Roman" w:hAnsi="Times New Roman" w:cs="Times New Roman"/>
          <w:b/>
          <w:i/>
          <w:sz w:val="28"/>
          <w:szCs w:val="28"/>
        </w:rPr>
      </w:pPr>
      <w:r w:rsidRPr="007F097F">
        <w:rPr>
          <w:rFonts w:ascii="Times New Roman" w:hAnsi="Times New Roman" w:cs="Times New Roman"/>
          <w:b/>
          <w:i/>
          <w:sz w:val="28"/>
          <w:szCs w:val="28"/>
        </w:rPr>
        <w:t xml:space="preserve">Воспитание ценностного отношения к </w:t>
      </w:r>
      <w:proofErr w:type="gramStart"/>
      <w:r w:rsidRPr="007F097F">
        <w:rPr>
          <w:rFonts w:ascii="Times New Roman" w:hAnsi="Times New Roman" w:cs="Times New Roman"/>
          <w:b/>
          <w:i/>
          <w:sz w:val="28"/>
          <w:szCs w:val="28"/>
        </w:rPr>
        <w:t>прекрасному</w:t>
      </w:r>
      <w:proofErr w:type="gramEnd"/>
      <w:r w:rsidRPr="007F097F">
        <w:rPr>
          <w:rFonts w:ascii="Times New Roman" w:hAnsi="Times New Roman" w:cs="Times New Roman"/>
          <w:b/>
          <w:i/>
          <w:sz w:val="28"/>
          <w:szCs w:val="28"/>
        </w:rPr>
        <w:t>, формирование представлений об эстетических идеалах и ценностях (эстетическое воспитание):</w:t>
      </w:r>
    </w:p>
    <w:p w:rsidR="00E311A5" w:rsidRPr="007F097F" w:rsidRDefault="00E311A5" w:rsidP="001E2E3C">
      <w:pPr>
        <w:numPr>
          <w:ilvl w:val="0"/>
          <w:numId w:val="29"/>
        </w:numPr>
        <w:jc w:val="both"/>
        <w:rPr>
          <w:rFonts w:ascii="Times New Roman" w:hAnsi="Times New Roman" w:cs="Times New Roman"/>
          <w:i/>
          <w:sz w:val="28"/>
          <w:szCs w:val="28"/>
        </w:rPr>
      </w:pPr>
      <w:r w:rsidRPr="007F097F">
        <w:rPr>
          <w:rFonts w:ascii="Times New Roman" w:hAnsi="Times New Roman" w:cs="Times New Roman"/>
          <w:sz w:val="28"/>
          <w:szCs w:val="28"/>
        </w:rPr>
        <w:t>представление о духовной  и физической красоте человека;</w:t>
      </w:r>
    </w:p>
    <w:p w:rsidR="00E311A5" w:rsidRPr="007F097F" w:rsidRDefault="00E311A5" w:rsidP="001E2E3C">
      <w:pPr>
        <w:numPr>
          <w:ilvl w:val="0"/>
          <w:numId w:val="29"/>
        </w:numPr>
        <w:jc w:val="both"/>
        <w:rPr>
          <w:rFonts w:ascii="Times New Roman" w:hAnsi="Times New Roman" w:cs="Times New Roman"/>
          <w:i/>
          <w:sz w:val="28"/>
          <w:szCs w:val="28"/>
        </w:rPr>
      </w:pPr>
      <w:r w:rsidRPr="007F097F">
        <w:rPr>
          <w:rFonts w:ascii="Times New Roman" w:hAnsi="Times New Roman" w:cs="Times New Roman"/>
          <w:sz w:val="28"/>
          <w:szCs w:val="28"/>
        </w:rPr>
        <w:t>формирование эстетических идеалов, чувства прекрасного, умения видеть красоту природы, труда и творчества;</w:t>
      </w:r>
    </w:p>
    <w:p w:rsidR="00E311A5" w:rsidRPr="007F097F" w:rsidRDefault="00E311A5" w:rsidP="001E2E3C">
      <w:pPr>
        <w:numPr>
          <w:ilvl w:val="0"/>
          <w:numId w:val="29"/>
        </w:numPr>
        <w:jc w:val="both"/>
        <w:rPr>
          <w:rFonts w:ascii="Times New Roman" w:hAnsi="Times New Roman" w:cs="Times New Roman"/>
          <w:i/>
          <w:sz w:val="28"/>
          <w:szCs w:val="28"/>
        </w:rPr>
      </w:pPr>
      <w:r w:rsidRPr="007F097F">
        <w:rPr>
          <w:rFonts w:ascii="Times New Roman" w:hAnsi="Times New Roman" w:cs="Times New Roman"/>
          <w:sz w:val="28"/>
          <w:szCs w:val="28"/>
        </w:rPr>
        <w:t>интерес к чтению, произведениям искусства, детским спектаклям, концертам, выставкам, музыке;</w:t>
      </w:r>
    </w:p>
    <w:p w:rsidR="00E311A5" w:rsidRPr="007F097F" w:rsidRDefault="00E311A5" w:rsidP="001E2E3C">
      <w:pPr>
        <w:numPr>
          <w:ilvl w:val="0"/>
          <w:numId w:val="29"/>
        </w:numPr>
        <w:jc w:val="both"/>
        <w:rPr>
          <w:rFonts w:ascii="Times New Roman" w:hAnsi="Times New Roman" w:cs="Times New Roman"/>
          <w:i/>
          <w:sz w:val="28"/>
          <w:szCs w:val="28"/>
        </w:rPr>
      </w:pPr>
      <w:r w:rsidRPr="007F097F">
        <w:rPr>
          <w:rFonts w:ascii="Times New Roman" w:hAnsi="Times New Roman" w:cs="Times New Roman"/>
          <w:sz w:val="28"/>
          <w:szCs w:val="28"/>
        </w:rPr>
        <w:t>интерес к занятиям художественным творчеством;</w:t>
      </w:r>
    </w:p>
    <w:p w:rsidR="00E311A5" w:rsidRPr="007F097F" w:rsidRDefault="00E311A5" w:rsidP="001E2E3C">
      <w:pPr>
        <w:numPr>
          <w:ilvl w:val="0"/>
          <w:numId w:val="29"/>
        </w:numPr>
        <w:jc w:val="both"/>
        <w:rPr>
          <w:rFonts w:ascii="Times New Roman" w:hAnsi="Times New Roman" w:cs="Times New Roman"/>
          <w:i/>
          <w:sz w:val="28"/>
          <w:szCs w:val="28"/>
        </w:rPr>
      </w:pPr>
      <w:r w:rsidRPr="007F097F">
        <w:rPr>
          <w:rFonts w:ascii="Times New Roman" w:hAnsi="Times New Roman" w:cs="Times New Roman"/>
          <w:sz w:val="28"/>
          <w:szCs w:val="28"/>
        </w:rPr>
        <w:t>стремление к опрятному внешнему виду.</w:t>
      </w:r>
    </w:p>
    <w:p w:rsidR="00E311A5" w:rsidRPr="007F097F" w:rsidRDefault="00E311A5" w:rsidP="00E311A5">
      <w:pPr>
        <w:shd w:val="clear" w:color="auto" w:fill="FFFFFF"/>
        <w:jc w:val="center"/>
        <w:rPr>
          <w:rFonts w:ascii="Times New Roman" w:hAnsi="Times New Roman" w:cs="Times New Roman"/>
          <w:b/>
          <w:i/>
          <w:iCs/>
          <w:color w:val="000000"/>
          <w:spacing w:val="-6"/>
          <w:sz w:val="28"/>
          <w:szCs w:val="28"/>
        </w:rPr>
      </w:pPr>
      <w:r w:rsidRPr="007F097F">
        <w:rPr>
          <w:rFonts w:ascii="Times New Roman" w:hAnsi="Times New Roman" w:cs="Times New Roman"/>
          <w:b/>
          <w:i/>
          <w:iCs/>
          <w:color w:val="000000"/>
          <w:spacing w:val="-7"/>
          <w:sz w:val="28"/>
          <w:szCs w:val="28"/>
        </w:rPr>
        <w:t xml:space="preserve">Примерные  виды деятельности и формы </w:t>
      </w:r>
      <w:r w:rsidRPr="007F097F">
        <w:rPr>
          <w:rFonts w:ascii="Times New Roman" w:hAnsi="Times New Roman" w:cs="Times New Roman"/>
          <w:b/>
          <w:i/>
          <w:iCs/>
          <w:color w:val="000000"/>
          <w:spacing w:val="-6"/>
          <w:sz w:val="28"/>
          <w:szCs w:val="28"/>
        </w:rPr>
        <w:t>занятий с учащимися:</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b/>
          <w:bCs/>
          <w:color w:val="000000"/>
          <w:spacing w:val="-4"/>
          <w:sz w:val="28"/>
          <w:szCs w:val="28"/>
        </w:rPr>
        <w:t>Воспитание гражданственности, патриотизма, уваже</w:t>
      </w:r>
      <w:r w:rsidRPr="007F097F">
        <w:rPr>
          <w:rFonts w:ascii="Times New Roman" w:hAnsi="Times New Roman" w:cs="Times New Roman"/>
          <w:b/>
          <w:bCs/>
          <w:color w:val="000000"/>
          <w:spacing w:val="-2"/>
          <w:sz w:val="28"/>
          <w:szCs w:val="28"/>
        </w:rPr>
        <w:t>ния  к правам, свободам и обязанностям человека:</w:t>
      </w:r>
    </w:p>
    <w:p w:rsidR="00E311A5" w:rsidRPr="007F097F" w:rsidRDefault="00E311A5" w:rsidP="001E2E3C">
      <w:pPr>
        <w:numPr>
          <w:ilvl w:val="0"/>
          <w:numId w:val="30"/>
        </w:numPr>
        <w:shd w:val="clear" w:color="auto" w:fill="FFFFFF"/>
        <w:ind w:right="38"/>
        <w:jc w:val="both"/>
        <w:rPr>
          <w:rFonts w:ascii="Times New Roman" w:hAnsi="Times New Roman" w:cs="Times New Roman"/>
          <w:sz w:val="28"/>
          <w:szCs w:val="28"/>
        </w:rPr>
      </w:pPr>
      <w:r w:rsidRPr="007F097F">
        <w:rPr>
          <w:rFonts w:ascii="Times New Roman" w:hAnsi="Times New Roman" w:cs="Times New Roman"/>
          <w:color w:val="000000"/>
          <w:sz w:val="28"/>
          <w:szCs w:val="28"/>
        </w:rPr>
        <w:t>получение первоначальных представлений о Конститу</w:t>
      </w:r>
      <w:r w:rsidRPr="007F097F">
        <w:rPr>
          <w:rFonts w:ascii="Times New Roman" w:hAnsi="Times New Roman" w:cs="Times New Roman"/>
          <w:color w:val="000000"/>
          <w:spacing w:val="-1"/>
          <w:sz w:val="28"/>
          <w:szCs w:val="28"/>
        </w:rPr>
        <w:t xml:space="preserve">ции Российской Федерации, ознакомление с государственной </w:t>
      </w:r>
      <w:r w:rsidRPr="007F097F">
        <w:rPr>
          <w:rFonts w:ascii="Times New Roman" w:hAnsi="Times New Roman" w:cs="Times New Roman"/>
          <w:color w:val="000000"/>
          <w:sz w:val="28"/>
          <w:szCs w:val="28"/>
        </w:rPr>
        <w:t>символикой — Гербом, Флагом Российской Федерации, гер</w:t>
      </w:r>
      <w:r w:rsidRPr="007F097F">
        <w:rPr>
          <w:rFonts w:ascii="Times New Roman" w:hAnsi="Times New Roman" w:cs="Times New Roman"/>
          <w:color w:val="000000"/>
          <w:spacing w:val="-2"/>
          <w:sz w:val="28"/>
          <w:szCs w:val="28"/>
        </w:rPr>
        <w:t>бом и флагом РСО – Алании;</w:t>
      </w:r>
    </w:p>
    <w:p w:rsidR="00E311A5" w:rsidRPr="007F097F" w:rsidRDefault="00E311A5" w:rsidP="001E2E3C">
      <w:pPr>
        <w:numPr>
          <w:ilvl w:val="0"/>
          <w:numId w:val="30"/>
        </w:numPr>
        <w:shd w:val="clear" w:color="auto" w:fill="FFFFFF"/>
        <w:ind w:right="29"/>
        <w:jc w:val="both"/>
        <w:rPr>
          <w:rFonts w:ascii="Times New Roman" w:hAnsi="Times New Roman" w:cs="Times New Roman"/>
          <w:sz w:val="28"/>
          <w:szCs w:val="28"/>
        </w:rPr>
      </w:pPr>
      <w:r w:rsidRPr="007F097F">
        <w:rPr>
          <w:rFonts w:ascii="Times New Roman" w:hAnsi="Times New Roman" w:cs="Times New Roman"/>
          <w:color w:val="000000"/>
          <w:spacing w:val="-1"/>
          <w:sz w:val="28"/>
          <w:szCs w:val="28"/>
          <w:u w:val="single"/>
        </w:rPr>
        <w:t>ознакомление с героическими страницами истории Рос</w:t>
      </w:r>
      <w:r w:rsidRPr="007F097F">
        <w:rPr>
          <w:rFonts w:ascii="Times New Roman" w:hAnsi="Times New Roman" w:cs="Times New Roman"/>
          <w:color w:val="000000"/>
          <w:sz w:val="28"/>
          <w:szCs w:val="28"/>
          <w:u w:val="single"/>
        </w:rPr>
        <w:t xml:space="preserve">сии, жизнью замечательных людей, явивших примеры духовного и гражданского служения, исполнения патриотического долга, с обязанностями </w:t>
      </w:r>
      <w:r w:rsidRPr="007F097F">
        <w:rPr>
          <w:rFonts w:ascii="Times New Roman" w:hAnsi="Times New Roman" w:cs="Times New Roman"/>
          <w:color w:val="000000"/>
          <w:sz w:val="28"/>
          <w:szCs w:val="28"/>
          <w:u w:val="single"/>
        </w:rPr>
        <w:lastRenderedPageBreak/>
        <w:t>гражданина</w:t>
      </w:r>
      <w:r w:rsidRPr="007F097F">
        <w:rPr>
          <w:rFonts w:ascii="Times New Roman" w:hAnsi="Times New Roman" w:cs="Times New Roman"/>
          <w:color w:val="000000"/>
          <w:sz w:val="28"/>
          <w:szCs w:val="28"/>
        </w:rPr>
        <w:t xml:space="preserve"> (в процессе бесед, экскурсий, </w:t>
      </w:r>
      <w:r w:rsidRPr="007F097F">
        <w:rPr>
          <w:rFonts w:ascii="Times New Roman" w:hAnsi="Times New Roman" w:cs="Times New Roman"/>
          <w:color w:val="000000"/>
          <w:spacing w:val="-2"/>
          <w:sz w:val="28"/>
          <w:szCs w:val="28"/>
        </w:rPr>
        <w:t>просмотра кинофильмов, путешествий по историческим и па</w:t>
      </w:r>
      <w:r w:rsidRPr="007F097F">
        <w:rPr>
          <w:rFonts w:ascii="Times New Roman" w:hAnsi="Times New Roman" w:cs="Times New Roman"/>
          <w:color w:val="000000"/>
          <w:sz w:val="28"/>
          <w:szCs w:val="28"/>
        </w:rPr>
        <w:t>мятным местам, сюжетно-ролевых игр гражданского и историко-патриотического содержания, изучения основных и ва</w:t>
      </w:r>
      <w:r w:rsidRPr="007F097F">
        <w:rPr>
          <w:rFonts w:ascii="Times New Roman" w:hAnsi="Times New Roman" w:cs="Times New Roman"/>
          <w:color w:val="000000"/>
          <w:spacing w:val="-3"/>
          <w:sz w:val="28"/>
          <w:szCs w:val="28"/>
        </w:rPr>
        <w:t>риативных учебных дисциплин);</w:t>
      </w:r>
    </w:p>
    <w:p w:rsidR="00E311A5" w:rsidRPr="007F097F" w:rsidRDefault="00E311A5" w:rsidP="001E2E3C">
      <w:pPr>
        <w:numPr>
          <w:ilvl w:val="0"/>
          <w:numId w:val="30"/>
        </w:numPr>
        <w:shd w:val="clear" w:color="auto" w:fill="FFFFFF"/>
        <w:ind w:right="10"/>
        <w:jc w:val="both"/>
        <w:rPr>
          <w:rFonts w:ascii="Times New Roman" w:hAnsi="Times New Roman" w:cs="Times New Roman"/>
          <w:sz w:val="28"/>
          <w:szCs w:val="28"/>
        </w:rPr>
      </w:pPr>
      <w:r w:rsidRPr="007F097F">
        <w:rPr>
          <w:rFonts w:ascii="Times New Roman" w:hAnsi="Times New Roman" w:cs="Times New Roman"/>
          <w:color w:val="000000"/>
          <w:sz w:val="28"/>
          <w:szCs w:val="28"/>
        </w:rPr>
        <w:t>ознакомление с историей и культурой родного края, на</w:t>
      </w:r>
      <w:r w:rsidRPr="007F097F">
        <w:rPr>
          <w:rFonts w:ascii="Times New Roman" w:hAnsi="Times New Roman" w:cs="Times New Roman"/>
          <w:color w:val="000000"/>
          <w:spacing w:val="-5"/>
          <w:sz w:val="28"/>
          <w:szCs w:val="28"/>
        </w:rPr>
        <w:t xml:space="preserve">родным творчеством. </w:t>
      </w:r>
      <w:proofErr w:type="gramStart"/>
      <w:r w:rsidRPr="007F097F">
        <w:rPr>
          <w:rFonts w:ascii="Times New Roman" w:hAnsi="Times New Roman" w:cs="Times New Roman"/>
          <w:color w:val="000000"/>
          <w:spacing w:val="-5"/>
          <w:sz w:val="28"/>
          <w:szCs w:val="28"/>
        </w:rPr>
        <w:t>Этнокультурными  традициями, фолькло</w:t>
      </w:r>
      <w:r w:rsidRPr="007F097F">
        <w:rPr>
          <w:rFonts w:ascii="Times New Roman" w:hAnsi="Times New Roman" w:cs="Times New Roman"/>
          <w:color w:val="000000"/>
          <w:sz w:val="28"/>
          <w:szCs w:val="28"/>
        </w:rPr>
        <w:t xml:space="preserve">ром, особенностями быта народов России  (в процессе бесед, сюжетно-ролевых игр, просмотра кинофильмов, творческих </w:t>
      </w:r>
      <w:r w:rsidRPr="007F097F">
        <w:rPr>
          <w:rFonts w:ascii="Times New Roman" w:hAnsi="Times New Roman" w:cs="Times New Roman"/>
          <w:color w:val="000000"/>
          <w:spacing w:val="-1"/>
          <w:sz w:val="28"/>
          <w:szCs w:val="28"/>
        </w:rPr>
        <w:t>конкурсов, фестивалей, праздников, экскурсий, путешествий</w:t>
      </w:r>
      <w:r w:rsidRPr="007F097F">
        <w:rPr>
          <w:rFonts w:ascii="Times New Roman" w:hAnsi="Times New Roman" w:cs="Times New Roman"/>
          <w:color w:val="000000"/>
          <w:spacing w:val="-4"/>
          <w:sz w:val="28"/>
          <w:szCs w:val="28"/>
        </w:rPr>
        <w:t>);</w:t>
      </w:r>
      <w:proofErr w:type="gramEnd"/>
    </w:p>
    <w:p w:rsidR="00E311A5" w:rsidRPr="007F097F" w:rsidRDefault="00E311A5" w:rsidP="001E2E3C">
      <w:pPr>
        <w:numPr>
          <w:ilvl w:val="0"/>
          <w:numId w:val="30"/>
        </w:numPr>
        <w:shd w:val="clear" w:color="auto" w:fill="FFFFFF"/>
        <w:ind w:right="14"/>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знакомство с важнейшими событиями в истории нашей </w:t>
      </w:r>
      <w:r w:rsidRPr="007F097F">
        <w:rPr>
          <w:rFonts w:ascii="Times New Roman" w:hAnsi="Times New Roman" w:cs="Times New Roman"/>
          <w:color w:val="000000"/>
          <w:spacing w:val="-2"/>
          <w:sz w:val="28"/>
          <w:szCs w:val="28"/>
        </w:rPr>
        <w:t>страны, содержанием и значением православных и государственных праздни</w:t>
      </w:r>
      <w:r w:rsidRPr="007F097F">
        <w:rPr>
          <w:rFonts w:ascii="Times New Roman" w:hAnsi="Times New Roman" w:cs="Times New Roman"/>
          <w:color w:val="000000"/>
          <w:sz w:val="28"/>
          <w:szCs w:val="28"/>
        </w:rPr>
        <w:t>ков (в процессе посещения церковных служб, бесед, проведения классных часов, просмотра учебных фильмов, участия в подготовке и проведении ме</w:t>
      </w:r>
      <w:r w:rsidRPr="007F097F">
        <w:rPr>
          <w:rFonts w:ascii="Times New Roman" w:hAnsi="Times New Roman" w:cs="Times New Roman"/>
          <w:color w:val="000000"/>
          <w:spacing w:val="-2"/>
          <w:sz w:val="28"/>
          <w:szCs w:val="28"/>
        </w:rPr>
        <w:t>роприятий, посвящённых церковным и государственным праздникам);</w:t>
      </w:r>
    </w:p>
    <w:p w:rsidR="00E311A5" w:rsidRPr="007F097F" w:rsidRDefault="00E311A5" w:rsidP="001E2E3C">
      <w:pPr>
        <w:numPr>
          <w:ilvl w:val="0"/>
          <w:numId w:val="30"/>
        </w:numPr>
        <w:shd w:val="clear" w:color="auto" w:fill="FFFFFF"/>
        <w:ind w:right="19"/>
        <w:jc w:val="both"/>
        <w:rPr>
          <w:rFonts w:ascii="Times New Roman" w:hAnsi="Times New Roman" w:cs="Times New Roman"/>
          <w:sz w:val="28"/>
          <w:szCs w:val="28"/>
        </w:rPr>
      </w:pPr>
      <w:r w:rsidRPr="007F097F">
        <w:rPr>
          <w:rFonts w:ascii="Times New Roman" w:hAnsi="Times New Roman" w:cs="Times New Roman"/>
          <w:color w:val="000000"/>
          <w:spacing w:val="-1"/>
          <w:sz w:val="28"/>
          <w:szCs w:val="28"/>
        </w:rPr>
        <w:t xml:space="preserve">знакомство с </w:t>
      </w:r>
      <w:r w:rsidRPr="007F097F">
        <w:rPr>
          <w:rFonts w:ascii="Times New Roman" w:hAnsi="Times New Roman" w:cs="Times New Roman"/>
          <w:color w:val="000000"/>
          <w:sz w:val="28"/>
          <w:szCs w:val="28"/>
        </w:rPr>
        <w:t>правами гражданина (в процессе посильного участия в социальных проектах и мероприятиях, проводимых детско-юношескими орга</w:t>
      </w:r>
      <w:r w:rsidRPr="007F097F">
        <w:rPr>
          <w:rFonts w:ascii="Times New Roman" w:hAnsi="Times New Roman" w:cs="Times New Roman"/>
          <w:color w:val="000000"/>
          <w:spacing w:val="-4"/>
          <w:sz w:val="28"/>
          <w:szCs w:val="28"/>
        </w:rPr>
        <w:t>низациями);</w:t>
      </w:r>
    </w:p>
    <w:p w:rsidR="00E311A5" w:rsidRPr="007F097F" w:rsidRDefault="00E311A5" w:rsidP="001E2E3C">
      <w:pPr>
        <w:numPr>
          <w:ilvl w:val="0"/>
          <w:numId w:val="30"/>
        </w:numPr>
        <w:shd w:val="clear" w:color="auto" w:fill="FFFFFF"/>
        <w:ind w:right="5"/>
        <w:jc w:val="both"/>
        <w:rPr>
          <w:rFonts w:ascii="Times New Roman" w:hAnsi="Times New Roman" w:cs="Times New Roman"/>
          <w:sz w:val="28"/>
          <w:szCs w:val="28"/>
        </w:rPr>
      </w:pPr>
      <w:r w:rsidRPr="007F097F">
        <w:rPr>
          <w:rFonts w:ascii="Times New Roman" w:hAnsi="Times New Roman" w:cs="Times New Roman"/>
          <w:color w:val="000000"/>
          <w:spacing w:val="-1"/>
          <w:sz w:val="28"/>
          <w:szCs w:val="28"/>
        </w:rPr>
        <w:t>участие в просмотре учебных фильмов, отрывков из ху</w:t>
      </w:r>
      <w:r w:rsidRPr="007F097F">
        <w:rPr>
          <w:rFonts w:ascii="Times New Roman" w:hAnsi="Times New Roman" w:cs="Times New Roman"/>
          <w:color w:val="000000"/>
          <w:sz w:val="28"/>
          <w:szCs w:val="28"/>
        </w:rPr>
        <w:t xml:space="preserve">дожественных фильмов, проведении бесед о подвигах Российской армии, защитниках Отечества, подготовке и проведении мероприятий военно-патриотического содержания, конкурсов и </w:t>
      </w:r>
      <w:r w:rsidRPr="007F097F">
        <w:rPr>
          <w:rFonts w:ascii="Times New Roman" w:hAnsi="Times New Roman" w:cs="Times New Roman"/>
          <w:color w:val="000000"/>
          <w:spacing w:val="-2"/>
          <w:sz w:val="28"/>
          <w:szCs w:val="28"/>
        </w:rPr>
        <w:t xml:space="preserve">спортивных соревнований, </w:t>
      </w:r>
      <w:r w:rsidRPr="007F097F">
        <w:rPr>
          <w:rFonts w:ascii="Times New Roman" w:hAnsi="Times New Roman" w:cs="Times New Roman"/>
          <w:color w:val="000000"/>
          <w:sz w:val="28"/>
          <w:szCs w:val="28"/>
        </w:rPr>
        <w:t xml:space="preserve"> встреч с ветеранами и военнослужащими;</w:t>
      </w:r>
    </w:p>
    <w:p w:rsidR="00E311A5" w:rsidRPr="007F097F" w:rsidRDefault="00E311A5" w:rsidP="001E2E3C">
      <w:pPr>
        <w:numPr>
          <w:ilvl w:val="0"/>
          <w:numId w:val="30"/>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pacing w:val="-1"/>
          <w:sz w:val="28"/>
          <w:szCs w:val="28"/>
        </w:rPr>
        <w:t xml:space="preserve">получение первоначального опыта межкультурной коммуникации с детьми и взрослыми — представителями разных </w:t>
      </w:r>
      <w:r w:rsidRPr="007F097F">
        <w:rPr>
          <w:rFonts w:ascii="Times New Roman" w:hAnsi="Times New Roman" w:cs="Times New Roman"/>
          <w:color w:val="000000"/>
          <w:sz w:val="28"/>
          <w:szCs w:val="28"/>
        </w:rPr>
        <w:t>народов России, знакомство с особенностями их культур и образа жизни.</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b/>
          <w:bCs/>
          <w:color w:val="000000"/>
          <w:sz w:val="28"/>
          <w:szCs w:val="28"/>
        </w:rPr>
        <w:t>Воспитание нравственных чувств и этического сознания:</w:t>
      </w:r>
    </w:p>
    <w:p w:rsidR="00E311A5" w:rsidRPr="007F097F" w:rsidRDefault="00E311A5" w:rsidP="001E2E3C">
      <w:pPr>
        <w:numPr>
          <w:ilvl w:val="0"/>
          <w:numId w:val="31"/>
        </w:numPr>
        <w:shd w:val="clear" w:color="auto" w:fill="FFFFFF"/>
        <w:jc w:val="both"/>
        <w:rPr>
          <w:rFonts w:ascii="Times New Roman" w:hAnsi="Times New Roman" w:cs="Times New Roman"/>
          <w:sz w:val="28"/>
          <w:szCs w:val="28"/>
        </w:rPr>
      </w:pPr>
      <w:r w:rsidRPr="007F097F">
        <w:rPr>
          <w:rFonts w:ascii="Times New Roman" w:hAnsi="Times New Roman" w:cs="Times New Roman"/>
          <w:sz w:val="28"/>
          <w:szCs w:val="28"/>
        </w:rPr>
        <w:t>формирование ценностных знаний о  православной культуре;</w:t>
      </w:r>
    </w:p>
    <w:p w:rsidR="00E311A5" w:rsidRPr="007F097F" w:rsidRDefault="00E311A5" w:rsidP="001E2E3C">
      <w:pPr>
        <w:numPr>
          <w:ilvl w:val="0"/>
          <w:numId w:val="31"/>
        </w:numPr>
        <w:shd w:val="clear" w:color="auto" w:fill="FFFFFF"/>
        <w:jc w:val="both"/>
        <w:rPr>
          <w:rFonts w:ascii="Times New Roman" w:hAnsi="Times New Roman" w:cs="Times New Roman"/>
          <w:sz w:val="28"/>
          <w:szCs w:val="28"/>
        </w:rPr>
      </w:pPr>
      <w:proofErr w:type="gramStart"/>
      <w:r w:rsidRPr="007F097F">
        <w:rPr>
          <w:rFonts w:ascii="Times New Roman" w:hAnsi="Times New Roman" w:cs="Times New Roman"/>
          <w:color w:val="000000"/>
          <w:sz w:val="28"/>
          <w:szCs w:val="28"/>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бесед, экскурсий, заочных путешествий, участия в творческой деятельности, такой, как театральные постановки, </w:t>
      </w:r>
      <w:r w:rsidRPr="007F097F">
        <w:rPr>
          <w:rFonts w:ascii="Times New Roman" w:hAnsi="Times New Roman" w:cs="Times New Roman"/>
          <w:color w:val="000000"/>
          <w:sz w:val="28"/>
          <w:szCs w:val="28"/>
        </w:rPr>
        <w:lastRenderedPageBreak/>
        <w:t>литературно-музыкальные композиции, художественные выставки и др., отражающие культурные и духовные традиции народов России);</w:t>
      </w:r>
      <w:proofErr w:type="gramEnd"/>
    </w:p>
    <w:p w:rsidR="00E311A5" w:rsidRPr="007F097F" w:rsidRDefault="00E311A5" w:rsidP="001E2E3C">
      <w:pPr>
        <w:numPr>
          <w:ilvl w:val="0"/>
          <w:numId w:val="31"/>
        </w:numPr>
        <w:shd w:val="clear" w:color="auto" w:fill="FFFFFF"/>
        <w:jc w:val="both"/>
        <w:rPr>
          <w:rFonts w:ascii="Times New Roman" w:hAnsi="Times New Roman" w:cs="Times New Roman"/>
          <w:sz w:val="28"/>
          <w:szCs w:val="28"/>
        </w:rPr>
      </w:pPr>
      <w:r w:rsidRPr="007F097F">
        <w:rPr>
          <w:rFonts w:ascii="Times New Roman" w:hAnsi="Times New Roman" w:cs="Times New Roman"/>
          <w:sz w:val="28"/>
          <w:szCs w:val="28"/>
        </w:rPr>
        <w:t>развитие  интереса к познанию православной культуры, ее роли в истории, культуре, образовании и духовно-нравственном совершенстве общества и личности;</w:t>
      </w:r>
    </w:p>
    <w:p w:rsidR="00E311A5" w:rsidRPr="007F097F" w:rsidRDefault="00E311A5" w:rsidP="001E2E3C">
      <w:pPr>
        <w:numPr>
          <w:ilvl w:val="0"/>
          <w:numId w:val="31"/>
        </w:numPr>
        <w:shd w:val="clear" w:color="auto" w:fill="FFFFFF"/>
        <w:jc w:val="both"/>
        <w:rPr>
          <w:rFonts w:ascii="Times New Roman" w:hAnsi="Times New Roman" w:cs="Times New Roman"/>
          <w:sz w:val="28"/>
          <w:szCs w:val="28"/>
        </w:rPr>
      </w:pPr>
      <w:r w:rsidRPr="007F097F">
        <w:rPr>
          <w:rFonts w:ascii="Times New Roman" w:hAnsi="Times New Roman" w:cs="Times New Roman"/>
          <w:sz w:val="28"/>
          <w:szCs w:val="28"/>
        </w:rPr>
        <w:t xml:space="preserve">использование знаний о православной культуре в различных видах деятельности: в жизнедеятельности, общении с родителями, сверстниками, в поведении в храме, в соблюдении </w:t>
      </w:r>
      <w:proofErr w:type="gramStart"/>
      <w:r w:rsidRPr="007F097F">
        <w:rPr>
          <w:rFonts w:ascii="Times New Roman" w:hAnsi="Times New Roman" w:cs="Times New Roman"/>
          <w:sz w:val="28"/>
          <w:szCs w:val="28"/>
        </w:rPr>
        <w:t>религиозный</w:t>
      </w:r>
      <w:proofErr w:type="gramEnd"/>
      <w:r w:rsidRPr="007F097F">
        <w:rPr>
          <w:rFonts w:ascii="Times New Roman" w:hAnsi="Times New Roman" w:cs="Times New Roman"/>
          <w:sz w:val="28"/>
          <w:szCs w:val="28"/>
        </w:rPr>
        <w:t xml:space="preserve"> традиций и обычаев, в участии на богослужениях, религиозных празднествах и др.;</w:t>
      </w:r>
    </w:p>
    <w:p w:rsidR="00E311A5" w:rsidRPr="007F097F" w:rsidRDefault="00E311A5" w:rsidP="001E2E3C">
      <w:pPr>
        <w:numPr>
          <w:ilvl w:val="0"/>
          <w:numId w:val="31"/>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E311A5" w:rsidRPr="007F097F" w:rsidRDefault="00E311A5" w:rsidP="001E2E3C">
      <w:pPr>
        <w:numPr>
          <w:ilvl w:val="0"/>
          <w:numId w:val="31"/>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посильное участие в делах благотворительности, милосердия, оказание помощи </w:t>
      </w:r>
      <w:proofErr w:type="gramStart"/>
      <w:r w:rsidRPr="007F097F">
        <w:rPr>
          <w:rFonts w:ascii="Times New Roman" w:hAnsi="Times New Roman" w:cs="Times New Roman"/>
          <w:color w:val="000000"/>
          <w:sz w:val="28"/>
          <w:szCs w:val="28"/>
        </w:rPr>
        <w:t>нуждающимся</w:t>
      </w:r>
      <w:proofErr w:type="gramEnd"/>
      <w:r w:rsidRPr="007F097F">
        <w:rPr>
          <w:rFonts w:ascii="Times New Roman" w:hAnsi="Times New Roman" w:cs="Times New Roman"/>
          <w:color w:val="000000"/>
          <w:sz w:val="28"/>
          <w:szCs w:val="28"/>
        </w:rPr>
        <w:t>, заботе о животных,  природе;</w:t>
      </w:r>
    </w:p>
    <w:p w:rsidR="00E311A5" w:rsidRPr="007F097F" w:rsidRDefault="00E311A5" w:rsidP="001E2E3C">
      <w:pPr>
        <w:numPr>
          <w:ilvl w:val="0"/>
          <w:numId w:val="31"/>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расширение опыта позитивного взаимодействия в семье (семья – малая церковь) в процессе посещения совместно с родителями церковных богослужений,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b/>
          <w:bCs/>
          <w:color w:val="000000"/>
          <w:sz w:val="28"/>
          <w:szCs w:val="28"/>
        </w:rPr>
        <w:t>Воспитание трудолюбия, творческого отношения к учению, труду, жизни.</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color w:val="000000"/>
          <w:sz w:val="28"/>
          <w:szCs w:val="28"/>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E311A5" w:rsidRPr="007F097F" w:rsidRDefault="00E311A5" w:rsidP="001E2E3C">
      <w:pPr>
        <w:numPr>
          <w:ilvl w:val="0"/>
          <w:numId w:val="32"/>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E311A5" w:rsidRPr="007F097F" w:rsidRDefault="00E311A5" w:rsidP="001E2E3C">
      <w:pPr>
        <w:numPr>
          <w:ilvl w:val="0"/>
          <w:numId w:val="32"/>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lastRenderedPageBreak/>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w:t>
      </w:r>
      <w:r w:rsidRPr="007F097F">
        <w:rPr>
          <w:rFonts w:ascii="Times New Roman" w:hAnsi="Times New Roman" w:cs="Times New Roman"/>
          <w:color w:val="000000"/>
          <w:sz w:val="28"/>
          <w:szCs w:val="28"/>
        </w:rPr>
        <w:softHyphen/>
        <w:t>урочных мероприятий, раскры</w:t>
      </w:r>
      <w:r w:rsidRPr="007F097F">
        <w:rPr>
          <w:rFonts w:ascii="Times New Roman" w:hAnsi="Times New Roman" w:cs="Times New Roman"/>
          <w:color w:val="000000"/>
          <w:sz w:val="28"/>
          <w:szCs w:val="28"/>
        </w:rPr>
        <w:softHyphen/>
        <w:t>вающих перед детьми широкий спектр профессиональной и трудовой деятельности);</w:t>
      </w:r>
    </w:p>
    <w:p w:rsidR="00E311A5" w:rsidRPr="007F097F" w:rsidRDefault="00E311A5" w:rsidP="001E2E3C">
      <w:pPr>
        <w:numPr>
          <w:ilvl w:val="0"/>
          <w:numId w:val="32"/>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приобретают опыт уважительного и творческого отношения к учебному труду; </w:t>
      </w:r>
    </w:p>
    <w:p w:rsidR="00E311A5" w:rsidRPr="007F097F" w:rsidRDefault="00E311A5" w:rsidP="001E2E3C">
      <w:pPr>
        <w:numPr>
          <w:ilvl w:val="0"/>
          <w:numId w:val="32"/>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учатся творчески применять знания, полученные при изучении учебных предметов на практике (в рамках предме</w:t>
      </w:r>
      <w:r w:rsidRPr="007F097F">
        <w:rPr>
          <w:rFonts w:ascii="Times New Roman" w:hAnsi="Times New Roman" w:cs="Times New Roman"/>
          <w:color w:val="000000"/>
          <w:sz w:val="28"/>
          <w:szCs w:val="28"/>
        </w:rPr>
        <w:softHyphen/>
        <w:t>та «Технология», участия в разработке и реализации различных проектов);</w:t>
      </w:r>
    </w:p>
    <w:p w:rsidR="00E311A5" w:rsidRPr="007F097F" w:rsidRDefault="00E311A5" w:rsidP="001E2E3C">
      <w:pPr>
        <w:numPr>
          <w:ilvl w:val="0"/>
          <w:numId w:val="32"/>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приобретают начальный опыт участия в различных видах общественно полезной деятельности на базе гимназии и взаимодействующих с ней учреждений дополнительного образования, других социальных институтов (занятие народными промыслами, природоохранная деятельность, работа творческих и учебно-производственных мастерских, трудовые акции, других трудовых и творческих общественных </w:t>
      </w:r>
      <w:proofErr w:type="gramStart"/>
      <w:r w:rsidRPr="007F097F">
        <w:rPr>
          <w:rFonts w:ascii="Times New Roman" w:hAnsi="Times New Roman" w:cs="Times New Roman"/>
          <w:color w:val="000000"/>
          <w:sz w:val="28"/>
          <w:szCs w:val="28"/>
        </w:rPr>
        <w:t>объединений</w:t>
      </w:r>
      <w:proofErr w:type="gramEnd"/>
      <w:r w:rsidRPr="007F097F">
        <w:rPr>
          <w:rFonts w:ascii="Times New Roman" w:hAnsi="Times New Roman" w:cs="Times New Roman"/>
          <w:color w:val="000000"/>
          <w:sz w:val="28"/>
          <w:szCs w:val="28"/>
        </w:rPr>
        <w:t xml:space="preserve"> как младших школьников, так и разновозрастных, как в учебное, так и в каникулярное время);</w:t>
      </w:r>
    </w:p>
    <w:p w:rsidR="00E311A5" w:rsidRPr="007F097F" w:rsidRDefault="00E311A5" w:rsidP="001E2E3C">
      <w:pPr>
        <w:numPr>
          <w:ilvl w:val="0"/>
          <w:numId w:val="32"/>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приобретают умения и навыки самообслуживания в школе и дома.</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b/>
          <w:bCs/>
          <w:color w:val="000000"/>
          <w:sz w:val="28"/>
          <w:szCs w:val="28"/>
        </w:rPr>
        <w:t>Формирование ценностного отношения к здоровью и здоровому образу жизни:</w:t>
      </w:r>
    </w:p>
    <w:p w:rsidR="00E311A5" w:rsidRPr="007F097F" w:rsidRDefault="00E311A5" w:rsidP="001E2E3C">
      <w:pPr>
        <w:numPr>
          <w:ilvl w:val="0"/>
          <w:numId w:val="33"/>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приобретение познаний о духовном и телесном здоровье, здоровом образе жизни, возможностях человеческого организма, об основных условиях и способах укрепления физического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E311A5" w:rsidRPr="007F097F" w:rsidRDefault="00E311A5" w:rsidP="001E2E3C">
      <w:pPr>
        <w:numPr>
          <w:ilvl w:val="0"/>
          <w:numId w:val="33"/>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практическое освоение методов и форм физической культуры, </w:t>
      </w:r>
      <w:proofErr w:type="spellStart"/>
      <w:r w:rsidRPr="007F097F">
        <w:rPr>
          <w:rFonts w:ascii="Times New Roman" w:hAnsi="Times New Roman" w:cs="Times New Roman"/>
          <w:color w:val="000000"/>
          <w:sz w:val="28"/>
          <w:szCs w:val="28"/>
        </w:rPr>
        <w:t>здоровьесбережения</w:t>
      </w:r>
      <w:proofErr w:type="spellEnd"/>
      <w:r w:rsidRPr="007F097F">
        <w:rPr>
          <w:rFonts w:ascii="Times New Roman" w:hAnsi="Times New Roman" w:cs="Times New Roman"/>
          <w:color w:val="000000"/>
          <w:sz w:val="28"/>
          <w:szCs w:val="28"/>
        </w:rPr>
        <w:t xml:space="preserve">, простейших элементов спортивной подготовки (на уроках физической культуры, в спортивных секциях школы и </w:t>
      </w:r>
      <w:r w:rsidRPr="007F097F">
        <w:rPr>
          <w:rFonts w:ascii="Times New Roman" w:hAnsi="Times New Roman" w:cs="Times New Roman"/>
          <w:color w:val="000000"/>
          <w:sz w:val="28"/>
          <w:szCs w:val="28"/>
        </w:rPr>
        <w:lastRenderedPageBreak/>
        <w:t>внешкольных учреждений, при под</w:t>
      </w:r>
      <w:r w:rsidRPr="007F097F">
        <w:rPr>
          <w:rFonts w:ascii="Times New Roman" w:hAnsi="Times New Roman" w:cs="Times New Roman"/>
          <w:color w:val="000000"/>
          <w:sz w:val="28"/>
          <w:szCs w:val="28"/>
        </w:rPr>
        <w:softHyphen/>
        <w:t>готовке и проведении подвижных игр, спортивных соревнований);</w:t>
      </w:r>
    </w:p>
    <w:p w:rsidR="00E311A5" w:rsidRPr="007F097F" w:rsidRDefault="00E311A5" w:rsidP="001E2E3C">
      <w:pPr>
        <w:numPr>
          <w:ilvl w:val="0"/>
          <w:numId w:val="33"/>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составление </w:t>
      </w:r>
      <w:proofErr w:type="spellStart"/>
      <w:r w:rsidRPr="007F097F">
        <w:rPr>
          <w:rFonts w:ascii="Times New Roman" w:hAnsi="Times New Roman" w:cs="Times New Roman"/>
          <w:color w:val="000000"/>
          <w:sz w:val="28"/>
          <w:szCs w:val="28"/>
        </w:rPr>
        <w:t>здоровьесберегающего</w:t>
      </w:r>
      <w:proofErr w:type="spellEnd"/>
      <w:r w:rsidRPr="007F097F">
        <w:rPr>
          <w:rFonts w:ascii="Times New Roman" w:hAnsi="Times New Roman" w:cs="Times New Roman"/>
          <w:color w:val="000000"/>
          <w:sz w:val="28"/>
          <w:szCs w:val="28"/>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E311A5" w:rsidRPr="007F097F" w:rsidRDefault="00E311A5" w:rsidP="001E2E3C">
      <w:pPr>
        <w:numPr>
          <w:ilvl w:val="0"/>
          <w:numId w:val="33"/>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получение навыков наблюдения за чистотой души и тела, опрятностью своей одежды, рационального пользования оздоровляющим влиянием природных факторов (солнца, чистого воздуха, чистой воды), экологически грамотного питания (</w:t>
      </w:r>
      <w:proofErr w:type="spellStart"/>
      <w:r w:rsidRPr="007F097F">
        <w:rPr>
          <w:rFonts w:ascii="Times New Roman" w:hAnsi="Times New Roman" w:cs="Times New Roman"/>
          <w:color w:val="000000"/>
          <w:sz w:val="28"/>
          <w:szCs w:val="28"/>
        </w:rPr>
        <w:t>здоровьесберегающими</w:t>
      </w:r>
      <w:proofErr w:type="spellEnd"/>
      <w:r w:rsidRPr="007F097F">
        <w:rPr>
          <w:rFonts w:ascii="Times New Roman" w:hAnsi="Times New Roman" w:cs="Times New Roman"/>
          <w:color w:val="000000"/>
          <w:sz w:val="28"/>
          <w:szCs w:val="28"/>
        </w:rPr>
        <w:t xml:space="preserve"> формами </w:t>
      </w:r>
      <w:proofErr w:type="spellStart"/>
      <w:r w:rsidRPr="007F097F">
        <w:rPr>
          <w:rFonts w:ascii="Times New Roman" w:hAnsi="Times New Roman" w:cs="Times New Roman"/>
          <w:color w:val="000000"/>
          <w:sz w:val="28"/>
          <w:szCs w:val="28"/>
        </w:rPr>
        <w:t>досуговой</w:t>
      </w:r>
      <w:proofErr w:type="spellEnd"/>
      <w:r w:rsidRPr="007F097F">
        <w:rPr>
          <w:rFonts w:ascii="Times New Roman" w:hAnsi="Times New Roman" w:cs="Times New Roman"/>
          <w:color w:val="000000"/>
          <w:sz w:val="28"/>
          <w:szCs w:val="28"/>
        </w:rPr>
        <w:t xml:space="preserve"> деятельности в процессе бесед, просмотра учебных фильмов, игровых программ в системе взаимодействия образовательных и медицинских учреждений);</w:t>
      </w:r>
    </w:p>
    <w:p w:rsidR="00E311A5" w:rsidRPr="007F097F" w:rsidRDefault="00E311A5" w:rsidP="001E2E3C">
      <w:pPr>
        <w:numPr>
          <w:ilvl w:val="0"/>
          <w:numId w:val="33"/>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p w:rsidR="00824FA2" w:rsidRPr="007F097F" w:rsidRDefault="00824FA2" w:rsidP="00824FA2">
      <w:pPr>
        <w:shd w:val="clear" w:color="auto" w:fill="FFFFFF"/>
        <w:jc w:val="both"/>
        <w:rPr>
          <w:rFonts w:ascii="Times New Roman" w:hAnsi="Times New Roman" w:cs="Times New Roman"/>
          <w:color w:val="000000"/>
          <w:sz w:val="28"/>
          <w:szCs w:val="28"/>
        </w:rPr>
      </w:pPr>
    </w:p>
    <w:p w:rsidR="00824FA2" w:rsidRPr="007F097F" w:rsidRDefault="00824FA2" w:rsidP="00824FA2">
      <w:pPr>
        <w:shd w:val="clear" w:color="auto" w:fill="FFFFFF"/>
        <w:jc w:val="both"/>
        <w:rPr>
          <w:rFonts w:ascii="Times New Roman" w:hAnsi="Times New Roman" w:cs="Times New Roman"/>
          <w:sz w:val="28"/>
          <w:szCs w:val="28"/>
        </w:rPr>
      </w:pP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b/>
          <w:bCs/>
          <w:color w:val="000000"/>
          <w:sz w:val="28"/>
          <w:szCs w:val="28"/>
        </w:rPr>
        <w:t>Воспитание ценностного отношения к природе, окружающей среде (экологическое воспитание):</w:t>
      </w:r>
    </w:p>
    <w:p w:rsidR="00E311A5" w:rsidRPr="007F097F" w:rsidRDefault="00E311A5" w:rsidP="001E2E3C">
      <w:pPr>
        <w:numPr>
          <w:ilvl w:val="0"/>
          <w:numId w:val="34"/>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усвоение элементарных представлений об </w:t>
      </w:r>
      <w:proofErr w:type="spellStart"/>
      <w:r w:rsidRPr="007F097F">
        <w:rPr>
          <w:rFonts w:ascii="Times New Roman" w:hAnsi="Times New Roman" w:cs="Times New Roman"/>
          <w:color w:val="000000"/>
          <w:sz w:val="28"/>
          <w:szCs w:val="28"/>
        </w:rPr>
        <w:t>экокультурных</w:t>
      </w:r>
      <w:proofErr w:type="spellEnd"/>
      <w:r w:rsidRPr="007F097F">
        <w:rPr>
          <w:rFonts w:ascii="Times New Roman" w:hAnsi="Times New Roman" w:cs="Times New Roman"/>
          <w:color w:val="000000"/>
          <w:sz w:val="28"/>
          <w:szCs w:val="28"/>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E311A5" w:rsidRPr="007F097F" w:rsidRDefault="00E311A5" w:rsidP="001E2E3C">
      <w:pPr>
        <w:numPr>
          <w:ilvl w:val="0"/>
          <w:numId w:val="34"/>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E311A5" w:rsidRPr="007F097F" w:rsidRDefault="00E311A5" w:rsidP="001E2E3C">
      <w:pPr>
        <w:numPr>
          <w:ilvl w:val="0"/>
          <w:numId w:val="34"/>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lastRenderedPageBreak/>
        <w:t>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w:t>
      </w:r>
    </w:p>
    <w:p w:rsidR="00E311A5" w:rsidRPr="007F097F" w:rsidRDefault="00E311A5" w:rsidP="001E2E3C">
      <w:pPr>
        <w:numPr>
          <w:ilvl w:val="0"/>
          <w:numId w:val="34"/>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E311A5" w:rsidRPr="007F097F" w:rsidRDefault="00E311A5" w:rsidP="00F2675C">
      <w:pPr>
        <w:shd w:val="clear" w:color="auto" w:fill="FFFFFF"/>
        <w:ind w:left="567" w:firstLine="708"/>
        <w:rPr>
          <w:rFonts w:ascii="Times New Roman" w:hAnsi="Times New Roman" w:cs="Times New Roman"/>
          <w:sz w:val="28"/>
          <w:szCs w:val="28"/>
        </w:rPr>
      </w:pPr>
      <w:r w:rsidRPr="007F097F">
        <w:rPr>
          <w:rFonts w:ascii="Times New Roman" w:hAnsi="Times New Roman" w:cs="Times New Roman"/>
          <w:b/>
          <w:bCs/>
          <w:color w:val="000000"/>
          <w:sz w:val="28"/>
          <w:szCs w:val="28"/>
        </w:rPr>
        <w:t xml:space="preserve">Воспитание ценностного отношения к </w:t>
      </w:r>
      <w:proofErr w:type="gramStart"/>
      <w:r w:rsidRPr="007F097F">
        <w:rPr>
          <w:rFonts w:ascii="Times New Roman" w:hAnsi="Times New Roman" w:cs="Times New Roman"/>
          <w:b/>
          <w:bCs/>
          <w:color w:val="000000"/>
          <w:sz w:val="28"/>
          <w:szCs w:val="28"/>
        </w:rPr>
        <w:t>прекрасному</w:t>
      </w:r>
      <w:proofErr w:type="gramEnd"/>
      <w:r w:rsidRPr="007F097F">
        <w:rPr>
          <w:rFonts w:ascii="Times New Roman" w:hAnsi="Times New Roman" w:cs="Times New Roman"/>
          <w:b/>
          <w:bCs/>
          <w:color w:val="000000"/>
          <w:sz w:val="28"/>
          <w:szCs w:val="28"/>
        </w:rPr>
        <w:t xml:space="preserve">, формирование </w:t>
      </w:r>
      <w:r w:rsidR="00F2675C" w:rsidRPr="007F097F">
        <w:rPr>
          <w:rFonts w:ascii="Times New Roman" w:hAnsi="Times New Roman" w:cs="Times New Roman"/>
          <w:b/>
          <w:bCs/>
          <w:color w:val="000000"/>
          <w:sz w:val="28"/>
          <w:szCs w:val="28"/>
        </w:rPr>
        <w:t xml:space="preserve">    </w:t>
      </w:r>
      <w:r w:rsidRPr="007F097F">
        <w:rPr>
          <w:rFonts w:ascii="Times New Roman" w:hAnsi="Times New Roman" w:cs="Times New Roman"/>
          <w:b/>
          <w:bCs/>
          <w:color w:val="000000"/>
          <w:sz w:val="28"/>
          <w:szCs w:val="28"/>
        </w:rPr>
        <w:t xml:space="preserve">представлений об </w:t>
      </w:r>
      <w:r w:rsidR="00F2675C" w:rsidRPr="007F097F">
        <w:rPr>
          <w:rFonts w:ascii="Times New Roman" w:hAnsi="Times New Roman" w:cs="Times New Roman"/>
          <w:b/>
          <w:bCs/>
          <w:color w:val="000000"/>
          <w:sz w:val="28"/>
          <w:szCs w:val="28"/>
        </w:rPr>
        <w:t xml:space="preserve">   </w:t>
      </w:r>
      <w:r w:rsidRPr="007F097F">
        <w:rPr>
          <w:rFonts w:ascii="Times New Roman" w:hAnsi="Times New Roman" w:cs="Times New Roman"/>
          <w:b/>
          <w:bCs/>
          <w:color w:val="000000"/>
          <w:sz w:val="28"/>
          <w:szCs w:val="28"/>
        </w:rPr>
        <w:t>эстетических идеалах и ценностях (эстетическое воспитание):</w:t>
      </w:r>
    </w:p>
    <w:p w:rsidR="00E311A5" w:rsidRPr="007F097F" w:rsidRDefault="00E311A5" w:rsidP="001E2E3C">
      <w:pPr>
        <w:numPr>
          <w:ilvl w:val="0"/>
          <w:numId w:val="35"/>
        </w:numPr>
        <w:shd w:val="clear" w:color="auto" w:fill="FFFFFF"/>
        <w:jc w:val="both"/>
        <w:rPr>
          <w:rFonts w:ascii="Times New Roman" w:hAnsi="Times New Roman" w:cs="Times New Roman"/>
          <w:sz w:val="28"/>
          <w:szCs w:val="28"/>
        </w:rPr>
      </w:pPr>
      <w:proofErr w:type="gramStart"/>
      <w:r w:rsidRPr="007F097F">
        <w:rPr>
          <w:rFonts w:ascii="Times New Roman" w:hAnsi="Times New Roman" w:cs="Times New Roman"/>
          <w:color w:val="000000"/>
          <w:sz w:val="28"/>
          <w:szCs w:val="28"/>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к памятникам зодчества и на объекты современной архитектуры, ландшафтного дизайна и парковых ансамблей, знакомства с лучшими произведениями православного и светского искусства в музеях, на выставках, по репродукциям, учебным фильмам);</w:t>
      </w:r>
      <w:proofErr w:type="gramEnd"/>
    </w:p>
    <w:p w:rsidR="00E311A5" w:rsidRPr="007F097F" w:rsidRDefault="00E311A5" w:rsidP="001E2E3C">
      <w:pPr>
        <w:numPr>
          <w:ilvl w:val="0"/>
          <w:numId w:val="35"/>
        </w:numPr>
        <w:shd w:val="clear" w:color="auto" w:fill="FFFFFF"/>
        <w:jc w:val="both"/>
        <w:rPr>
          <w:rFonts w:ascii="Times New Roman" w:hAnsi="Times New Roman" w:cs="Times New Roman"/>
          <w:color w:val="000000"/>
          <w:sz w:val="28"/>
          <w:szCs w:val="28"/>
        </w:rPr>
      </w:pPr>
      <w:r w:rsidRPr="007F097F">
        <w:rPr>
          <w:rFonts w:ascii="Times New Roman" w:hAnsi="Times New Roman" w:cs="Times New Roman"/>
          <w:color w:val="000000"/>
          <w:sz w:val="28"/>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фестивалей народного творчества, тематических выставок);</w:t>
      </w:r>
    </w:p>
    <w:p w:rsidR="00E311A5" w:rsidRPr="007F097F" w:rsidRDefault="00E311A5" w:rsidP="001E2E3C">
      <w:pPr>
        <w:numPr>
          <w:ilvl w:val="0"/>
          <w:numId w:val="35"/>
        </w:numPr>
        <w:shd w:val="clear" w:color="auto" w:fill="FFFFFF"/>
        <w:jc w:val="both"/>
        <w:rPr>
          <w:rFonts w:ascii="Times New Roman" w:hAnsi="Times New Roman" w:cs="Times New Roman"/>
          <w:sz w:val="28"/>
          <w:szCs w:val="28"/>
        </w:rPr>
      </w:pPr>
      <w:proofErr w:type="gramStart"/>
      <w:r w:rsidRPr="007F097F">
        <w:rPr>
          <w:rFonts w:ascii="Times New Roman" w:hAnsi="Times New Roman" w:cs="Times New Roman"/>
          <w:color w:val="000000"/>
          <w:sz w:val="28"/>
          <w:szCs w:val="28"/>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w:t>
      </w:r>
      <w:r w:rsidRPr="007F097F">
        <w:rPr>
          <w:rFonts w:ascii="Times New Roman" w:hAnsi="Times New Roman" w:cs="Times New Roman"/>
          <w:color w:val="000000"/>
          <w:sz w:val="28"/>
          <w:szCs w:val="28"/>
        </w:rPr>
        <w:lastRenderedPageBreak/>
        <w:t>ландшафтах;</w:t>
      </w:r>
      <w:proofErr w:type="gramEnd"/>
      <w:r w:rsidRPr="007F097F">
        <w:rPr>
          <w:rFonts w:ascii="Times New Roman" w:hAnsi="Times New Roman" w:cs="Times New Roman"/>
          <w:color w:val="000000"/>
          <w:sz w:val="28"/>
          <w:szCs w:val="28"/>
        </w:rPr>
        <w:t xml:space="preserve"> обучение понимать красоту окружаю</w:t>
      </w:r>
      <w:r w:rsidRPr="007F097F">
        <w:rPr>
          <w:rFonts w:ascii="Times New Roman" w:hAnsi="Times New Roman" w:cs="Times New Roman"/>
          <w:color w:val="000000"/>
          <w:sz w:val="28"/>
          <w:szCs w:val="28"/>
        </w:rPr>
        <w:softHyphen/>
        <w:t>щего мира через художественные образы;</w:t>
      </w:r>
    </w:p>
    <w:p w:rsidR="00E311A5" w:rsidRPr="007F097F" w:rsidRDefault="00E311A5" w:rsidP="001E2E3C">
      <w:pPr>
        <w:numPr>
          <w:ilvl w:val="0"/>
          <w:numId w:val="35"/>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обучение видеть прекрасное в поведении и труде людей, знакомство с местными мастерами прикладного искусства, наблюдение за их работой (беседах о прочитанных книгах, художественных фильмах, теле</w:t>
      </w:r>
      <w:r w:rsidRPr="007F097F">
        <w:rPr>
          <w:rFonts w:ascii="Times New Roman" w:hAnsi="Times New Roman" w:cs="Times New Roman"/>
          <w:color w:val="000000"/>
          <w:sz w:val="28"/>
          <w:szCs w:val="28"/>
        </w:rPr>
        <w:softHyphen/>
        <w:t xml:space="preserve">визионных передачах, компьютерных играх; обучение различать добро и зло, отличать красивое </w:t>
      </w:r>
      <w:proofErr w:type="gramStart"/>
      <w:r w:rsidRPr="007F097F">
        <w:rPr>
          <w:rFonts w:ascii="Times New Roman" w:hAnsi="Times New Roman" w:cs="Times New Roman"/>
          <w:color w:val="000000"/>
          <w:sz w:val="28"/>
          <w:szCs w:val="28"/>
        </w:rPr>
        <w:t>от</w:t>
      </w:r>
      <w:proofErr w:type="gramEnd"/>
      <w:r w:rsidRPr="007F097F">
        <w:rPr>
          <w:rFonts w:ascii="Times New Roman" w:hAnsi="Times New Roman" w:cs="Times New Roman"/>
          <w:color w:val="000000"/>
          <w:sz w:val="28"/>
          <w:szCs w:val="28"/>
        </w:rPr>
        <w:t xml:space="preserve"> безобразного, плохое от хорошего, созидательное от разрушительного);</w:t>
      </w:r>
    </w:p>
    <w:p w:rsidR="00E311A5" w:rsidRPr="007F097F" w:rsidRDefault="00E311A5" w:rsidP="001E2E3C">
      <w:pPr>
        <w:numPr>
          <w:ilvl w:val="0"/>
          <w:numId w:val="35"/>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E311A5" w:rsidRPr="007F097F" w:rsidRDefault="00E311A5" w:rsidP="001E2E3C">
      <w:pPr>
        <w:numPr>
          <w:ilvl w:val="0"/>
          <w:numId w:val="35"/>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7F097F">
        <w:rPr>
          <w:rFonts w:ascii="Times New Roman" w:hAnsi="Times New Roman" w:cs="Times New Roman"/>
          <w:color w:val="000000"/>
          <w:sz w:val="28"/>
          <w:szCs w:val="28"/>
        </w:rPr>
        <w:t>культурно-досуговых</w:t>
      </w:r>
      <w:proofErr w:type="spellEnd"/>
      <w:r w:rsidRPr="007F097F">
        <w:rPr>
          <w:rFonts w:ascii="Times New Roman" w:hAnsi="Times New Roman" w:cs="Times New Roman"/>
          <w:color w:val="000000"/>
          <w:sz w:val="28"/>
          <w:szCs w:val="28"/>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E311A5" w:rsidRPr="007F097F" w:rsidRDefault="00E311A5" w:rsidP="001E2E3C">
      <w:pPr>
        <w:numPr>
          <w:ilvl w:val="0"/>
          <w:numId w:val="35"/>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получение элементарных представлений о стиле одежды как способе выражения внутреннего душевного состояния человека;</w:t>
      </w:r>
    </w:p>
    <w:p w:rsidR="00E311A5" w:rsidRPr="007F097F" w:rsidRDefault="00E311A5" w:rsidP="001E2E3C">
      <w:pPr>
        <w:numPr>
          <w:ilvl w:val="0"/>
          <w:numId w:val="35"/>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участие в художественном оформлении помещений.</w:t>
      </w:r>
    </w:p>
    <w:p w:rsidR="00E311A5" w:rsidRPr="007F097F" w:rsidRDefault="00E311A5" w:rsidP="00E311A5">
      <w:pPr>
        <w:shd w:val="clear" w:color="auto" w:fill="FFFFFF"/>
        <w:jc w:val="both"/>
        <w:rPr>
          <w:rFonts w:ascii="Times New Roman" w:hAnsi="Times New Roman" w:cs="Times New Roman"/>
          <w:b/>
          <w:bCs/>
          <w:color w:val="000000"/>
          <w:sz w:val="28"/>
          <w:szCs w:val="28"/>
        </w:rPr>
      </w:pPr>
    </w:p>
    <w:p w:rsidR="00E311A5" w:rsidRPr="007F097F" w:rsidRDefault="00E311A5" w:rsidP="00E311A5">
      <w:pPr>
        <w:shd w:val="clear" w:color="auto" w:fill="FFFFFF"/>
        <w:jc w:val="center"/>
        <w:rPr>
          <w:rFonts w:ascii="Times New Roman" w:hAnsi="Times New Roman" w:cs="Times New Roman"/>
          <w:sz w:val="28"/>
          <w:szCs w:val="28"/>
        </w:rPr>
      </w:pPr>
      <w:r w:rsidRPr="007F097F">
        <w:rPr>
          <w:rFonts w:ascii="Times New Roman" w:hAnsi="Times New Roman" w:cs="Times New Roman"/>
          <w:b/>
          <w:bCs/>
          <w:color w:val="000000"/>
          <w:sz w:val="28"/>
          <w:szCs w:val="28"/>
        </w:rPr>
        <w:t xml:space="preserve">5. Совместная деятельность образовательного учреждения, семьи и общественности по духовно-нравственному развитию и воспитанию учащихся </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Духовно-нравственное развитие и воспитание школьников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w:t>
      </w:r>
      <w:r w:rsidRPr="007F097F">
        <w:rPr>
          <w:rFonts w:ascii="Times New Roman" w:hAnsi="Times New Roman" w:cs="Times New Roman"/>
          <w:color w:val="000000"/>
          <w:sz w:val="28"/>
          <w:szCs w:val="28"/>
        </w:rPr>
        <w:lastRenderedPageBreak/>
        <w:t>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color w:val="000000"/>
          <w:sz w:val="28"/>
          <w:szCs w:val="28"/>
        </w:rPr>
        <w:t>При разработке и осуществлении программы духовно-нравственного развития и воспитания учащихся  гимназия взаимодействует на системной основе с православной церковью, общественными организациями и объединениями детско-юношескими и молодёжными движениями. При этом используются различные формы взаимодействия:</w:t>
      </w:r>
    </w:p>
    <w:p w:rsidR="00E311A5" w:rsidRPr="007F097F" w:rsidRDefault="00E311A5" w:rsidP="001E2E3C">
      <w:pPr>
        <w:numPr>
          <w:ilvl w:val="0"/>
          <w:numId w:val="36"/>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участие представителей православной церкви,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w:t>
      </w:r>
    </w:p>
    <w:p w:rsidR="00E311A5" w:rsidRPr="007F097F" w:rsidRDefault="00E311A5" w:rsidP="001E2E3C">
      <w:pPr>
        <w:numPr>
          <w:ilvl w:val="0"/>
          <w:numId w:val="36"/>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воспитания и одобренных педагогическим советом  и родительским комитетом гимназии;</w:t>
      </w:r>
    </w:p>
    <w:p w:rsidR="00E311A5" w:rsidRPr="00A81F94" w:rsidRDefault="00E311A5" w:rsidP="001E2E3C">
      <w:pPr>
        <w:numPr>
          <w:ilvl w:val="0"/>
          <w:numId w:val="36"/>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проведение совместных мероприятий по направлениям духовно-нравственного развития и воспитания в гимназии.</w:t>
      </w:r>
    </w:p>
    <w:p w:rsidR="00A81F94" w:rsidRPr="007F097F" w:rsidRDefault="00A81F94" w:rsidP="00A81F94">
      <w:pPr>
        <w:shd w:val="clear" w:color="auto" w:fill="FFFFFF"/>
        <w:ind w:left="720"/>
        <w:jc w:val="both"/>
        <w:rPr>
          <w:rFonts w:ascii="Times New Roman" w:hAnsi="Times New Roman" w:cs="Times New Roman"/>
          <w:sz w:val="28"/>
          <w:szCs w:val="28"/>
        </w:rPr>
      </w:pPr>
    </w:p>
    <w:p w:rsidR="00E311A5" w:rsidRPr="007F097F" w:rsidRDefault="00E311A5" w:rsidP="00E311A5">
      <w:pPr>
        <w:shd w:val="clear" w:color="auto" w:fill="FFFFFF"/>
        <w:jc w:val="center"/>
        <w:rPr>
          <w:rFonts w:ascii="Times New Roman" w:hAnsi="Times New Roman" w:cs="Times New Roman"/>
          <w:sz w:val="28"/>
          <w:szCs w:val="28"/>
        </w:rPr>
      </w:pPr>
      <w:r w:rsidRPr="007F097F">
        <w:rPr>
          <w:rFonts w:ascii="Times New Roman" w:hAnsi="Times New Roman" w:cs="Times New Roman"/>
          <w:b/>
          <w:bCs/>
          <w:color w:val="000000"/>
          <w:sz w:val="28"/>
          <w:szCs w:val="28"/>
        </w:rPr>
        <w:t>Повышение педагогической культуры родителей (законных представителей) обучающихся</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color w:val="000000"/>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учащихся.</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Необходимо восстановление с учётом современных реалий накопленных в нашей стране в досоветский и советский  периоды её истории позитивных традиций содержательного педагогического взаимодействия семьи и </w:t>
      </w:r>
      <w:r w:rsidRPr="007F097F">
        <w:rPr>
          <w:rFonts w:ascii="Times New Roman" w:hAnsi="Times New Roman" w:cs="Times New Roman"/>
          <w:color w:val="000000"/>
          <w:sz w:val="28"/>
          <w:szCs w:val="28"/>
        </w:rPr>
        <w:lastRenderedPageBreak/>
        <w:t>образовательного учреждения, систематического повышения педагогической культуры родителей (законных представителей).</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color w:val="000000"/>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color w:val="000000"/>
          <w:sz w:val="28"/>
          <w:szCs w:val="28"/>
        </w:rPr>
        <w:t>Система работы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и среднего школьного возраста должна быть основана на следующих принципах:</w:t>
      </w:r>
    </w:p>
    <w:p w:rsidR="00E311A5" w:rsidRPr="007F097F" w:rsidRDefault="00E311A5" w:rsidP="001E2E3C">
      <w:pPr>
        <w:numPr>
          <w:ilvl w:val="0"/>
          <w:numId w:val="37"/>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совместная педагогическая деятельность семьи и гимназии, в том числе в определении основных направлений, ценностей и приоритетов деятельности по духовно-нравственному развитию и воспитанию учащихся;</w:t>
      </w:r>
    </w:p>
    <w:p w:rsidR="00E311A5" w:rsidRPr="007F097F" w:rsidRDefault="00E311A5" w:rsidP="001E2E3C">
      <w:pPr>
        <w:numPr>
          <w:ilvl w:val="0"/>
          <w:numId w:val="37"/>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единство позиций педагогов, родителей, представителей церкви и общественности в освещении и представлении ценностей православия, духовно-нравственных традиций в системе воспитательной работы гимназии;</w:t>
      </w:r>
    </w:p>
    <w:p w:rsidR="00E311A5" w:rsidRPr="007F097F" w:rsidRDefault="00E311A5" w:rsidP="001E2E3C">
      <w:pPr>
        <w:numPr>
          <w:ilvl w:val="0"/>
          <w:numId w:val="37"/>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сочетание педагогического просвещения с педагогическим самообразованием родителей (законных представителей);</w:t>
      </w:r>
    </w:p>
    <w:p w:rsidR="00E311A5" w:rsidRPr="007F097F" w:rsidRDefault="00E311A5" w:rsidP="001E2E3C">
      <w:pPr>
        <w:numPr>
          <w:ilvl w:val="0"/>
          <w:numId w:val="37"/>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педагогическое внимание, уважение и требовательность к родителям (законным представителям);</w:t>
      </w:r>
    </w:p>
    <w:p w:rsidR="00E311A5" w:rsidRPr="007F097F" w:rsidRDefault="00E311A5" w:rsidP="001E2E3C">
      <w:pPr>
        <w:numPr>
          <w:ilvl w:val="0"/>
          <w:numId w:val="37"/>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311A5" w:rsidRPr="007F097F" w:rsidRDefault="00E311A5" w:rsidP="001E2E3C">
      <w:pPr>
        <w:numPr>
          <w:ilvl w:val="0"/>
          <w:numId w:val="37"/>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содействие родителям (законным представителям) в решении индивидуальных проблем воспитания детей;</w:t>
      </w:r>
    </w:p>
    <w:p w:rsidR="00E311A5" w:rsidRPr="007F097F" w:rsidRDefault="00E311A5" w:rsidP="001E2E3C">
      <w:pPr>
        <w:numPr>
          <w:ilvl w:val="0"/>
          <w:numId w:val="37"/>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опора на положительный опыт семейного воспитания, т.к. семья – это первая школа духовно-нравственного воспитания.</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Знания, получаемые родителями (законными представителями), должны быть востребованы в реальных педагогических ситуациях и открывать им </w:t>
      </w:r>
      <w:r w:rsidRPr="007F097F">
        <w:rPr>
          <w:rFonts w:ascii="Times New Roman" w:hAnsi="Times New Roman" w:cs="Times New Roman"/>
          <w:color w:val="000000"/>
          <w:sz w:val="28"/>
          <w:szCs w:val="28"/>
        </w:rPr>
        <w:lastRenderedPageBreak/>
        <w:t>возможности активного, квалифицированного, ответственного, свободного участия в воспитательных программах и мероприятиях.</w:t>
      </w:r>
    </w:p>
    <w:p w:rsidR="00E311A5" w:rsidRPr="007F097F" w:rsidRDefault="00E311A5" w:rsidP="00E311A5">
      <w:pPr>
        <w:shd w:val="clear" w:color="auto" w:fill="FFFFFF"/>
        <w:ind w:firstLine="708"/>
        <w:jc w:val="both"/>
        <w:rPr>
          <w:rFonts w:ascii="Times New Roman" w:hAnsi="Times New Roman" w:cs="Times New Roman"/>
          <w:color w:val="000000"/>
          <w:sz w:val="28"/>
          <w:szCs w:val="28"/>
        </w:rPr>
      </w:pPr>
      <w:r w:rsidRPr="007F097F">
        <w:rPr>
          <w:rFonts w:ascii="Times New Roman" w:hAnsi="Times New Roman" w:cs="Times New Roman"/>
          <w:color w:val="000000"/>
          <w:sz w:val="28"/>
          <w:szCs w:val="28"/>
        </w:rPr>
        <w:t xml:space="preserve"> Работа с родителями (законными представителями) должна предшествовать работе с учащимися и подготавливать к ней.</w:t>
      </w:r>
    </w:p>
    <w:p w:rsidR="00E311A5" w:rsidRPr="007F097F" w:rsidRDefault="00E311A5" w:rsidP="00E311A5">
      <w:pPr>
        <w:shd w:val="clear" w:color="auto" w:fill="FFFFFF"/>
        <w:ind w:firstLine="708"/>
        <w:jc w:val="both"/>
        <w:rPr>
          <w:rFonts w:ascii="Times New Roman" w:hAnsi="Times New Roman" w:cs="Times New Roman"/>
          <w:color w:val="000000"/>
          <w:sz w:val="28"/>
          <w:szCs w:val="28"/>
        </w:rPr>
      </w:pPr>
      <w:r w:rsidRPr="007F097F">
        <w:rPr>
          <w:rFonts w:ascii="Times New Roman" w:hAnsi="Times New Roman" w:cs="Times New Roman"/>
          <w:color w:val="000000"/>
          <w:sz w:val="28"/>
          <w:szCs w:val="28"/>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родительские собрания, родительские лектории, встречи за круглым столом, вечера вопросов и ответов, семинары и др.</w:t>
      </w:r>
    </w:p>
    <w:p w:rsidR="00E311A5" w:rsidRDefault="00E311A5" w:rsidP="00824FA2">
      <w:pPr>
        <w:shd w:val="clear" w:color="auto" w:fill="FFFFFF"/>
        <w:ind w:firstLine="708"/>
        <w:jc w:val="both"/>
        <w:rPr>
          <w:rFonts w:ascii="Times New Roman" w:hAnsi="Times New Roman" w:cs="Times New Roman"/>
          <w:color w:val="000000"/>
          <w:sz w:val="28"/>
          <w:szCs w:val="28"/>
        </w:rPr>
      </w:pPr>
      <w:r w:rsidRPr="007F097F">
        <w:rPr>
          <w:rFonts w:ascii="Times New Roman" w:hAnsi="Times New Roman" w:cs="Times New Roman"/>
          <w:color w:val="000000"/>
          <w:sz w:val="28"/>
          <w:szCs w:val="28"/>
        </w:rPr>
        <w:t xml:space="preserve">Воспитание есть процесс питания души ребенка на основе духовного возрождения, наполнения души такими ценностями, которые станут нормами его образа жизни, мышления и понимания. Воспитание – это совместный путь учителя и ученика, родителя и ребенка к Богу на основе любви, совести и веры. Религиозное понимание связано с </w:t>
      </w:r>
      <w:proofErr w:type="spellStart"/>
      <w:r w:rsidRPr="007F097F">
        <w:rPr>
          <w:rFonts w:ascii="Times New Roman" w:hAnsi="Times New Roman" w:cs="Times New Roman"/>
          <w:color w:val="000000"/>
          <w:sz w:val="28"/>
          <w:szCs w:val="28"/>
        </w:rPr>
        <w:t>воцерковлением</w:t>
      </w:r>
      <w:proofErr w:type="spellEnd"/>
      <w:r w:rsidRPr="007F097F">
        <w:rPr>
          <w:rFonts w:ascii="Times New Roman" w:hAnsi="Times New Roman" w:cs="Times New Roman"/>
          <w:color w:val="000000"/>
          <w:sz w:val="28"/>
          <w:szCs w:val="28"/>
        </w:rPr>
        <w:t>, приобщением к церковной жизни во всей ее полноте, участием в церковных таинствах.</w:t>
      </w:r>
    </w:p>
    <w:p w:rsidR="00A81F94" w:rsidRDefault="00A81F94" w:rsidP="00824FA2">
      <w:pPr>
        <w:shd w:val="clear" w:color="auto" w:fill="FFFFFF"/>
        <w:ind w:firstLine="708"/>
        <w:jc w:val="both"/>
        <w:rPr>
          <w:rFonts w:ascii="Times New Roman" w:hAnsi="Times New Roman" w:cs="Times New Roman"/>
          <w:color w:val="000000"/>
          <w:sz w:val="28"/>
          <w:szCs w:val="28"/>
        </w:rPr>
      </w:pPr>
    </w:p>
    <w:p w:rsidR="00A81F94" w:rsidRPr="007F097F" w:rsidRDefault="00A81F94" w:rsidP="00824FA2">
      <w:pPr>
        <w:shd w:val="clear" w:color="auto" w:fill="FFFFFF"/>
        <w:ind w:firstLine="708"/>
        <w:jc w:val="both"/>
        <w:rPr>
          <w:rFonts w:ascii="Times New Roman" w:hAnsi="Times New Roman" w:cs="Times New Roman"/>
          <w:sz w:val="28"/>
          <w:szCs w:val="28"/>
        </w:rPr>
      </w:pPr>
    </w:p>
    <w:p w:rsidR="00E311A5" w:rsidRPr="007F097F" w:rsidRDefault="00E311A5" w:rsidP="00E311A5">
      <w:pPr>
        <w:shd w:val="clear" w:color="auto" w:fill="FFFFFF"/>
        <w:jc w:val="center"/>
        <w:rPr>
          <w:rFonts w:ascii="Times New Roman" w:hAnsi="Times New Roman" w:cs="Times New Roman"/>
          <w:sz w:val="28"/>
          <w:szCs w:val="28"/>
        </w:rPr>
      </w:pPr>
      <w:r w:rsidRPr="007F097F">
        <w:rPr>
          <w:rFonts w:ascii="Times New Roman" w:hAnsi="Times New Roman" w:cs="Times New Roman"/>
          <w:b/>
          <w:bCs/>
          <w:color w:val="000000"/>
          <w:sz w:val="28"/>
          <w:szCs w:val="28"/>
        </w:rPr>
        <w:t>6. Планируемые результаты духовно-нравственного развития и воспитания учащихся на ступени общего образования</w:t>
      </w:r>
    </w:p>
    <w:p w:rsidR="00E311A5" w:rsidRPr="007F097F" w:rsidRDefault="00E311A5" w:rsidP="00E311A5">
      <w:pPr>
        <w:shd w:val="clear" w:color="auto" w:fill="FFFFFF"/>
        <w:ind w:firstLine="708"/>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xml:space="preserve">Основными объектами педагогической диагностики являются составляющие характеристики личности: информационно – мировоззренческие, эмоционально – ценностные и </w:t>
      </w:r>
      <w:proofErr w:type="spellStart"/>
      <w:r w:rsidRPr="007F097F">
        <w:rPr>
          <w:rFonts w:ascii="Times New Roman" w:hAnsi="Times New Roman" w:cs="Times New Roman"/>
          <w:bCs/>
          <w:color w:val="000000"/>
          <w:sz w:val="28"/>
          <w:szCs w:val="28"/>
        </w:rPr>
        <w:t>поведенческо</w:t>
      </w:r>
      <w:proofErr w:type="spellEnd"/>
      <w:r w:rsidRPr="007F097F">
        <w:rPr>
          <w:rFonts w:ascii="Times New Roman" w:hAnsi="Times New Roman" w:cs="Times New Roman"/>
          <w:bCs/>
          <w:color w:val="000000"/>
          <w:sz w:val="28"/>
          <w:szCs w:val="28"/>
        </w:rPr>
        <w:t xml:space="preserve"> – </w:t>
      </w:r>
      <w:proofErr w:type="spellStart"/>
      <w:r w:rsidRPr="007F097F">
        <w:rPr>
          <w:rFonts w:ascii="Times New Roman" w:hAnsi="Times New Roman" w:cs="Times New Roman"/>
          <w:bCs/>
          <w:color w:val="000000"/>
          <w:sz w:val="28"/>
          <w:szCs w:val="28"/>
        </w:rPr>
        <w:t>деятельностные</w:t>
      </w:r>
      <w:proofErr w:type="spellEnd"/>
      <w:r w:rsidRPr="007F097F">
        <w:rPr>
          <w:rFonts w:ascii="Times New Roman" w:hAnsi="Times New Roman" w:cs="Times New Roman"/>
          <w:bCs/>
          <w:color w:val="000000"/>
          <w:sz w:val="28"/>
          <w:szCs w:val="28"/>
        </w:rPr>
        <w:t>. Поэтому для эффективности работы были определены следующие критерии:</w:t>
      </w:r>
    </w:p>
    <w:p w:rsidR="00E311A5" w:rsidRPr="007F097F" w:rsidRDefault="00E311A5" w:rsidP="001E2E3C">
      <w:pPr>
        <w:numPr>
          <w:ilvl w:val="0"/>
          <w:numId w:val="45"/>
        </w:numPr>
        <w:shd w:val="clear" w:color="auto" w:fill="FFFFFF"/>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Степень воцерковленности и православного самосознания.</w:t>
      </w:r>
    </w:p>
    <w:p w:rsidR="00E311A5" w:rsidRPr="007F097F" w:rsidRDefault="00E311A5" w:rsidP="001E2E3C">
      <w:pPr>
        <w:numPr>
          <w:ilvl w:val="0"/>
          <w:numId w:val="45"/>
        </w:numPr>
        <w:shd w:val="clear" w:color="auto" w:fill="FFFFFF"/>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Целостность знаний учащихся православных ценностей и культуры.</w:t>
      </w:r>
    </w:p>
    <w:p w:rsidR="00E311A5" w:rsidRPr="007F097F" w:rsidRDefault="00E311A5" w:rsidP="001E2E3C">
      <w:pPr>
        <w:numPr>
          <w:ilvl w:val="0"/>
          <w:numId w:val="45"/>
        </w:numPr>
        <w:shd w:val="clear" w:color="auto" w:fill="FFFFFF"/>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Нравственная культура учащихся.</w:t>
      </w:r>
    </w:p>
    <w:p w:rsidR="00E311A5" w:rsidRPr="007F097F" w:rsidRDefault="00E311A5" w:rsidP="001E2E3C">
      <w:pPr>
        <w:numPr>
          <w:ilvl w:val="0"/>
          <w:numId w:val="45"/>
        </w:numPr>
        <w:shd w:val="clear" w:color="auto" w:fill="FFFFFF"/>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Отношение к православию и самому себе как к православному человеку, отношение к другим религиям и культурам.</w:t>
      </w:r>
    </w:p>
    <w:p w:rsidR="00E311A5" w:rsidRPr="007F097F" w:rsidRDefault="00E311A5" w:rsidP="001E2E3C">
      <w:pPr>
        <w:numPr>
          <w:ilvl w:val="0"/>
          <w:numId w:val="45"/>
        </w:numPr>
        <w:shd w:val="clear" w:color="auto" w:fill="FFFFFF"/>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Практическая направленность личности в различных видах деятельности.</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lastRenderedPageBreak/>
        <w:t xml:space="preserve">Каждому критерию соответствует свой набор определенных показателей. Например, критерий </w:t>
      </w:r>
      <w:r w:rsidRPr="007F097F">
        <w:rPr>
          <w:rFonts w:ascii="Times New Roman" w:hAnsi="Times New Roman" w:cs="Times New Roman"/>
          <w:b/>
          <w:bCs/>
          <w:color w:val="000000"/>
          <w:sz w:val="28"/>
          <w:szCs w:val="28"/>
        </w:rPr>
        <w:t>«целостность знаний православных ценностей»</w:t>
      </w:r>
      <w:r w:rsidRPr="007F097F">
        <w:rPr>
          <w:rFonts w:ascii="Times New Roman" w:hAnsi="Times New Roman" w:cs="Times New Roman"/>
          <w:bCs/>
          <w:color w:val="000000"/>
          <w:sz w:val="28"/>
          <w:szCs w:val="28"/>
        </w:rPr>
        <w:t xml:space="preserve"> раскрывают показатели:</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знание истории христианства, РПЦ, церковнославянского языка, основных норм вероучения, жизни святых, обрядов, традиций в православии;</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xml:space="preserve">- </w:t>
      </w:r>
      <w:proofErr w:type="spellStart"/>
      <w:r w:rsidRPr="007F097F">
        <w:rPr>
          <w:rFonts w:ascii="Times New Roman" w:hAnsi="Times New Roman" w:cs="Times New Roman"/>
          <w:bCs/>
          <w:color w:val="000000"/>
          <w:sz w:val="28"/>
          <w:szCs w:val="28"/>
        </w:rPr>
        <w:t>систематизированность</w:t>
      </w:r>
      <w:proofErr w:type="spellEnd"/>
      <w:r w:rsidRPr="007F097F">
        <w:rPr>
          <w:rFonts w:ascii="Times New Roman" w:hAnsi="Times New Roman" w:cs="Times New Roman"/>
          <w:bCs/>
          <w:color w:val="000000"/>
          <w:sz w:val="28"/>
          <w:szCs w:val="28"/>
        </w:rPr>
        <w:t xml:space="preserve"> знаний по отдельным разделам православия: катехизис, церковнославянский язык, </w:t>
      </w:r>
      <w:proofErr w:type="spellStart"/>
      <w:r w:rsidRPr="007F097F">
        <w:rPr>
          <w:rFonts w:ascii="Times New Roman" w:hAnsi="Times New Roman" w:cs="Times New Roman"/>
          <w:bCs/>
          <w:color w:val="000000"/>
          <w:sz w:val="28"/>
          <w:szCs w:val="28"/>
        </w:rPr>
        <w:t>святоотеческая</w:t>
      </w:r>
      <w:proofErr w:type="spellEnd"/>
      <w:r w:rsidRPr="007F097F">
        <w:rPr>
          <w:rFonts w:ascii="Times New Roman" w:hAnsi="Times New Roman" w:cs="Times New Roman"/>
          <w:bCs/>
          <w:color w:val="000000"/>
          <w:sz w:val="28"/>
          <w:szCs w:val="28"/>
        </w:rPr>
        <w:t xml:space="preserve"> литература и др.;</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познавательная активность учащихся в обогащении знаний православной культуры.</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xml:space="preserve">Критерий </w:t>
      </w:r>
      <w:r w:rsidRPr="007F097F">
        <w:rPr>
          <w:rFonts w:ascii="Times New Roman" w:hAnsi="Times New Roman" w:cs="Times New Roman"/>
          <w:b/>
          <w:bCs/>
          <w:color w:val="000000"/>
          <w:sz w:val="28"/>
          <w:szCs w:val="28"/>
        </w:rPr>
        <w:t>«отношение к самому себе как православному человеку и отношение к другим религиям и их культурам»</w:t>
      </w:r>
      <w:r w:rsidRPr="007F097F">
        <w:rPr>
          <w:rFonts w:ascii="Times New Roman" w:hAnsi="Times New Roman" w:cs="Times New Roman"/>
          <w:bCs/>
          <w:color w:val="000000"/>
          <w:sz w:val="28"/>
          <w:szCs w:val="28"/>
        </w:rPr>
        <w:t xml:space="preserve"> раскрывают показатели:</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самооценка себя как православного христианина;</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xml:space="preserve">- принятие </w:t>
      </w:r>
      <w:r w:rsidR="006A1B5B" w:rsidRPr="007F097F">
        <w:rPr>
          <w:rFonts w:ascii="Times New Roman" w:hAnsi="Times New Roman" w:cs="Times New Roman"/>
          <w:bCs/>
          <w:color w:val="000000"/>
          <w:sz w:val="28"/>
          <w:szCs w:val="28"/>
        </w:rPr>
        <w:t xml:space="preserve">православного </w:t>
      </w:r>
      <w:r w:rsidRPr="007F097F">
        <w:rPr>
          <w:rFonts w:ascii="Times New Roman" w:hAnsi="Times New Roman" w:cs="Times New Roman"/>
          <w:bCs/>
          <w:color w:val="000000"/>
          <w:sz w:val="28"/>
          <w:szCs w:val="28"/>
        </w:rPr>
        <w:t>образа жизни;</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личностное отношение к православному образу жизни, культуре и религии;</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желание участвовать в различных религиозных таинствах, обрядах, богослужениях;</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знание и понимание культурных традиций других религий;</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умение вести себя в конфликтных ситуациях.</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xml:space="preserve">Критерию </w:t>
      </w:r>
      <w:r w:rsidRPr="007F097F">
        <w:rPr>
          <w:rFonts w:ascii="Times New Roman" w:hAnsi="Times New Roman" w:cs="Times New Roman"/>
          <w:b/>
          <w:bCs/>
          <w:color w:val="000000"/>
          <w:sz w:val="28"/>
          <w:szCs w:val="28"/>
        </w:rPr>
        <w:t>«практическая направленность личности»</w:t>
      </w:r>
      <w:r w:rsidRPr="007F097F">
        <w:rPr>
          <w:rFonts w:ascii="Times New Roman" w:hAnsi="Times New Roman" w:cs="Times New Roman"/>
          <w:bCs/>
          <w:color w:val="000000"/>
          <w:sz w:val="28"/>
          <w:szCs w:val="28"/>
        </w:rPr>
        <w:t xml:space="preserve"> соответствуют следующие показатели:</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готовность жить по православным традициям;</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умение использовать свои знания в различных видах деятельности (учебе, общении, в отношении к родителям, друзьям, в других ситуациях);</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умение действовать в защите православных принципов и ценностей.</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xml:space="preserve">Критерию </w:t>
      </w:r>
      <w:r w:rsidRPr="007F097F">
        <w:rPr>
          <w:rFonts w:ascii="Times New Roman" w:hAnsi="Times New Roman" w:cs="Times New Roman"/>
          <w:b/>
          <w:bCs/>
          <w:color w:val="000000"/>
          <w:sz w:val="28"/>
          <w:szCs w:val="28"/>
        </w:rPr>
        <w:t>«степени воцерковленности»</w:t>
      </w:r>
      <w:r w:rsidRPr="007F097F">
        <w:rPr>
          <w:rFonts w:ascii="Times New Roman" w:hAnsi="Times New Roman" w:cs="Times New Roman"/>
          <w:bCs/>
          <w:color w:val="000000"/>
          <w:sz w:val="28"/>
          <w:szCs w:val="28"/>
        </w:rPr>
        <w:t xml:space="preserve"> соответствуют показатели:</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 знание и соблюдение учащимися православных норм и правил поведения;</w:t>
      </w:r>
    </w:p>
    <w:p w:rsidR="00E311A5" w:rsidRPr="007F097F" w:rsidRDefault="00E311A5" w:rsidP="00E311A5">
      <w:pPr>
        <w:shd w:val="clear" w:color="auto" w:fill="FFFFFF"/>
        <w:ind w:firstLine="709"/>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lastRenderedPageBreak/>
        <w:t>- ценностные ориентации школьников в жизни на основе православного мировоззрения.</w:t>
      </w:r>
    </w:p>
    <w:p w:rsidR="00E311A5" w:rsidRPr="007F097F" w:rsidRDefault="00E311A5" w:rsidP="00E311A5">
      <w:pPr>
        <w:shd w:val="clear" w:color="auto" w:fill="FFFFFF"/>
        <w:ind w:firstLine="708"/>
        <w:jc w:val="both"/>
        <w:rPr>
          <w:rFonts w:ascii="Times New Roman" w:hAnsi="Times New Roman" w:cs="Times New Roman"/>
          <w:sz w:val="28"/>
          <w:szCs w:val="28"/>
        </w:rPr>
      </w:pPr>
      <w:r w:rsidRPr="007F097F">
        <w:rPr>
          <w:rFonts w:ascii="Times New Roman" w:hAnsi="Times New Roman" w:cs="Times New Roman"/>
          <w:b/>
          <w:bCs/>
          <w:color w:val="000000"/>
          <w:sz w:val="28"/>
          <w:szCs w:val="28"/>
        </w:rPr>
        <w:t>Воспитание гражданственности, патриотизма, уважения к правам, свободам и обязанностям человека:</w:t>
      </w:r>
    </w:p>
    <w:p w:rsidR="00E311A5" w:rsidRPr="007F097F" w:rsidRDefault="00E311A5" w:rsidP="001E2E3C">
      <w:pPr>
        <w:numPr>
          <w:ilvl w:val="0"/>
          <w:numId w:val="38"/>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ценностное отношение к своей вере,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311A5" w:rsidRPr="007F097F" w:rsidRDefault="00E311A5" w:rsidP="001E2E3C">
      <w:pPr>
        <w:numPr>
          <w:ilvl w:val="0"/>
          <w:numId w:val="38"/>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311A5" w:rsidRPr="007F097F" w:rsidRDefault="00E311A5" w:rsidP="001E2E3C">
      <w:pPr>
        <w:numPr>
          <w:ilvl w:val="0"/>
          <w:numId w:val="38"/>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первоначальный опыт постижения ценностей православия, гражданского общества, национальной истории и культуры;</w:t>
      </w:r>
    </w:p>
    <w:p w:rsidR="00E311A5" w:rsidRPr="007F097F" w:rsidRDefault="00E311A5" w:rsidP="001E2E3C">
      <w:pPr>
        <w:numPr>
          <w:ilvl w:val="0"/>
          <w:numId w:val="38"/>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опыт социальной и межкультурной коммуникации;</w:t>
      </w:r>
    </w:p>
    <w:p w:rsidR="00E311A5" w:rsidRPr="007F097F" w:rsidRDefault="00E311A5" w:rsidP="001E2E3C">
      <w:pPr>
        <w:numPr>
          <w:ilvl w:val="0"/>
          <w:numId w:val="38"/>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начальные представления о правах и обязанностях человека, гражданина, семьянина, товарища.</w:t>
      </w:r>
    </w:p>
    <w:p w:rsidR="00E311A5" w:rsidRPr="007F097F" w:rsidRDefault="00E311A5" w:rsidP="00E311A5">
      <w:pPr>
        <w:shd w:val="clear" w:color="auto" w:fill="FFFFFF"/>
        <w:jc w:val="center"/>
        <w:rPr>
          <w:rFonts w:ascii="Times New Roman" w:hAnsi="Times New Roman" w:cs="Times New Roman"/>
          <w:sz w:val="28"/>
          <w:szCs w:val="28"/>
        </w:rPr>
      </w:pPr>
      <w:r w:rsidRPr="007F097F">
        <w:rPr>
          <w:rFonts w:ascii="Times New Roman" w:hAnsi="Times New Roman" w:cs="Times New Roman"/>
          <w:b/>
          <w:bCs/>
          <w:color w:val="000000"/>
          <w:sz w:val="28"/>
          <w:szCs w:val="28"/>
        </w:rPr>
        <w:t>Воспитание нравственных чувств и этического сознания:</w:t>
      </w:r>
    </w:p>
    <w:p w:rsidR="00E311A5" w:rsidRPr="007F097F" w:rsidRDefault="00E311A5" w:rsidP="001E2E3C">
      <w:pPr>
        <w:numPr>
          <w:ilvl w:val="0"/>
          <w:numId w:val="39"/>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начальные представления о моральных нормах и правилах нравственного поведения в соответствии с православными традициями,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311A5" w:rsidRPr="007F097F" w:rsidRDefault="00E311A5" w:rsidP="001E2E3C">
      <w:pPr>
        <w:numPr>
          <w:ilvl w:val="0"/>
          <w:numId w:val="39"/>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уважительное отношение к традиционным религиям;</w:t>
      </w:r>
    </w:p>
    <w:p w:rsidR="00E311A5" w:rsidRPr="007F097F" w:rsidRDefault="00E311A5" w:rsidP="001E2E3C">
      <w:pPr>
        <w:numPr>
          <w:ilvl w:val="0"/>
          <w:numId w:val="39"/>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неравнодушие к жизненным проблемам других людей, сочувствие к человеку, находящемуся в трудной ситуации;</w:t>
      </w:r>
    </w:p>
    <w:p w:rsidR="00E311A5" w:rsidRPr="007F097F" w:rsidRDefault="00E311A5" w:rsidP="001E2E3C">
      <w:pPr>
        <w:numPr>
          <w:ilvl w:val="0"/>
          <w:numId w:val="39"/>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w:t>
      </w:r>
    </w:p>
    <w:p w:rsidR="00E311A5" w:rsidRPr="007F097F" w:rsidRDefault="00E311A5" w:rsidP="001E2E3C">
      <w:pPr>
        <w:numPr>
          <w:ilvl w:val="0"/>
          <w:numId w:val="39"/>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lastRenderedPageBreak/>
        <w:t>уважительное отношение к родителям (законным представителям), к старшим, заботливое отношение к младшим;</w:t>
      </w:r>
    </w:p>
    <w:p w:rsidR="00E311A5" w:rsidRPr="007F097F" w:rsidRDefault="00E311A5" w:rsidP="001E2E3C">
      <w:pPr>
        <w:numPr>
          <w:ilvl w:val="0"/>
          <w:numId w:val="39"/>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знание традиций своей семьи и образовательного учреждения, бережное отношение к ним.</w:t>
      </w:r>
    </w:p>
    <w:p w:rsidR="00824FA2" w:rsidRPr="007F097F" w:rsidRDefault="00824FA2" w:rsidP="00824FA2">
      <w:pPr>
        <w:shd w:val="clear" w:color="auto" w:fill="FFFFFF"/>
        <w:ind w:left="720"/>
        <w:jc w:val="both"/>
        <w:rPr>
          <w:rFonts w:ascii="Times New Roman" w:hAnsi="Times New Roman" w:cs="Times New Roman"/>
          <w:sz w:val="28"/>
          <w:szCs w:val="28"/>
        </w:rPr>
      </w:pPr>
    </w:p>
    <w:p w:rsidR="00E311A5" w:rsidRPr="007F097F" w:rsidRDefault="00E311A5" w:rsidP="00824FA2">
      <w:pPr>
        <w:shd w:val="clear" w:color="auto" w:fill="FFFFFF"/>
        <w:ind w:left="360"/>
        <w:jc w:val="center"/>
        <w:rPr>
          <w:rFonts w:ascii="Times New Roman" w:hAnsi="Times New Roman" w:cs="Times New Roman"/>
          <w:sz w:val="28"/>
          <w:szCs w:val="28"/>
        </w:rPr>
      </w:pPr>
      <w:r w:rsidRPr="007F097F">
        <w:rPr>
          <w:rFonts w:ascii="Times New Roman" w:hAnsi="Times New Roman" w:cs="Times New Roman"/>
          <w:b/>
          <w:bCs/>
          <w:color w:val="000000"/>
          <w:sz w:val="28"/>
          <w:szCs w:val="28"/>
        </w:rPr>
        <w:t>Воспитание трудолюбия, творческого отношения к учению, труду, жизни:</w:t>
      </w:r>
    </w:p>
    <w:p w:rsidR="00E311A5" w:rsidRPr="007F097F" w:rsidRDefault="00E311A5" w:rsidP="001E2E3C">
      <w:pPr>
        <w:numPr>
          <w:ilvl w:val="0"/>
          <w:numId w:val="40"/>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ценностное отношение к труду и творчеству, человеку труда, трудовым достижениям России и человечества, трудолюбие;</w:t>
      </w:r>
    </w:p>
    <w:p w:rsidR="00E311A5" w:rsidRPr="007F097F" w:rsidRDefault="00E311A5" w:rsidP="001E2E3C">
      <w:pPr>
        <w:numPr>
          <w:ilvl w:val="0"/>
          <w:numId w:val="40"/>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ценностное и творческое отношение к учебному труду;</w:t>
      </w:r>
    </w:p>
    <w:p w:rsidR="00E311A5" w:rsidRPr="007F097F" w:rsidRDefault="00E311A5" w:rsidP="001E2E3C">
      <w:pPr>
        <w:numPr>
          <w:ilvl w:val="0"/>
          <w:numId w:val="40"/>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элементарные представления о различных профессиях;</w:t>
      </w:r>
    </w:p>
    <w:p w:rsidR="00E311A5" w:rsidRPr="007F097F" w:rsidRDefault="00E311A5" w:rsidP="001E2E3C">
      <w:pPr>
        <w:numPr>
          <w:ilvl w:val="0"/>
          <w:numId w:val="40"/>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первоначальные навыки трудового творческого сотрудничества со сверстниками, старшими детьми и взрослыми;</w:t>
      </w:r>
    </w:p>
    <w:p w:rsidR="00E311A5" w:rsidRPr="007F097F" w:rsidRDefault="00E311A5" w:rsidP="001E2E3C">
      <w:pPr>
        <w:numPr>
          <w:ilvl w:val="0"/>
          <w:numId w:val="40"/>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осознание приоритета нравственных основ труда, творчества, создания нового;</w:t>
      </w:r>
    </w:p>
    <w:p w:rsidR="00E311A5" w:rsidRPr="007F097F" w:rsidRDefault="00E311A5" w:rsidP="001E2E3C">
      <w:pPr>
        <w:numPr>
          <w:ilvl w:val="0"/>
          <w:numId w:val="40"/>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первоначальный опыт участия в различных видах общественно полезной и личностно значимой деятельности;</w:t>
      </w:r>
    </w:p>
    <w:p w:rsidR="00E311A5" w:rsidRPr="007F097F" w:rsidRDefault="00E311A5" w:rsidP="001E2E3C">
      <w:pPr>
        <w:numPr>
          <w:ilvl w:val="0"/>
          <w:numId w:val="40"/>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311A5" w:rsidRPr="007F097F" w:rsidRDefault="00E311A5" w:rsidP="001E2E3C">
      <w:pPr>
        <w:numPr>
          <w:ilvl w:val="0"/>
          <w:numId w:val="40"/>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мотивация к самореализации в социальном творчестве, познавательной и практической, общественно полезной деятельности.</w:t>
      </w:r>
    </w:p>
    <w:p w:rsidR="00E311A5" w:rsidRPr="007F097F" w:rsidRDefault="00E311A5" w:rsidP="00E311A5">
      <w:pPr>
        <w:shd w:val="clear" w:color="auto" w:fill="FFFFFF"/>
        <w:jc w:val="center"/>
        <w:rPr>
          <w:rFonts w:ascii="Times New Roman" w:hAnsi="Times New Roman" w:cs="Times New Roman"/>
          <w:sz w:val="28"/>
          <w:szCs w:val="28"/>
        </w:rPr>
      </w:pPr>
      <w:r w:rsidRPr="007F097F">
        <w:rPr>
          <w:rFonts w:ascii="Times New Roman" w:hAnsi="Times New Roman" w:cs="Times New Roman"/>
          <w:b/>
          <w:bCs/>
          <w:color w:val="000000"/>
          <w:sz w:val="28"/>
          <w:szCs w:val="28"/>
        </w:rPr>
        <w:t>Формирование ценностного отношения к здоровью и здоровому образу жизни:</w:t>
      </w:r>
    </w:p>
    <w:p w:rsidR="00E311A5" w:rsidRPr="007F097F" w:rsidRDefault="00E311A5" w:rsidP="001E2E3C">
      <w:pPr>
        <w:numPr>
          <w:ilvl w:val="0"/>
          <w:numId w:val="41"/>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ценностное отношение к своему духовному и физическому здоровью, здоровью близких и окружающих людей;</w:t>
      </w:r>
    </w:p>
    <w:p w:rsidR="00E311A5" w:rsidRPr="007F097F" w:rsidRDefault="00E311A5" w:rsidP="001E2E3C">
      <w:pPr>
        <w:numPr>
          <w:ilvl w:val="0"/>
          <w:numId w:val="41"/>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элементарные представления о взаимной обусловленности духовного, душевного и телесного здоровья человека, о важности морали и нравственности в сохранении здоровья человека;</w:t>
      </w:r>
    </w:p>
    <w:p w:rsidR="00E311A5" w:rsidRPr="007F097F" w:rsidRDefault="00E311A5" w:rsidP="001E2E3C">
      <w:pPr>
        <w:numPr>
          <w:ilvl w:val="0"/>
          <w:numId w:val="41"/>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lastRenderedPageBreak/>
        <w:t>первоначальный личный опыт здоровьесберегающей деятельности;</w:t>
      </w:r>
    </w:p>
    <w:p w:rsidR="00E311A5" w:rsidRPr="007F097F" w:rsidRDefault="00E311A5" w:rsidP="001E2E3C">
      <w:pPr>
        <w:numPr>
          <w:ilvl w:val="0"/>
          <w:numId w:val="41"/>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первоначальные представления о роли физической культуры и спорта для здоровья человека, его образования, труда и творчества;</w:t>
      </w:r>
    </w:p>
    <w:p w:rsidR="00E311A5" w:rsidRPr="007F097F" w:rsidRDefault="00E311A5" w:rsidP="001E2E3C">
      <w:pPr>
        <w:numPr>
          <w:ilvl w:val="0"/>
          <w:numId w:val="41"/>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знания о возможном негативном влиянии компьютерных игр, телевидения, рекламы на здоровье человека.</w:t>
      </w:r>
    </w:p>
    <w:p w:rsidR="00E311A5" w:rsidRPr="007F097F" w:rsidRDefault="00E311A5" w:rsidP="00E311A5">
      <w:pPr>
        <w:shd w:val="clear" w:color="auto" w:fill="FFFFFF"/>
        <w:jc w:val="center"/>
        <w:rPr>
          <w:rFonts w:ascii="Times New Roman" w:hAnsi="Times New Roman" w:cs="Times New Roman"/>
          <w:sz w:val="28"/>
          <w:szCs w:val="28"/>
        </w:rPr>
      </w:pPr>
      <w:r w:rsidRPr="007F097F">
        <w:rPr>
          <w:rFonts w:ascii="Times New Roman" w:hAnsi="Times New Roman" w:cs="Times New Roman"/>
          <w:b/>
          <w:bCs/>
          <w:color w:val="000000"/>
          <w:sz w:val="28"/>
          <w:szCs w:val="28"/>
        </w:rPr>
        <w:t>Воспитание ценностного отношения к природе, окружающей среде (экологическое воспитание):</w:t>
      </w:r>
    </w:p>
    <w:p w:rsidR="00E311A5" w:rsidRPr="007F097F" w:rsidRDefault="00E311A5" w:rsidP="001E2E3C">
      <w:pPr>
        <w:numPr>
          <w:ilvl w:val="0"/>
          <w:numId w:val="42"/>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ценностное отношение к природе как Божиему творению;</w:t>
      </w:r>
    </w:p>
    <w:p w:rsidR="00E311A5" w:rsidRPr="007F097F" w:rsidRDefault="00E311A5" w:rsidP="001E2E3C">
      <w:pPr>
        <w:numPr>
          <w:ilvl w:val="0"/>
          <w:numId w:val="42"/>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первоначальный опыт эстетического, эмоционально-нравственного отношения к природе;</w:t>
      </w:r>
    </w:p>
    <w:p w:rsidR="00E311A5" w:rsidRPr="007F097F" w:rsidRDefault="00E311A5" w:rsidP="001E2E3C">
      <w:pPr>
        <w:numPr>
          <w:ilvl w:val="0"/>
          <w:numId w:val="42"/>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E311A5" w:rsidRPr="007F097F" w:rsidRDefault="00E311A5" w:rsidP="001E2E3C">
      <w:pPr>
        <w:numPr>
          <w:ilvl w:val="0"/>
          <w:numId w:val="42"/>
        </w:numPr>
        <w:shd w:val="clear" w:color="auto" w:fill="FFFFFF"/>
        <w:jc w:val="both"/>
        <w:rPr>
          <w:rFonts w:ascii="Times New Roman" w:hAnsi="Times New Roman" w:cs="Times New Roman"/>
          <w:color w:val="000000"/>
          <w:sz w:val="28"/>
          <w:szCs w:val="28"/>
        </w:rPr>
      </w:pPr>
      <w:r w:rsidRPr="007F097F">
        <w:rPr>
          <w:rFonts w:ascii="Times New Roman" w:hAnsi="Times New Roman" w:cs="Times New Roman"/>
          <w:color w:val="000000"/>
          <w:sz w:val="28"/>
          <w:szCs w:val="28"/>
        </w:rPr>
        <w:t xml:space="preserve">первоначальный опыт участия в природоохранной деятельности в школе, на пришкольном участке, по месту жительства; </w:t>
      </w:r>
    </w:p>
    <w:p w:rsidR="0007258A" w:rsidRPr="007F097F" w:rsidRDefault="00E311A5" w:rsidP="00824FA2">
      <w:pPr>
        <w:numPr>
          <w:ilvl w:val="0"/>
          <w:numId w:val="42"/>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личный опыт участия в экологических инициативах, проектах</w:t>
      </w:r>
      <w:r w:rsidR="00824FA2" w:rsidRPr="007F097F">
        <w:rPr>
          <w:rFonts w:ascii="Times New Roman" w:hAnsi="Times New Roman" w:cs="Times New Roman"/>
          <w:color w:val="000000"/>
          <w:sz w:val="28"/>
          <w:szCs w:val="28"/>
        </w:rPr>
        <w:t>.</w:t>
      </w:r>
    </w:p>
    <w:p w:rsidR="00E311A5" w:rsidRPr="007F097F" w:rsidRDefault="00E311A5" w:rsidP="00E311A5">
      <w:pPr>
        <w:shd w:val="clear" w:color="auto" w:fill="FFFFFF"/>
        <w:jc w:val="center"/>
        <w:rPr>
          <w:rFonts w:ascii="Times New Roman" w:hAnsi="Times New Roman" w:cs="Times New Roman"/>
          <w:sz w:val="28"/>
          <w:szCs w:val="28"/>
        </w:rPr>
      </w:pPr>
      <w:r w:rsidRPr="007F097F">
        <w:rPr>
          <w:rFonts w:ascii="Times New Roman" w:hAnsi="Times New Roman" w:cs="Times New Roman"/>
          <w:b/>
          <w:bCs/>
          <w:color w:val="000000"/>
          <w:sz w:val="28"/>
          <w:szCs w:val="28"/>
        </w:rPr>
        <w:t xml:space="preserve">Воспитание ценностного отношения к </w:t>
      </w:r>
      <w:proofErr w:type="gramStart"/>
      <w:r w:rsidRPr="007F097F">
        <w:rPr>
          <w:rFonts w:ascii="Times New Roman" w:hAnsi="Times New Roman" w:cs="Times New Roman"/>
          <w:b/>
          <w:bCs/>
          <w:color w:val="000000"/>
          <w:sz w:val="28"/>
          <w:szCs w:val="28"/>
        </w:rPr>
        <w:t>прекрасному</w:t>
      </w:r>
      <w:proofErr w:type="gramEnd"/>
      <w:r w:rsidRPr="007F097F">
        <w:rPr>
          <w:rFonts w:ascii="Times New Roman" w:hAnsi="Times New Roman" w:cs="Times New Roman"/>
          <w:b/>
          <w:bCs/>
          <w:color w:val="000000"/>
          <w:sz w:val="28"/>
          <w:szCs w:val="28"/>
        </w:rPr>
        <w:t>, формирование представлений об эстетических идеалах и ценностях (эстетическое воспитание):</w:t>
      </w:r>
    </w:p>
    <w:p w:rsidR="00E311A5" w:rsidRPr="007F097F" w:rsidRDefault="00E311A5" w:rsidP="001E2E3C">
      <w:pPr>
        <w:numPr>
          <w:ilvl w:val="0"/>
          <w:numId w:val="43"/>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первоначальные умения видеть красоту в окружающем мире;</w:t>
      </w:r>
    </w:p>
    <w:p w:rsidR="00E311A5" w:rsidRPr="007F097F" w:rsidRDefault="00E311A5" w:rsidP="001E2E3C">
      <w:pPr>
        <w:numPr>
          <w:ilvl w:val="0"/>
          <w:numId w:val="43"/>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первоначальные умения видеть духовную красоту в поведении, поступках людей;</w:t>
      </w:r>
    </w:p>
    <w:p w:rsidR="00E311A5" w:rsidRPr="007F097F" w:rsidRDefault="00E311A5" w:rsidP="001E2E3C">
      <w:pPr>
        <w:numPr>
          <w:ilvl w:val="0"/>
          <w:numId w:val="43"/>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элементарные представления об эстетических и художественных ценностях отечественной культуры;</w:t>
      </w:r>
    </w:p>
    <w:p w:rsidR="00E311A5" w:rsidRPr="007F097F" w:rsidRDefault="00E311A5" w:rsidP="001E2E3C">
      <w:pPr>
        <w:numPr>
          <w:ilvl w:val="0"/>
          <w:numId w:val="43"/>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первоначальный опыт эмоционального постижения народного творчества, этнокультурных традиций, фольклора народов России;</w:t>
      </w:r>
    </w:p>
    <w:p w:rsidR="00E311A5" w:rsidRPr="007F097F" w:rsidRDefault="00E311A5" w:rsidP="001E2E3C">
      <w:pPr>
        <w:numPr>
          <w:ilvl w:val="0"/>
          <w:numId w:val="43"/>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t>первоначальный опыт эстетических переживаний, наблюдений эстетических объектов в природе и обществе, эстетического отношения к окружающему миру и самому себе;</w:t>
      </w:r>
    </w:p>
    <w:p w:rsidR="00E311A5" w:rsidRPr="007F097F" w:rsidRDefault="00E311A5" w:rsidP="001E2E3C">
      <w:pPr>
        <w:numPr>
          <w:ilvl w:val="0"/>
          <w:numId w:val="44"/>
        </w:numPr>
        <w:shd w:val="clear" w:color="auto" w:fill="FFFFFF"/>
        <w:jc w:val="both"/>
        <w:rPr>
          <w:rFonts w:ascii="Times New Roman" w:hAnsi="Times New Roman" w:cs="Times New Roman"/>
          <w:sz w:val="28"/>
          <w:szCs w:val="28"/>
        </w:rPr>
      </w:pPr>
      <w:r w:rsidRPr="007F097F">
        <w:rPr>
          <w:rFonts w:ascii="Times New Roman" w:hAnsi="Times New Roman" w:cs="Times New Roman"/>
          <w:color w:val="000000"/>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606DE" w:rsidRPr="007F097F" w:rsidRDefault="00D606DE" w:rsidP="00D606D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Календарь традиционных школьных дел и праздников</w:t>
      </w:r>
    </w:p>
    <w:p w:rsidR="00D606DE" w:rsidRPr="007F097F" w:rsidRDefault="00D606DE" w:rsidP="001E2E3C">
      <w:pPr>
        <w:numPr>
          <w:ilvl w:val="0"/>
          <w:numId w:val="76"/>
        </w:num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сентябрь (День знаний);</w:t>
      </w:r>
    </w:p>
    <w:p w:rsidR="00D606DE" w:rsidRPr="007F097F" w:rsidRDefault="00D606DE" w:rsidP="001E2E3C">
      <w:pPr>
        <w:numPr>
          <w:ilvl w:val="0"/>
          <w:numId w:val="76"/>
        </w:num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октябрь </w:t>
      </w:r>
      <w:r w:rsidR="000754A2"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(Посвящение первоклассников в гимназисты);</w:t>
      </w:r>
    </w:p>
    <w:p w:rsidR="00D606DE" w:rsidRPr="007F097F" w:rsidRDefault="00D606DE" w:rsidP="001E2E3C">
      <w:pPr>
        <w:numPr>
          <w:ilvl w:val="0"/>
          <w:numId w:val="76"/>
        </w:num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ноябрь (День матери);</w:t>
      </w:r>
    </w:p>
    <w:p w:rsidR="00D606DE" w:rsidRPr="007F097F" w:rsidRDefault="00D606DE" w:rsidP="001E2E3C">
      <w:pPr>
        <w:numPr>
          <w:ilvl w:val="0"/>
          <w:numId w:val="76"/>
        </w:num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декабрь (</w:t>
      </w:r>
      <w:r w:rsidR="00840B6B" w:rsidRPr="007F097F">
        <w:rPr>
          <w:rFonts w:ascii="Times New Roman" w:eastAsia="Times New Roman" w:hAnsi="Times New Roman" w:cs="Times New Roman"/>
          <w:sz w:val="28"/>
          <w:szCs w:val="28"/>
          <w:lang w:eastAsia="ru-RU"/>
        </w:rPr>
        <w:t xml:space="preserve">Рождественские </w:t>
      </w:r>
      <w:r w:rsidRPr="007F097F">
        <w:rPr>
          <w:rFonts w:ascii="Times New Roman" w:eastAsia="Times New Roman" w:hAnsi="Times New Roman" w:cs="Times New Roman"/>
          <w:sz w:val="28"/>
          <w:szCs w:val="28"/>
          <w:lang w:eastAsia="ru-RU"/>
        </w:rPr>
        <w:t>чтения);</w:t>
      </w:r>
    </w:p>
    <w:p w:rsidR="00D606DE" w:rsidRPr="007F097F" w:rsidRDefault="00D606DE" w:rsidP="001E2E3C">
      <w:pPr>
        <w:numPr>
          <w:ilvl w:val="0"/>
          <w:numId w:val="76"/>
        </w:num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январь (Рождество Христово);</w:t>
      </w:r>
    </w:p>
    <w:p w:rsidR="00D606DE" w:rsidRPr="007F097F" w:rsidRDefault="00D606DE" w:rsidP="001E2E3C">
      <w:pPr>
        <w:numPr>
          <w:ilvl w:val="0"/>
          <w:numId w:val="76"/>
        </w:num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февраль (</w:t>
      </w:r>
      <w:r w:rsidR="00840B6B" w:rsidRPr="007F097F">
        <w:rPr>
          <w:rFonts w:ascii="Times New Roman" w:eastAsia="Times New Roman" w:hAnsi="Times New Roman" w:cs="Times New Roman"/>
          <w:sz w:val="28"/>
          <w:szCs w:val="28"/>
          <w:lang w:eastAsia="ru-RU"/>
        </w:rPr>
        <w:t>Защитники Земли Русской</w:t>
      </w:r>
      <w:r w:rsidRPr="007F097F">
        <w:rPr>
          <w:rFonts w:ascii="Times New Roman" w:eastAsia="Times New Roman" w:hAnsi="Times New Roman" w:cs="Times New Roman"/>
          <w:sz w:val="28"/>
          <w:szCs w:val="28"/>
          <w:lang w:eastAsia="ru-RU"/>
        </w:rPr>
        <w:t>);</w:t>
      </w:r>
    </w:p>
    <w:p w:rsidR="00D606DE" w:rsidRPr="007F097F" w:rsidRDefault="00D606DE" w:rsidP="001E2E3C">
      <w:pPr>
        <w:numPr>
          <w:ilvl w:val="0"/>
          <w:numId w:val="76"/>
        </w:num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t xml:space="preserve">март </w:t>
      </w:r>
      <w:r w:rsidR="00074871"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w:t>
      </w:r>
      <w:r w:rsidR="00840B6B" w:rsidRPr="007F097F">
        <w:rPr>
          <w:rFonts w:ascii="Times New Roman" w:eastAsia="Times New Roman" w:hAnsi="Times New Roman" w:cs="Times New Roman"/>
          <w:sz w:val="28"/>
          <w:szCs w:val="28"/>
          <w:lang w:eastAsia="ru-RU"/>
        </w:rPr>
        <w:t>День Земли и Леса.</w:t>
      </w:r>
      <w:proofErr w:type="gramEnd"/>
      <w:r w:rsidRPr="007F097F">
        <w:rPr>
          <w:rFonts w:ascii="Times New Roman" w:eastAsia="Times New Roman" w:hAnsi="Times New Roman" w:cs="Times New Roman"/>
          <w:sz w:val="28"/>
          <w:szCs w:val="28"/>
          <w:lang w:eastAsia="ru-RU"/>
        </w:rPr>
        <w:t xml:space="preserve"> </w:t>
      </w:r>
      <w:r w:rsidR="00074871"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Неделя детской книги</w:t>
      </w:r>
      <w:r w:rsidR="00840B6B"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w:t>
      </w:r>
      <w:proofErr w:type="gramEnd"/>
    </w:p>
    <w:p w:rsidR="00D606DE" w:rsidRPr="007F097F" w:rsidRDefault="00D606DE" w:rsidP="001E2E3C">
      <w:pPr>
        <w:numPr>
          <w:ilvl w:val="0"/>
          <w:numId w:val="76"/>
        </w:num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апрель (</w:t>
      </w:r>
      <w:r w:rsidR="00840B6B" w:rsidRPr="007F097F">
        <w:rPr>
          <w:rFonts w:ascii="Times New Roman" w:eastAsia="Times New Roman" w:hAnsi="Times New Roman" w:cs="Times New Roman"/>
          <w:sz w:val="28"/>
          <w:szCs w:val="28"/>
          <w:lang w:eastAsia="ru-RU"/>
        </w:rPr>
        <w:t>Светлая Пасха Христова</w:t>
      </w:r>
      <w:r w:rsidRPr="007F097F">
        <w:rPr>
          <w:rFonts w:ascii="Times New Roman" w:eastAsia="Times New Roman" w:hAnsi="Times New Roman" w:cs="Times New Roman"/>
          <w:sz w:val="28"/>
          <w:szCs w:val="28"/>
          <w:lang w:eastAsia="ru-RU"/>
        </w:rPr>
        <w:t>);</w:t>
      </w:r>
    </w:p>
    <w:p w:rsidR="002843EA" w:rsidRPr="007F097F" w:rsidRDefault="00D606DE" w:rsidP="001E2E3C">
      <w:pPr>
        <w:numPr>
          <w:ilvl w:val="0"/>
          <w:numId w:val="76"/>
        </w:num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май (чествование ветеранов); «Выпускной в начальной школе»; «Прощание с 1 классом».</w:t>
      </w:r>
    </w:p>
    <w:p w:rsidR="00D606DE" w:rsidRPr="007F097F" w:rsidRDefault="00D606DE" w:rsidP="002843EA">
      <w:pPr>
        <w:spacing w:after="0" w:line="240" w:lineRule="auto"/>
        <w:ind w:left="426"/>
        <w:jc w:val="both"/>
        <w:rPr>
          <w:rFonts w:ascii="Times New Roman" w:eastAsia="Times New Roman" w:hAnsi="Times New Roman" w:cs="Times New Roman"/>
          <w:b/>
          <w:i/>
          <w:sz w:val="28"/>
          <w:szCs w:val="28"/>
          <w:lang w:eastAsia="ru-RU"/>
        </w:rPr>
      </w:pPr>
      <w:r w:rsidRPr="007F097F">
        <w:rPr>
          <w:rFonts w:ascii="Times New Roman" w:eastAsia="Times New Roman" w:hAnsi="Times New Roman" w:cs="Times New Roman"/>
          <w:b/>
          <w:i/>
          <w:sz w:val="28"/>
          <w:szCs w:val="28"/>
          <w:lang w:eastAsia="ru-RU"/>
        </w:rPr>
        <w:t>Проектная деятельность.</w:t>
      </w:r>
    </w:p>
    <w:p w:rsidR="002843EA" w:rsidRPr="007F097F" w:rsidRDefault="002843EA" w:rsidP="002843EA">
      <w:pPr>
        <w:spacing w:after="0" w:line="240" w:lineRule="auto"/>
        <w:ind w:left="426"/>
        <w:jc w:val="both"/>
        <w:rPr>
          <w:rFonts w:ascii="Times New Roman" w:eastAsia="Times New Roman" w:hAnsi="Times New Roman" w:cs="Times New Roman"/>
          <w:sz w:val="28"/>
          <w:szCs w:val="28"/>
          <w:lang w:eastAsia="ru-RU"/>
        </w:rPr>
      </w:pPr>
    </w:p>
    <w:p w:rsidR="00D606DE" w:rsidRPr="007F097F" w:rsidRDefault="00D606DE" w:rsidP="002843EA">
      <w:pPr>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i/>
          <w:sz w:val="28"/>
          <w:szCs w:val="28"/>
          <w:lang w:eastAsia="ru-RU"/>
        </w:rPr>
        <w:t>Сообщения-презентации:</w:t>
      </w:r>
    </w:p>
    <w:p w:rsidR="00D606DE" w:rsidRPr="007F097F" w:rsidRDefault="00D606DE" w:rsidP="002843EA">
      <w:pPr>
        <w:tabs>
          <w:tab w:val="left" w:pos="1695"/>
        </w:tabs>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«Правила поведения, отраженные в народных сказках»;</w:t>
      </w:r>
    </w:p>
    <w:p w:rsidR="00BE02D7" w:rsidRPr="007F097F" w:rsidRDefault="00D606DE" w:rsidP="002843EA">
      <w:pPr>
        <w:tabs>
          <w:tab w:val="left" w:pos="1695"/>
        </w:tabs>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«Чему учат пословицы и поговорки»</w:t>
      </w:r>
    </w:p>
    <w:p w:rsidR="00D606DE" w:rsidRPr="007F097F" w:rsidRDefault="00BE02D7" w:rsidP="002843EA">
      <w:pPr>
        <w:tabs>
          <w:tab w:val="left" w:pos="1695"/>
        </w:tabs>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«История осетинского национального костюма»;</w:t>
      </w:r>
    </w:p>
    <w:p w:rsidR="00BE02D7" w:rsidRPr="007F097F" w:rsidRDefault="00BE02D7" w:rsidP="002843EA">
      <w:pPr>
        <w:tabs>
          <w:tab w:val="left" w:pos="1695"/>
        </w:tabs>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«Мое святое имя»;</w:t>
      </w:r>
    </w:p>
    <w:p w:rsidR="00BE02D7" w:rsidRPr="007F097F" w:rsidRDefault="00BE02D7" w:rsidP="002843EA">
      <w:pPr>
        <w:tabs>
          <w:tab w:val="left" w:pos="1695"/>
        </w:tabs>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«Просветительская деятельность </w:t>
      </w:r>
      <w:proofErr w:type="spellStart"/>
      <w:r w:rsidRPr="007F097F">
        <w:rPr>
          <w:rFonts w:ascii="Times New Roman" w:eastAsia="Times New Roman" w:hAnsi="Times New Roman" w:cs="Times New Roman"/>
          <w:sz w:val="28"/>
          <w:szCs w:val="28"/>
          <w:lang w:eastAsia="ru-RU"/>
        </w:rPr>
        <w:t>Аксо</w:t>
      </w:r>
      <w:proofErr w:type="spellEnd"/>
      <w:r w:rsidRPr="007F097F">
        <w:rPr>
          <w:rFonts w:ascii="Times New Roman" w:eastAsia="Times New Roman" w:hAnsi="Times New Roman" w:cs="Times New Roman"/>
          <w:sz w:val="28"/>
          <w:szCs w:val="28"/>
          <w:lang w:eastAsia="ru-RU"/>
        </w:rPr>
        <w:t xml:space="preserve"> </w:t>
      </w:r>
      <w:proofErr w:type="spellStart"/>
      <w:r w:rsidRPr="007F097F">
        <w:rPr>
          <w:rFonts w:ascii="Times New Roman" w:eastAsia="Times New Roman" w:hAnsi="Times New Roman" w:cs="Times New Roman"/>
          <w:sz w:val="28"/>
          <w:szCs w:val="28"/>
          <w:lang w:eastAsia="ru-RU"/>
        </w:rPr>
        <w:t>Колиева</w:t>
      </w:r>
      <w:proofErr w:type="spellEnd"/>
      <w:r w:rsidRPr="007F097F">
        <w:rPr>
          <w:rFonts w:ascii="Times New Roman" w:eastAsia="Times New Roman" w:hAnsi="Times New Roman" w:cs="Times New Roman"/>
          <w:sz w:val="28"/>
          <w:szCs w:val="28"/>
          <w:lang w:eastAsia="ru-RU"/>
        </w:rPr>
        <w:t>»;</w:t>
      </w:r>
    </w:p>
    <w:p w:rsidR="00D606DE" w:rsidRPr="007F097F" w:rsidRDefault="00BE02D7"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Symbol" w:hAnsi="Times New Roman" w:cs="Times New Roman"/>
          <w:sz w:val="28"/>
          <w:szCs w:val="28"/>
          <w:lang w:eastAsia="ru-RU"/>
        </w:rPr>
        <w:t> </w:t>
      </w:r>
      <w:r w:rsidR="00D606DE" w:rsidRPr="007F097F">
        <w:rPr>
          <w:rFonts w:ascii="Times New Roman" w:eastAsia="Times New Roman" w:hAnsi="Times New Roman" w:cs="Times New Roman"/>
          <w:sz w:val="28"/>
          <w:szCs w:val="28"/>
          <w:lang w:eastAsia="ru-RU"/>
        </w:rPr>
        <w:t>«</w:t>
      </w:r>
      <w:proofErr w:type="spellStart"/>
      <w:r w:rsidRPr="007F097F">
        <w:rPr>
          <w:rFonts w:ascii="Times New Roman" w:eastAsia="Times New Roman" w:hAnsi="Times New Roman" w:cs="Times New Roman"/>
          <w:sz w:val="28"/>
          <w:szCs w:val="28"/>
          <w:lang w:eastAsia="ru-RU"/>
        </w:rPr>
        <w:t>Тенгинский</w:t>
      </w:r>
      <w:proofErr w:type="spellEnd"/>
      <w:r w:rsidRPr="007F097F">
        <w:rPr>
          <w:rFonts w:ascii="Times New Roman" w:eastAsia="Times New Roman" w:hAnsi="Times New Roman" w:cs="Times New Roman"/>
          <w:sz w:val="28"/>
          <w:szCs w:val="28"/>
          <w:lang w:eastAsia="ru-RU"/>
        </w:rPr>
        <w:t xml:space="preserve"> (Апшеронский) собор</w:t>
      </w:r>
      <w:r w:rsidR="00D606DE" w:rsidRPr="007F097F">
        <w:rPr>
          <w:rFonts w:ascii="Times New Roman" w:eastAsia="Times New Roman" w:hAnsi="Times New Roman" w:cs="Times New Roman"/>
          <w:sz w:val="28"/>
          <w:szCs w:val="28"/>
          <w:lang w:eastAsia="ru-RU"/>
        </w:rPr>
        <w:t>»;</w:t>
      </w:r>
    </w:p>
    <w:p w:rsidR="00D606DE" w:rsidRPr="007F097F" w:rsidRDefault="00D606DE" w:rsidP="002843EA">
      <w:pPr>
        <w:tabs>
          <w:tab w:val="left" w:pos="1695"/>
        </w:tabs>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«История религиозного праздника» (по выбору);</w:t>
      </w:r>
    </w:p>
    <w:p w:rsidR="00D606DE" w:rsidRPr="007F097F" w:rsidRDefault="00D606DE" w:rsidP="002843EA">
      <w:pPr>
        <w:tabs>
          <w:tab w:val="left" w:pos="1695"/>
        </w:tabs>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«Герои Отечественных войн России».</w:t>
      </w:r>
    </w:p>
    <w:p w:rsidR="002843EA" w:rsidRPr="007F097F" w:rsidRDefault="000754A2" w:rsidP="002843EA">
      <w:pPr>
        <w:tabs>
          <w:tab w:val="left" w:pos="1695"/>
        </w:tabs>
        <w:spacing w:after="0" w:line="240" w:lineRule="auto"/>
        <w:contextualSpacing/>
        <w:jc w:val="both"/>
        <w:rPr>
          <w:rFonts w:ascii="Times New Roman" w:eastAsia="Times New Roman" w:hAnsi="Times New Roman" w:cs="Times New Roman"/>
          <w:b/>
          <w:i/>
          <w:sz w:val="28"/>
          <w:szCs w:val="28"/>
          <w:lang w:eastAsia="ru-RU"/>
        </w:rPr>
      </w:pPr>
      <w:r w:rsidRPr="007F097F">
        <w:rPr>
          <w:rFonts w:ascii="Times New Roman" w:eastAsia="Times New Roman" w:hAnsi="Times New Roman" w:cs="Times New Roman"/>
          <w:b/>
          <w:i/>
          <w:sz w:val="28"/>
          <w:szCs w:val="28"/>
          <w:lang w:eastAsia="ru-RU"/>
        </w:rPr>
        <w:t xml:space="preserve"> </w:t>
      </w:r>
    </w:p>
    <w:p w:rsidR="00D606DE" w:rsidRPr="007F097F" w:rsidRDefault="002843EA" w:rsidP="002843EA">
      <w:pPr>
        <w:tabs>
          <w:tab w:val="left" w:pos="1695"/>
        </w:tabs>
        <w:spacing w:after="0" w:line="240" w:lineRule="auto"/>
        <w:contextualSpacing/>
        <w:jc w:val="both"/>
        <w:rPr>
          <w:rFonts w:ascii="Times New Roman" w:eastAsia="Times New Roman" w:hAnsi="Times New Roman" w:cs="Times New Roman"/>
          <w:b/>
          <w:i/>
          <w:sz w:val="28"/>
          <w:szCs w:val="28"/>
          <w:lang w:eastAsia="ru-RU"/>
        </w:rPr>
      </w:pPr>
      <w:r w:rsidRPr="007F097F">
        <w:rPr>
          <w:rFonts w:ascii="Times New Roman" w:eastAsia="Times New Roman" w:hAnsi="Times New Roman" w:cs="Times New Roman"/>
          <w:b/>
          <w:i/>
          <w:sz w:val="28"/>
          <w:szCs w:val="28"/>
          <w:lang w:eastAsia="ru-RU"/>
        </w:rPr>
        <w:t>Праздничные мероприятия:</w:t>
      </w:r>
    </w:p>
    <w:p w:rsidR="002843EA" w:rsidRPr="007F097F" w:rsidRDefault="002843EA" w:rsidP="002843EA">
      <w:pPr>
        <w:tabs>
          <w:tab w:val="left" w:pos="1695"/>
        </w:tabs>
        <w:spacing w:after="0" w:line="240" w:lineRule="auto"/>
        <w:contextualSpacing/>
        <w:jc w:val="both"/>
        <w:rPr>
          <w:rFonts w:ascii="Times New Roman" w:eastAsia="Times New Roman" w:hAnsi="Times New Roman" w:cs="Times New Roman"/>
          <w:b/>
          <w:i/>
          <w:sz w:val="28"/>
          <w:szCs w:val="28"/>
          <w:lang w:eastAsia="ru-RU"/>
        </w:rPr>
      </w:pPr>
    </w:p>
    <w:p w:rsidR="00D606DE" w:rsidRPr="007F097F" w:rsidRDefault="00D606DE"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r w:rsidR="00BE02D7" w:rsidRPr="007F097F">
        <w:rPr>
          <w:rFonts w:ascii="Times New Roman" w:eastAsia="Times New Roman" w:hAnsi="Times New Roman" w:cs="Times New Roman"/>
          <w:sz w:val="28"/>
          <w:szCs w:val="28"/>
          <w:lang w:eastAsia="ru-RU"/>
        </w:rPr>
        <w:t>День Знаний</w:t>
      </w:r>
      <w:r w:rsidRPr="007F097F">
        <w:rPr>
          <w:rFonts w:ascii="Times New Roman" w:eastAsia="Times New Roman" w:hAnsi="Times New Roman" w:cs="Times New Roman"/>
          <w:sz w:val="28"/>
          <w:szCs w:val="28"/>
          <w:lang w:eastAsia="ru-RU"/>
        </w:rPr>
        <w:t>»</w:t>
      </w:r>
      <w:r w:rsidR="00BE02D7" w:rsidRPr="007F097F">
        <w:rPr>
          <w:rFonts w:ascii="Times New Roman" w:eastAsia="Times New Roman" w:hAnsi="Times New Roman" w:cs="Times New Roman"/>
          <w:sz w:val="28"/>
          <w:szCs w:val="28"/>
          <w:lang w:eastAsia="ru-RU"/>
        </w:rPr>
        <w:t>;</w:t>
      </w:r>
    </w:p>
    <w:p w:rsidR="00BE02D7" w:rsidRPr="007F097F" w:rsidRDefault="00BE02D7"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«Посвящение в гимназисты»;</w:t>
      </w:r>
    </w:p>
    <w:p w:rsidR="00D606DE" w:rsidRPr="007F097F" w:rsidRDefault="00D606DE"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«Масленица»</w:t>
      </w:r>
      <w:r w:rsidR="00BE02D7" w:rsidRPr="007F097F">
        <w:rPr>
          <w:rFonts w:ascii="Times New Roman" w:eastAsia="Times New Roman" w:hAnsi="Times New Roman" w:cs="Times New Roman"/>
          <w:sz w:val="28"/>
          <w:szCs w:val="28"/>
          <w:lang w:eastAsia="ru-RU"/>
        </w:rPr>
        <w:t>;</w:t>
      </w:r>
    </w:p>
    <w:p w:rsidR="00D606DE" w:rsidRPr="007F097F" w:rsidRDefault="00D606DE"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w:t>
      </w:r>
      <w:r w:rsidR="00BE02D7" w:rsidRPr="007F097F">
        <w:rPr>
          <w:rFonts w:ascii="Times New Roman" w:eastAsia="Times New Roman" w:hAnsi="Times New Roman" w:cs="Times New Roman"/>
          <w:sz w:val="28"/>
          <w:szCs w:val="28"/>
          <w:lang w:eastAsia="ru-RU"/>
        </w:rPr>
        <w:t>Светлое Христово Воскресение»;</w:t>
      </w:r>
    </w:p>
    <w:p w:rsidR="00BE02D7" w:rsidRPr="007F097F" w:rsidRDefault="00BE02D7"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«Праздник Победы – праздник со слезами на глазах»;</w:t>
      </w:r>
    </w:p>
    <w:p w:rsidR="00BE02D7" w:rsidRPr="007F097F" w:rsidRDefault="00BE02D7"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«Выпускной бал </w:t>
      </w:r>
      <w:r w:rsidR="002E2A53"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4 класс</w:t>
      </w:r>
      <w:r w:rsidR="002E2A53" w:rsidRPr="007F097F">
        <w:rPr>
          <w:rFonts w:ascii="Times New Roman" w:eastAsia="Times New Roman" w:hAnsi="Times New Roman" w:cs="Times New Roman"/>
          <w:sz w:val="28"/>
          <w:szCs w:val="28"/>
          <w:lang w:eastAsia="ru-RU"/>
        </w:rPr>
        <w:t>)»</w:t>
      </w:r>
    </w:p>
    <w:p w:rsidR="002843EA" w:rsidRPr="007F097F" w:rsidRDefault="002843EA"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p>
    <w:p w:rsidR="00D606DE" w:rsidRPr="007F097F" w:rsidRDefault="000754A2"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i/>
          <w:sz w:val="28"/>
          <w:szCs w:val="28"/>
          <w:lang w:eastAsia="ru-RU"/>
        </w:rPr>
        <w:t xml:space="preserve"> </w:t>
      </w:r>
      <w:r w:rsidR="00D606DE" w:rsidRPr="007F097F">
        <w:rPr>
          <w:rFonts w:ascii="Times New Roman" w:eastAsia="Times New Roman" w:hAnsi="Times New Roman" w:cs="Times New Roman"/>
          <w:b/>
          <w:i/>
          <w:sz w:val="28"/>
          <w:szCs w:val="28"/>
          <w:lang w:eastAsia="ru-RU"/>
        </w:rPr>
        <w:t>Выставки, конкурсы, презентации</w:t>
      </w:r>
    </w:p>
    <w:p w:rsidR="002E2A53" w:rsidRPr="007F097F" w:rsidRDefault="00D606DE" w:rsidP="001E2E3C">
      <w:pPr>
        <w:pStyle w:val="a3"/>
        <w:numPr>
          <w:ilvl w:val="0"/>
          <w:numId w:val="44"/>
        </w:numPr>
        <w:tabs>
          <w:tab w:val="left" w:pos="1695"/>
        </w:tabs>
        <w:spacing w:after="0"/>
        <w:contextualSpacing/>
        <w:jc w:val="both"/>
        <w:rPr>
          <w:sz w:val="28"/>
          <w:szCs w:val="28"/>
        </w:rPr>
      </w:pPr>
      <w:r w:rsidRPr="007F097F">
        <w:rPr>
          <w:i/>
          <w:sz w:val="28"/>
          <w:szCs w:val="28"/>
        </w:rPr>
        <w:t>Выставки:</w:t>
      </w:r>
    </w:p>
    <w:p w:rsidR="00D606DE" w:rsidRPr="007F097F" w:rsidRDefault="002843EA" w:rsidP="002E2A53">
      <w:pPr>
        <w:tabs>
          <w:tab w:val="left" w:pos="1695"/>
        </w:tabs>
        <w:spacing w:after="0"/>
        <w:contextualSpacing/>
        <w:jc w:val="both"/>
        <w:rPr>
          <w:rFonts w:ascii="Times New Roman" w:hAnsi="Times New Roman" w:cs="Times New Roman"/>
          <w:sz w:val="28"/>
          <w:szCs w:val="28"/>
        </w:rPr>
      </w:pPr>
      <w:r w:rsidRPr="007F097F">
        <w:rPr>
          <w:rFonts w:ascii="Times New Roman" w:hAnsi="Times New Roman" w:cs="Times New Roman"/>
          <w:sz w:val="28"/>
          <w:szCs w:val="28"/>
        </w:rPr>
        <w:t xml:space="preserve">  </w:t>
      </w:r>
      <w:r w:rsidR="002E2A53" w:rsidRPr="007F097F">
        <w:rPr>
          <w:rFonts w:ascii="Times New Roman" w:hAnsi="Times New Roman" w:cs="Times New Roman"/>
          <w:sz w:val="28"/>
          <w:szCs w:val="28"/>
        </w:rPr>
        <w:t xml:space="preserve">  </w:t>
      </w:r>
      <w:r w:rsidR="00D606DE" w:rsidRPr="007F097F">
        <w:rPr>
          <w:rFonts w:ascii="Times New Roman" w:hAnsi="Times New Roman" w:cs="Times New Roman"/>
          <w:sz w:val="28"/>
          <w:szCs w:val="28"/>
        </w:rPr>
        <w:t>«</w:t>
      </w:r>
      <w:r w:rsidR="002E2A53" w:rsidRPr="007F097F">
        <w:rPr>
          <w:rFonts w:ascii="Times New Roman" w:hAnsi="Times New Roman" w:cs="Times New Roman"/>
          <w:sz w:val="28"/>
          <w:szCs w:val="28"/>
        </w:rPr>
        <w:t>Сохраним для Вселенной</w:t>
      </w:r>
      <w:r w:rsidR="00D606DE" w:rsidRPr="007F097F">
        <w:rPr>
          <w:rFonts w:ascii="Times New Roman" w:hAnsi="Times New Roman" w:cs="Times New Roman"/>
          <w:sz w:val="28"/>
          <w:szCs w:val="28"/>
        </w:rPr>
        <w:t>»</w:t>
      </w:r>
      <w:r w:rsidR="002E2A53" w:rsidRPr="007F097F">
        <w:rPr>
          <w:rFonts w:ascii="Times New Roman" w:hAnsi="Times New Roman" w:cs="Times New Roman"/>
          <w:sz w:val="28"/>
          <w:szCs w:val="28"/>
        </w:rPr>
        <w:t>;</w:t>
      </w:r>
    </w:p>
    <w:p w:rsidR="00D606DE" w:rsidRPr="007F097F" w:rsidRDefault="002843EA" w:rsidP="002843EA">
      <w:pPr>
        <w:tabs>
          <w:tab w:val="left" w:pos="1695"/>
        </w:tabs>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    </w:t>
      </w:r>
      <w:r w:rsidR="00D606DE" w:rsidRPr="007F097F">
        <w:rPr>
          <w:rFonts w:ascii="Times New Roman" w:eastAsia="Times New Roman" w:hAnsi="Times New Roman" w:cs="Times New Roman"/>
          <w:sz w:val="28"/>
          <w:szCs w:val="28"/>
          <w:lang w:eastAsia="ru-RU"/>
        </w:rPr>
        <w:t>«</w:t>
      </w:r>
      <w:r w:rsidR="002E2A53" w:rsidRPr="007F097F">
        <w:rPr>
          <w:rFonts w:ascii="Times New Roman" w:eastAsia="Times New Roman" w:hAnsi="Times New Roman" w:cs="Times New Roman"/>
          <w:sz w:val="28"/>
          <w:szCs w:val="28"/>
          <w:lang w:eastAsia="ru-RU"/>
        </w:rPr>
        <w:t>Наши мамы</w:t>
      </w:r>
      <w:r w:rsidR="00D606DE" w:rsidRPr="007F097F">
        <w:rPr>
          <w:rFonts w:ascii="Times New Roman" w:eastAsia="Times New Roman" w:hAnsi="Times New Roman" w:cs="Times New Roman"/>
          <w:sz w:val="28"/>
          <w:szCs w:val="28"/>
          <w:lang w:eastAsia="ru-RU"/>
        </w:rPr>
        <w:t>»</w:t>
      </w:r>
      <w:r w:rsidR="002E2A53" w:rsidRPr="007F097F">
        <w:rPr>
          <w:rFonts w:ascii="Times New Roman" w:eastAsia="Times New Roman" w:hAnsi="Times New Roman" w:cs="Times New Roman"/>
          <w:sz w:val="28"/>
          <w:szCs w:val="28"/>
          <w:lang w:eastAsia="ru-RU"/>
        </w:rPr>
        <w:t>;</w:t>
      </w:r>
    </w:p>
    <w:p w:rsidR="00D606DE" w:rsidRPr="007F097F" w:rsidRDefault="002843EA" w:rsidP="002843EA">
      <w:pPr>
        <w:tabs>
          <w:tab w:val="left" w:pos="1695"/>
        </w:tabs>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2E2A53" w:rsidRPr="007F097F">
        <w:rPr>
          <w:rFonts w:ascii="Times New Roman" w:eastAsia="Times New Roman" w:hAnsi="Times New Roman" w:cs="Times New Roman"/>
          <w:sz w:val="28"/>
          <w:szCs w:val="28"/>
          <w:lang w:eastAsia="ru-RU"/>
        </w:rPr>
        <w:t>«Рождественская ярмарка»</w:t>
      </w:r>
    </w:p>
    <w:p w:rsidR="002E2A53" w:rsidRPr="007F097F" w:rsidRDefault="002E2A53" w:rsidP="001E2E3C">
      <w:pPr>
        <w:pStyle w:val="a3"/>
        <w:numPr>
          <w:ilvl w:val="0"/>
          <w:numId w:val="44"/>
        </w:numPr>
        <w:tabs>
          <w:tab w:val="left" w:pos="1695"/>
        </w:tabs>
        <w:spacing w:after="0"/>
        <w:contextualSpacing/>
        <w:jc w:val="both"/>
        <w:rPr>
          <w:sz w:val="28"/>
          <w:szCs w:val="28"/>
        </w:rPr>
      </w:pPr>
      <w:r w:rsidRPr="007F097F">
        <w:rPr>
          <w:i/>
          <w:sz w:val="28"/>
          <w:szCs w:val="28"/>
        </w:rPr>
        <w:t>Конкурсы:</w:t>
      </w:r>
    </w:p>
    <w:p w:rsidR="00D606DE" w:rsidRPr="007F097F" w:rsidRDefault="002F42F7" w:rsidP="002843EA">
      <w:pPr>
        <w:tabs>
          <w:tab w:val="left" w:pos="1695"/>
        </w:tabs>
        <w:spacing w:after="0"/>
        <w:ind w:left="360"/>
        <w:contextualSpacing/>
        <w:jc w:val="both"/>
        <w:rPr>
          <w:rFonts w:ascii="Times New Roman" w:hAnsi="Times New Roman" w:cs="Times New Roman"/>
          <w:sz w:val="28"/>
          <w:szCs w:val="28"/>
        </w:rPr>
      </w:pPr>
      <w:r w:rsidRPr="007F097F">
        <w:rPr>
          <w:rFonts w:ascii="Times New Roman" w:hAnsi="Times New Roman" w:cs="Times New Roman"/>
          <w:i/>
          <w:sz w:val="28"/>
          <w:szCs w:val="28"/>
        </w:rPr>
        <w:t xml:space="preserve">1) </w:t>
      </w:r>
      <w:r w:rsidR="002E2A53" w:rsidRPr="007F097F">
        <w:rPr>
          <w:rFonts w:ascii="Times New Roman" w:hAnsi="Times New Roman" w:cs="Times New Roman"/>
          <w:i/>
          <w:sz w:val="28"/>
          <w:szCs w:val="28"/>
        </w:rPr>
        <w:t>конкурсы чтецов, посвященные:</w:t>
      </w:r>
    </w:p>
    <w:p w:rsidR="00D606DE" w:rsidRPr="007F097F" w:rsidRDefault="002843EA" w:rsidP="002843EA">
      <w:pPr>
        <w:tabs>
          <w:tab w:val="left" w:pos="1695"/>
        </w:tabs>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2E2A53" w:rsidRPr="007F097F">
        <w:rPr>
          <w:rFonts w:ascii="Times New Roman" w:eastAsia="Times New Roman" w:hAnsi="Times New Roman" w:cs="Times New Roman"/>
          <w:sz w:val="28"/>
          <w:szCs w:val="28"/>
          <w:lang w:eastAsia="ru-RU"/>
        </w:rPr>
        <w:t>- Дню памяти  К.Л.Хетагурова;</w:t>
      </w:r>
    </w:p>
    <w:p w:rsidR="002E2A53" w:rsidRPr="007F097F" w:rsidRDefault="002843EA" w:rsidP="00D606DE">
      <w:pPr>
        <w:tabs>
          <w:tab w:val="left" w:pos="1695"/>
        </w:tabs>
        <w:spacing w:after="0" w:line="240" w:lineRule="auto"/>
        <w:ind w:left="72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2E2A53" w:rsidRPr="007F097F">
        <w:rPr>
          <w:rFonts w:ascii="Times New Roman" w:eastAsia="Times New Roman" w:hAnsi="Times New Roman" w:cs="Times New Roman"/>
          <w:sz w:val="28"/>
          <w:szCs w:val="28"/>
          <w:lang w:eastAsia="ru-RU"/>
        </w:rPr>
        <w:t xml:space="preserve"> А.С. Пушкина;</w:t>
      </w:r>
    </w:p>
    <w:p w:rsidR="002F42F7" w:rsidRPr="007F097F" w:rsidRDefault="002843EA" w:rsidP="002843EA">
      <w:pPr>
        <w:tabs>
          <w:tab w:val="left" w:pos="1695"/>
        </w:tabs>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2E2A53" w:rsidRPr="007F097F">
        <w:rPr>
          <w:rFonts w:ascii="Times New Roman" w:eastAsia="Times New Roman" w:hAnsi="Times New Roman" w:cs="Times New Roman"/>
          <w:sz w:val="28"/>
          <w:szCs w:val="28"/>
          <w:lang w:eastAsia="ru-RU"/>
        </w:rPr>
        <w:t xml:space="preserve">- </w:t>
      </w:r>
      <w:r w:rsidR="002F42F7" w:rsidRPr="007F097F">
        <w:rPr>
          <w:rFonts w:ascii="Times New Roman" w:eastAsia="Times New Roman" w:hAnsi="Times New Roman" w:cs="Times New Roman"/>
          <w:sz w:val="28"/>
          <w:szCs w:val="28"/>
          <w:lang w:eastAsia="ru-RU"/>
        </w:rPr>
        <w:t>Дню осетинской культуры.</w:t>
      </w:r>
    </w:p>
    <w:p w:rsidR="002F42F7" w:rsidRPr="007F097F" w:rsidRDefault="002843EA" w:rsidP="002F42F7">
      <w:pPr>
        <w:tabs>
          <w:tab w:val="left" w:pos="1695"/>
        </w:tabs>
        <w:spacing w:after="0"/>
        <w:jc w:val="both"/>
        <w:rPr>
          <w:rFonts w:ascii="Times New Roman" w:hAnsi="Times New Roman" w:cs="Times New Roman"/>
          <w:i/>
          <w:sz w:val="28"/>
          <w:szCs w:val="28"/>
        </w:rPr>
      </w:pPr>
      <w:r w:rsidRPr="007F097F">
        <w:rPr>
          <w:rFonts w:ascii="Times New Roman" w:hAnsi="Times New Roman" w:cs="Times New Roman"/>
          <w:sz w:val="28"/>
          <w:szCs w:val="28"/>
        </w:rPr>
        <w:t xml:space="preserve">     </w:t>
      </w:r>
      <w:r w:rsidR="002F42F7" w:rsidRPr="007F097F">
        <w:rPr>
          <w:rFonts w:ascii="Times New Roman" w:hAnsi="Times New Roman" w:cs="Times New Roman"/>
          <w:sz w:val="28"/>
          <w:szCs w:val="28"/>
        </w:rPr>
        <w:t xml:space="preserve"> 2) </w:t>
      </w:r>
      <w:r w:rsidR="002F42F7" w:rsidRPr="007F097F">
        <w:rPr>
          <w:rFonts w:ascii="Times New Roman" w:hAnsi="Times New Roman" w:cs="Times New Roman"/>
          <w:i/>
          <w:sz w:val="28"/>
          <w:szCs w:val="28"/>
        </w:rPr>
        <w:t xml:space="preserve">«Веселые старты», </w:t>
      </w:r>
    </w:p>
    <w:p w:rsidR="002F42F7" w:rsidRPr="007F097F" w:rsidRDefault="002F42F7" w:rsidP="002F42F7">
      <w:pPr>
        <w:tabs>
          <w:tab w:val="left" w:pos="1695"/>
        </w:tabs>
        <w:spacing w:after="0"/>
        <w:jc w:val="both"/>
        <w:rPr>
          <w:rFonts w:ascii="Times New Roman" w:eastAsia="Times New Roman" w:hAnsi="Times New Roman" w:cs="Times New Roman"/>
          <w:i/>
          <w:sz w:val="28"/>
          <w:szCs w:val="28"/>
          <w:lang w:eastAsia="ru-RU"/>
        </w:rPr>
      </w:pPr>
      <w:r w:rsidRPr="007F097F">
        <w:rPr>
          <w:rFonts w:ascii="Times New Roman" w:eastAsia="Times New Roman" w:hAnsi="Times New Roman" w:cs="Times New Roman"/>
          <w:i/>
          <w:sz w:val="28"/>
          <w:szCs w:val="28"/>
          <w:lang w:eastAsia="ru-RU"/>
        </w:rPr>
        <w:t xml:space="preserve"> </w:t>
      </w:r>
      <w:r w:rsidR="002843EA" w:rsidRPr="007F097F">
        <w:rPr>
          <w:rFonts w:ascii="Times New Roman" w:eastAsia="Times New Roman" w:hAnsi="Times New Roman" w:cs="Times New Roman"/>
          <w:i/>
          <w:sz w:val="28"/>
          <w:szCs w:val="28"/>
          <w:lang w:eastAsia="ru-RU"/>
        </w:rPr>
        <w:t xml:space="preserve">    </w:t>
      </w:r>
      <w:r w:rsidRPr="007F097F">
        <w:rPr>
          <w:rFonts w:ascii="Times New Roman" w:eastAsia="Times New Roman" w:hAnsi="Times New Roman" w:cs="Times New Roman"/>
          <w:i/>
          <w:sz w:val="28"/>
          <w:szCs w:val="28"/>
          <w:lang w:eastAsia="ru-RU"/>
        </w:rPr>
        <w:t xml:space="preserve"> 3) «Ура! На зимние каникулы!»,</w:t>
      </w:r>
    </w:p>
    <w:p w:rsidR="002F42F7" w:rsidRPr="007F097F" w:rsidRDefault="002F42F7" w:rsidP="002F42F7">
      <w:pPr>
        <w:tabs>
          <w:tab w:val="left" w:pos="1695"/>
        </w:tabs>
        <w:spacing w:after="0"/>
        <w:jc w:val="both"/>
        <w:rPr>
          <w:rFonts w:ascii="Times New Roman" w:eastAsia="Times New Roman" w:hAnsi="Times New Roman" w:cs="Times New Roman"/>
          <w:i/>
          <w:sz w:val="28"/>
          <w:szCs w:val="28"/>
          <w:lang w:eastAsia="ru-RU"/>
        </w:rPr>
      </w:pPr>
      <w:r w:rsidRPr="007F097F">
        <w:rPr>
          <w:rFonts w:ascii="Times New Roman" w:eastAsia="Times New Roman" w:hAnsi="Times New Roman" w:cs="Times New Roman"/>
          <w:sz w:val="28"/>
          <w:szCs w:val="28"/>
          <w:lang w:eastAsia="ru-RU"/>
        </w:rPr>
        <w:t xml:space="preserve">             </w:t>
      </w:r>
    </w:p>
    <w:p w:rsidR="00D606DE" w:rsidRPr="007F097F" w:rsidRDefault="002E2A53" w:rsidP="002843EA">
      <w:pPr>
        <w:tabs>
          <w:tab w:val="left" w:pos="1695"/>
        </w:tabs>
        <w:spacing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D606DE" w:rsidRPr="007F097F">
        <w:rPr>
          <w:rFonts w:ascii="Times New Roman" w:hAnsi="Times New Roman" w:cs="Times New Roman"/>
          <w:b/>
          <w:sz w:val="28"/>
          <w:szCs w:val="28"/>
        </w:rPr>
        <w:t>Повышение педагогической культуры родителей</w:t>
      </w:r>
      <w:r w:rsidR="002F42F7" w:rsidRPr="007F097F">
        <w:rPr>
          <w:rFonts w:ascii="Times New Roman" w:hAnsi="Times New Roman" w:cs="Times New Roman"/>
          <w:b/>
          <w:sz w:val="28"/>
          <w:szCs w:val="28"/>
        </w:rPr>
        <w:t>:</w:t>
      </w:r>
    </w:p>
    <w:p w:rsidR="00D606DE" w:rsidRPr="007F097F" w:rsidRDefault="00D606DE" w:rsidP="001E2E3C">
      <w:pPr>
        <w:pStyle w:val="a3"/>
        <w:numPr>
          <w:ilvl w:val="0"/>
          <w:numId w:val="44"/>
        </w:numPr>
        <w:tabs>
          <w:tab w:val="left" w:pos="1695"/>
        </w:tabs>
        <w:spacing w:after="0"/>
        <w:contextualSpacing/>
        <w:jc w:val="both"/>
        <w:rPr>
          <w:sz w:val="28"/>
          <w:szCs w:val="28"/>
        </w:rPr>
      </w:pPr>
      <w:r w:rsidRPr="007F097F">
        <w:rPr>
          <w:b/>
          <w:sz w:val="28"/>
          <w:szCs w:val="28"/>
        </w:rPr>
        <w:t>Родительские общешкольные собрания</w:t>
      </w:r>
      <w:r w:rsidR="002F42F7" w:rsidRPr="007F097F">
        <w:rPr>
          <w:b/>
          <w:sz w:val="28"/>
          <w:szCs w:val="28"/>
        </w:rPr>
        <w:t>:</w:t>
      </w:r>
    </w:p>
    <w:p w:rsidR="00D606DE" w:rsidRPr="007F097F" w:rsidRDefault="002843EA" w:rsidP="006823B2">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D606DE" w:rsidRPr="007F097F">
        <w:rPr>
          <w:rFonts w:ascii="Times New Roman" w:eastAsia="Times New Roman" w:hAnsi="Times New Roman" w:cs="Times New Roman"/>
          <w:sz w:val="28"/>
          <w:szCs w:val="28"/>
          <w:lang w:eastAsia="ru-RU"/>
        </w:rPr>
        <w:t>«</w:t>
      </w:r>
      <w:r w:rsidR="004B1A6A" w:rsidRPr="007F097F">
        <w:rPr>
          <w:rFonts w:ascii="Times New Roman" w:eastAsia="Times New Roman" w:hAnsi="Times New Roman" w:cs="Times New Roman"/>
          <w:sz w:val="28"/>
          <w:szCs w:val="28"/>
          <w:lang w:eastAsia="ru-RU"/>
        </w:rPr>
        <w:t xml:space="preserve">Трудовое </w:t>
      </w:r>
      <w:r w:rsidR="00D606DE" w:rsidRPr="007F097F">
        <w:rPr>
          <w:rFonts w:ascii="Times New Roman" w:eastAsia="Times New Roman" w:hAnsi="Times New Roman" w:cs="Times New Roman"/>
          <w:sz w:val="28"/>
          <w:szCs w:val="28"/>
          <w:lang w:eastAsia="ru-RU"/>
        </w:rPr>
        <w:t>воспитание младшего школьника»</w:t>
      </w:r>
    </w:p>
    <w:p w:rsidR="00D606DE" w:rsidRPr="007F097F" w:rsidRDefault="002843EA"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D606DE" w:rsidRPr="007F097F">
        <w:rPr>
          <w:rFonts w:ascii="Times New Roman" w:eastAsia="Times New Roman" w:hAnsi="Times New Roman" w:cs="Times New Roman"/>
          <w:sz w:val="28"/>
          <w:szCs w:val="28"/>
          <w:lang w:eastAsia="ru-RU"/>
        </w:rPr>
        <w:t>«Психология  семейных отношений и их влияние на становление личности ребёнка»</w:t>
      </w:r>
    </w:p>
    <w:p w:rsidR="00D606DE" w:rsidRPr="007F097F" w:rsidRDefault="002843EA"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D606DE" w:rsidRPr="007F097F">
        <w:rPr>
          <w:rFonts w:ascii="Times New Roman" w:eastAsia="Times New Roman" w:hAnsi="Times New Roman" w:cs="Times New Roman"/>
          <w:sz w:val="28"/>
          <w:szCs w:val="28"/>
          <w:lang w:eastAsia="ru-RU"/>
        </w:rPr>
        <w:t>«Семья и религия: воспитание толерантности»</w:t>
      </w:r>
    </w:p>
    <w:p w:rsidR="00D606DE" w:rsidRPr="007F097F" w:rsidRDefault="004B1A6A" w:rsidP="001E2E3C">
      <w:pPr>
        <w:pStyle w:val="a3"/>
        <w:numPr>
          <w:ilvl w:val="0"/>
          <w:numId w:val="44"/>
        </w:numPr>
        <w:tabs>
          <w:tab w:val="left" w:pos="1695"/>
        </w:tabs>
        <w:spacing w:after="0"/>
        <w:contextualSpacing/>
        <w:jc w:val="both"/>
        <w:rPr>
          <w:sz w:val="28"/>
          <w:szCs w:val="28"/>
        </w:rPr>
      </w:pPr>
      <w:r w:rsidRPr="007F097F">
        <w:rPr>
          <w:b/>
          <w:sz w:val="28"/>
          <w:szCs w:val="28"/>
        </w:rPr>
        <w:t xml:space="preserve"> </w:t>
      </w:r>
      <w:r w:rsidR="00D606DE" w:rsidRPr="007F097F">
        <w:rPr>
          <w:b/>
          <w:sz w:val="28"/>
          <w:szCs w:val="28"/>
        </w:rPr>
        <w:t>Обмен опытом</w:t>
      </w:r>
    </w:p>
    <w:p w:rsidR="004B1A6A" w:rsidRPr="007F097F" w:rsidRDefault="002843EA" w:rsidP="004B1A6A">
      <w:pPr>
        <w:tabs>
          <w:tab w:val="left" w:pos="1695"/>
        </w:tabs>
        <w:spacing w:after="0"/>
        <w:contextualSpacing/>
        <w:jc w:val="both"/>
        <w:rPr>
          <w:rFonts w:ascii="Times New Roman" w:hAnsi="Times New Roman" w:cs="Times New Roman"/>
          <w:sz w:val="28"/>
          <w:szCs w:val="28"/>
        </w:rPr>
      </w:pPr>
      <w:r w:rsidRPr="007F097F">
        <w:rPr>
          <w:rFonts w:ascii="Times New Roman" w:hAnsi="Times New Roman" w:cs="Times New Roman"/>
          <w:sz w:val="28"/>
          <w:szCs w:val="28"/>
        </w:rPr>
        <w:t xml:space="preserve">          </w:t>
      </w:r>
      <w:r w:rsidR="002F42F7" w:rsidRPr="007F097F">
        <w:rPr>
          <w:rFonts w:ascii="Times New Roman" w:hAnsi="Times New Roman" w:cs="Times New Roman"/>
          <w:sz w:val="28"/>
          <w:szCs w:val="28"/>
        </w:rPr>
        <w:t xml:space="preserve"> </w:t>
      </w:r>
      <w:r w:rsidR="00D606DE" w:rsidRPr="007F097F">
        <w:rPr>
          <w:rFonts w:ascii="Times New Roman" w:hAnsi="Times New Roman" w:cs="Times New Roman"/>
          <w:sz w:val="28"/>
          <w:szCs w:val="28"/>
        </w:rPr>
        <w:t>«Воспитание доброты: опыт семьи»</w:t>
      </w:r>
    </w:p>
    <w:p w:rsidR="004B1A6A" w:rsidRPr="007F097F" w:rsidRDefault="002843EA" w:rsidP="002843EA">
      <w:pPr>
        <w:spacing w:after="0"/>
        <w:contextualSpacing/>
        <w:jc w:val="both"/>
        <w:rPr>
          <w:rFonts w:ascii="Times New Roman" w:hAnsi="Times New Roman" w:cs="Times New Roman"/>
          <w:sz w:val="28"/>
          <w:szCs w:val="28"/>
        </w:rPr>
      </w:pPr>
      <w:r w:rsidRPr="007F097F">
        <w:rPr>
          <w:rFonts w:ascii="Times New Roman" w:hAnsi="Times New Roman" w:cs="Times New Roman"/>
          <w:sz w:val="28"/>
          <w:szCs w:val="28"/>
        </w:rPr>
        <w:t xml:space="preserve">          </w:t>
      </w:r>
      <w:r w:rsidR="004B1A6A" w:rsidRPr="007F097F">
        <w:rPr>
          <w:rFonts w:ascii="Times New Roman" w:hAnsi="Times New Roman" w:cs="Times New Roman"/>
          <w:sz w:val="28"/>
          <w:szCs w:val="28"/>
        </w:rPr>
        <w:t xml:space="preserve"> «Как помочь ребенку в учебе»</w:t>
      </w:r>
    </w:p>
    <w:p w:rsidR="00D606DE" w:rsidRPr="007F097F" w:rsidRDefault="00D606DE" w:rsidP="004B1A6A">
      <w:pPr>
        <w:tabs>
          <w:tab w:val="left" w:pos="1695"/>
        </w:tabs>
        <w:spacing w:after="0"/>
        <w:contextualSpacing/>
        <w:jc w:val="both"/>
        <w:rPr>
          <w:rFonts w:ascii="Times New Roman" w:eastAsia="Times New Roman" w:hAnsi="Times New Roman" w:cs="Times New Roman"/>
          <w:sz w:val="28"/>
          <w:szCs w:val="28"/>
          <w:lang w:eastAsia="ru-RU"/>
        </w:rPr>
      </w:pPr>
    </w:p>
    <w:p w:rsidR="00D606DE" w:rsidRPr="007F097F" w:rsidRDefault="002843EA"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     </w:t>
      </w:r>
      <w:r w:rsidR="00D606DE" w:rsidRPr="007F097F">
        <w:rPr>
          <w:rFonts w:ascii="Times New Roman" w:eastAsia="Times New Roman" w:hAnsi="Times New Roman" w:cs="Times New Roman"/>
          <w:b/>
          <w:sz w:val="28"/>
          <w:szCs w:val="28"/>
          <w:lang w:eastAsia="ru-RU"/>
        </w:rPr>
        <w:t xml:space="preserve">Наглядная агитация для семьи и родителей (выставки, классные уголки для </w:t>
      </w:r>
      <w:r w:rsidRPr="007F097F">
        <w:rPr>
          <w:rFonts w:ascii="Times New Roman" w:eastAsia="Times New Roman" w:hAnsi="Times New Roman" w:cs="Times New Roman"/>
          <w:b/>
          <w:sz w:val="28"/>
          <w:szCs w:val="28"/>
          <w:lang w:eastAsia="ru-RU"/>
        </w:rPr>
        <w:t xml:space="preserve">       </w:t>
      </w:r>
      <w:r w:rsidR="00D606DE" w:rsidRPr="007F097F">
        <w:rPr>
          <w:rFonts w:ascii="Times New Roman" w:eastAsia="Times New Roman" w:hAnsi="Times New Roman" w:cs="Times New Roman"/>
          <w:b/>
          <w:sz w:val="28"/>
          <w:szCs w:val="28"/>
          <w:lang w:eastAsia="ru-RU"/>
        </w:rPr>
        <w:t>родителей, доска объявлений).</w:t>
      </w:r>
    </w:p>
    <w:p w:rsidR="00D606DE" w:rsidRPr="007F097F" w:rsidRDefault="002843EA" w:rsidP="002843EA">
      <w:pPr>
        <w:tabs>
          <w:tab w:val="left" w:pos="1695"/>
        </w:tabs>
        <w:spacing w:after="0" w:line="240" w:lineRule="auto"/>
        <w:ind w:left="142" w:hanging="142"/>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D606DE" w:rsidRPr="007F097F">
        <w:rPr>
          <w:rFonts w:ascii="Times New Roman" w:eastAsia="Times New Roman" w:hAnsi="Times New Roman" w:cs="Times New Roman"/>
          <w:sz w:val="28"/>
          <w:szCs w:val="28"/>
          <w:lang w:eastAsia="ru-RU"/>
        </w:rPr>
        <w:t>Фотовыставка «Труд младшего школьника  в семье»</w:t>
      </w:r>
    </w:p>
    <w:p w:rsidR="00D606DE" w:rsidRPr="007F097F" w:rsidRDefault="00D606DE"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Выставка «Как мы растём»</w:t>
      </w:r>
    </w:p>
    <w:p w:rsidR="00D606DE" w:rsidRPr="007F097F" w:rsidRDefault="00D606DE"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Выставка «Советуем прочитать. Педагогическое образование родителя»</w:t>
      </w:r>
    </w:p>
    <w:p w:rsidR="00D606DE" w:rsidRPr="007F097F" w:rsidRDefault="00D606DE"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Классные уголки: выставки детских рисунков, сочинений, творческих работ, информация для родителей.</w:t>
      </w:r>
    </w:p>
    <w:p w:rsidR="00D606DE" w:rsidRPr="007F097F" w:rsidRDefault="00D606DE"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Консультации для родителей</w:t>
      </w:r>
    </w:p>
    <w:p w:rsidR="00D606DE" w:rsidRPr="007F097F" w:rsidRDefault="00D606DE" w:rsidP="002843EA">
      <w:pPr>
        <w:tabs>
          <w:tab w:val="left" w:pos="1695"/>
        </w:tabs>
        <w:spacing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Консультации директора школы и учителей  по актуальным вопросам семейного воспитания. </w:t>
      </w:r>
      <w:proofErr w:type="gramStart"/>
      <w:r w:rsidRPr="007F097F">
        <w:rPr>
          <w:rFonts w:ascii="Times New Roman" w:eastAsia="Times New Roman" w:hAnsi="Times New Roman" w:cs="Times New Roman"/>
          <w:sz w:val="28"/>
          <w:szCs w:val="28"/>
          <w:lang w:eastAsia="ru-RU"/>
        </w:rPr>
        <w:t>Проводятся родительские собрания  по темам «Подготовка ребёнка к школе», «Жизнь ребёнка и его успехи в школе», «О любви к живому», «Как прекрасен этот мир</w:t>
      </w:r>
      <w:r w:rsidR="00B92FAA"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«Путь к здоровью, силе, бодрости», «Как воспитать настоящего человека», «Соблюдение правил ПДД», «Характер ребёнка зависит от нас», «В труде воспитывается воля», «Как преодолеть рассеянность у ребёнка» «Педагогика понимания», «Обернитесь лицом к родной культуре», «Воспитываем любовь к</w:t>
      </w:r>
      <w:proofErr w:type="gramEnd"/>
      <w:r w:rsidRPr="007F097F">
        <w:rPr>
          <w:rFonts w:ascii="Times New Roman" w:eastAsia="Times New Roman" w:hAnsi="Times New Roman" w:cs="Times New Roman"/>
          <w:sz w:val="28"/>
          <w:szCs w:val="28"/>
          <w:lang w:eastAsia="ru-RU"/>
        </w:rPr>
        <w:t xml:space="preserve"> чтению», «Учитесь общению со своими детьми».</w:t>
      </w:r>
    </w:p>
    <w:p w:rsidR="00D606DE" w:rsidRPr="007F097F" w:rsidRDefault="00D606DE" w:rsidP="002843EA">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В каждом классе и в коридоре школы оформлены уголки для родителей и учащихся</w:t>
      </w:r>
      <w:r w:rsidR="00B92FAA" w:rsidRPr="007F097F">
        <w:rPr>
          <w:rFonts w:ascii="Times New Roman" w:eastAsia="Times New Roman" w:hAnsi="Times New Roman" w:cs="Times New Roman"/>
          <w:sz w:val="28"/>
          <w:szCs w:val="28"/>
          <w:lang w:eastAsia="ru-RU"/>
        </w:rPr>
        <w:t>.</w:t>
      </w:r>
    </w:p>
    <w:p w:rsidR="00D606DE" w:rsidRPr="007F097F" w:rsidRDefault="00D606DE" w:rsidP="00D606DE">
      <w:pPr>
        <w:shd w:val="clear" w:color="auto" w:fill="FFFFFF"/>
        <w:ind w:left="720"/>
        <w:jc w:val="both"/>
        <w:rPr>
          <w:rFonts w:ascii="Times New Roman" w:hAnsi="Times New Roman" w:cs="Times New Roman"/>
          <w:sz w:val="28"/>
          <w:szCs w:val="28"/>
        </w:rPr>
      </w:pPr>
    </w:p>
    <w:p w:rsidR="00EC4EF2" w:rsidRPr="007F097F" w:rsidRDefault="00E311A5" w:rsidP="00824FA2">
      <w:pPr>
        <w:shd w:val="clear" w:color="auto" w:fill="FFFFFF"/>
        <w:ind w:firstLine="708"/>
        <w:jc w:val="both"/>
        <w:rPr>
          <w:rFonts w:ascii="Times New Roman" w:hAnsi="Times New Roman" w:cs="Times New Roman"/>
          <w:bCs/>
          <w:color w:val="000000"/>
          <w:sz w:val="28"/>
          <w:szCs w:val="28"/>
        </w:rPr>
      </w:pPr>
      <w:r w:rsidRPr="007F097F">
        <w:rPr>
          <w:rFonts w:ascii="Times New Roman" w:hAnsi="Times New Roman" w:cs="Times New Roman"/>
          <w:bCs/>
          <w:color w:val="000000"/>
          <w:sz w:val="28"/>
          <w:szCs w:val="28"/>
        </w:rPr>
        <w:t>Таким образом, выпускник гимназии должен быть личностью с православным мировоззрением, высоким уровнем образования и нравственной культуры, гражданского и национального самосознания, активной жизненной позиции и трудолюбия.</w:t>
      </w:r>
    </w:p>
    <w:p w:rsidR="00EC4EF2" w:rsidRDefault="00EC4EF2" w:rsidP="00EC4EF2">
      <w:pPr>
        <w:shd w:val="clear" w:color="auto" w:fill="FFFFFF"/>
        <w:jc w:val="both"/>
        <w:rPr>
          <w:rFonts w:ascii="Times New Roman" w:hAnsi="Times New Roman" w:cs="Times New Roman"/>
          <w:bCs/>
          <w:color w:val="000000"/>
          <w:sz w:val="28"/>
          <w:szCs w:val="28"/>
        </w:rPr>
      </w:pPr>
    </w:p>
    <w:p w:rsidR="00A81F94" w:rsidRDefault="00A81F94" w:rsidP="00EC4EF2">
      <w:pPr>
        <w:shd w:val="clear" w:color="auto" w:fill="FFFFFF"/>
        <w:jc w:val="both"/>
        <w:rPr>
          <w:rFonts w:ascii="Times New Roman" w:hAnsi="Times New Roman" w:cs="Times New Roman"/>
          <w:bCs/>
          <w:color w:val="000000"/>
          <w:sz w:val="28"/>
          <w:szCs w:val="28"/>
        </w:rPr>
      </w:pPr>
    </w:p>
    <w:p w:rsidR="000F111F" w:rsidRDefault="000F111F" w:rsidP="00EC4EF2">
      <w:pPr>
        <w:shd w:val="clear" w:color="auto" w:fill="FFFFFF"/>
        <w:jc w:val="both"/>
        <w:rPr>
          <w:rFonts w:ascii="Times New Roman" w:hAnsi="Times New Roman" w:cs="Times New Roman"/>
          <w:bCs/>
          <w:color w:val="000000"/>
          <w:sz w:val="28"/>
          <w:szCs w:val="28"/>
        </w:rPr>
      </w:pPr>
    </w:p>
    <w:p w:rsidR="000F111F" w:rsidRDefault="000F111F" w:rsidP="00EC4EF2">
      <w:pPr>
        <w:shd w:val="clear" w:color="auto" w:fill="FFFFFF"/>
        <w:jc w:val="both"/>
        <w:rPr>
          <w:rFonts w:ascii="Times New Roman" w:hAnsi="Times New Roman" w:cs="Times New Roman"/>
          <w:bCs/>
          <w:color w:val="000000"/>
          <w:sz w:val="28"/>
          <w:szCs w:val="28"/>
        </w:rPr>
      </w:pPr>
    </w:p>
    <w:p w:rsidR="000F111F" w:rsidRPr="007F097F" w:rsidRDefault="000F111F" w:rsidP="00EC4EF2">
      <w:pPr>
        <w:shd w:val="clear" w:color="auto" w:fill="FFFFFF"/>
        <w:jc w:val="both"/>
        <w:rPr>
          <w:rFonts w:ascii="Times New Roman" w:hAnsi="Times New Roman" w:cs="Times New Roman"/>
          <w:bCs/>
          <w:color w:val="000000"/>
          <w:sz w:val="28"/>
          <w:szCs w:val="28"/>
        </w:rPr>
      </w:pPr>
    </w:p>
    <w:p w:rsidR="00960458" w:rsidRPr="007F097F" w:rsidRDefault="00960458" w:rsidP="00EC4EF2">
      <w:pPr>
        <w:shd w:val="clear" w:color="auto" w:fill="FFFFFF"/>
        <w:jc w:val="both"/>
        <w:rPr>
          <w:rFonts w:ascii="Times New Roman" w:hAnsi="Times New Roman" w:cs="Times New Roman"/>
          <w:bCs/>
          <w:color w:val="000000"/>
          <w:sz w:val="28"/>
          <w:szCs w:val="28"/>
        </w:rPr>
      </w:pPr>
      <w:r w:rsidRPr="007F097F">
        <w:rPr>
          <w:rFonts w:ascii="Times New Roman" w:eastAsia="Times New Roman" w:hAnsi="Times New Roman" w:cs="Times New Roman"/>
          <w:b/>
          <w:bCs/>
          <w:sz w:val="28"/>
          <w:szCs w:val="28"/>
          <w:lang w:eastAsia="ru-RU"/>
        </w:rPr>
        <w:t>Программа формирования экологической  ку</w:t>
      </w:r>
      <w:r w:rsidR="00BB63C1" w:rsidRPr="007F097F">
        <w:rPr>
          <w:rFonts w:ascii="Times New Roman" w:eastAsia="Times New Roman" w:hAnsi="Times New Roman" w:cs="Times New Roman"/>
          <w:b/>
          <w:bCs/>
          <w:sz w:val="28"/>
          <w:szCs w:val="28"/>
          <w:lang w:eastAsia="ru-RU"/>
        </w:rPr>
        <w:t>льтуры, здорового и безопасного</w:t>
      </w:r>
      <w:r w:rsidR="00EC4EF2" w:rsidRPr="007F097F">
        <w:rPr>
          <w:rFonts w:ascii="Times New Roman" w:hAnsi="Times New Roman" w:cs="Times New Roman"/>
          <w:bCs/>
          <w:color w:val="000000"/>
          <w:sz w:val="28"/>
          <w:szCs w:val="28"/>
        </w:rPr>
        <w:t xml:space="preserve"> </w:t>
      </w:r>
      <w:r w:rsidRPr="007F097F">
        <w:rPr>
          <w:rFonts w:ascii="Times New Roman" w:eastAsia="Times New Roman" w:hAnsi="Times New Roman" w:cs="Times New Roman"/>
          <w:b/>
          <w:bCs/>
          <w:sz w:val="28"/>
          <w:szCs w:val="28"/>
          <w:lang w:eastAsia="ru-RU"/>
        </w:rPr>
        <w:t xml:space="preserve">образа жизни в </w:t>
      </w:r>
      <w:r w:rsidR="00BB63C1" w:rsidRPr="007F097F">
        <w:rPr>
          <w:rFonts w:ascii="Times New Roman" w:eastAsia="Times New Roman" w:hAnsi="Times New Roman" w:cs="Times New Roman"/>
          <w:b/>
          <w:bCs/>
          <w:sz w:val="28"/>
          <w:szCs w:val="28"/>
          <w:lang w:eastAsia="ru-RU"/>
        </w:rPr>
        <w:t xml:space="preserve">НОУ «Православная гимназия им. </w:t>
      </w:r>
      <w:proofErr w:type="spellStart"/>
      <w:r w:rsidR="00BB63C1" w:rsidRPr="007F097F">
        <w:rPr>
          <w:rFonts w:ascii="Times New Roman" w:eastAsia="Times New Roman" w:hAnsi="Times New Roman" w:cs="Times New Roman"/>
          <w:b/>
          <w:bCs/>
          <w:sz w:val="28"/>
          <w:szCs w:val="28"/>
          <w:lang w:eastAsia="ru-RU"/>
        </w:rPr>
        <w:t>Аксо</w:t>
      </w:r>
      <w:proofErr w:type="spellEnd"/>
      <w:r w:rsidR="00BB63C1" w:rsidRPr="007F097F">
        <w:rPr>
          <w:rFonts w:ascii="Times New Roman" w:eastAsia="Times New Roman" w:hAnsi="Times New Roman" w:cs="Times New Roman"/>
          <w:b/>
          <w:bCs/>
          <w:sz w:val="28"/>
          <w:szCs w:val="28"/>
          <w:lang w:eastAsia="ru-RU"/>
        </w:rPr>
        <w:t xml:space="preserve"> </w:t>
      </w:r>
      <w:proofErr w:type="spellStart"/>
      <w:r w:rsidR="00BB63C1" w:rsidRPr="007F097F">
        <w:rPr>
          <w:rFonts w:ascii="Times New Roman" w:eastAsia="Times New Roman" w:hAnsi="Times New Roman" w:cs="Times New Roman"/>
          <w:b/>
          <w:bCs/>
          <w:sz w:val="28"/>
          <w:szCs w:val="28"/>
          <w:lang w:eastAsia="ru-RU"/>
        </w:rPr>
        <w:t>Колиева</w:t>
      </w:r>
      <w:proofErr w:type="spellEnd"/>
      <w:r w:rsidR="00BB63C1" w:rsidRPr="007F097F">
        <w:rPr>
          <w:rFonts w:ascii="Times New Roman" w:eastAsia="Times New Roman" w:hAnsi="Times New Roman" w:cs="Times New Roman"/>
          <w:b/>
          <w:bCs/>
          <w:sz w:val="28"/>
          <w:szCs w:val="28"/>
          <w:lang w:eastAsia="ru-RU"/>
        </w:rPr>
        <w:t>»</w:t>
      </w:r>
      <w:r w:rsidR="00EC4EF2" w:rsidRPr="007F097F">
        <w:rPr>
          <w:rFonts w:ascii="Times New Roman" w:eastAsia="Times New Roman" w:hAnsi="Times New Roman" w:cs="Times New Roman"/>
          <w:b/>
          <w:bCs/>
          <w:sz w:val="28"/>
          <w:szCs w:val="28"/>
          <w:lang w:eastAsia="ru-RU"/>
        </w:rPr>
        <w:t>.</w:t>
      </w:r>
    </w:p>
    <w:p w:rsidR="00BB63C1" w:rsidRPr="007F097F" w:rsidRDefault="00BB63C1" w:rsidP="00960458">
      <w:pPr>
        <w:spacing w:before="100" w:beforeAutospacing="1" w:after="0" w:line="240" w:lineRule="auto"/>
        <w:jc w:val="center"/>
        <w:outlineLvl w:val="1"/>
        <w:rPr>
          <w:rFonts w:ascii="Times New Roman" w:eastAsia="Times New Roman" w:hAnsi="Times New Roman" w:cs="Times New Roman"/>
          <w:sz w:val="28"/>
          <w:szCs w:val="28"/>
          <w:lang w:eastAsia="ru-RU"/>
        </w:rPr>
      </w:pP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7F097F">
        <w:rPr>
          <w:rFonts w:ascii="Times New Roman" w:eastAsia="Times New Roman" w:hAnsi="Times New Roman" w:cs="Times New Roman"/>
          <w:sz w:val="28"/>
          <w:szCs w:val="28"/>
          <w:lang w:eastAsia="ru-RU"/>
        </w:rPr>
        <w:t>обучающихся</w:t>
      </w:r>
      <w:proofErr w:type="gramEnd"/>
      <w:r w:rsidRPr="007F097F">
        <w:rPr>
          <w:rFonts w:ascii="Times New Roman" w:eastAsia="Times New Roman" w:hAnsi="Times New Roman" w:cs="Times New Roman"/>
          <w:sz w:val="28"/>
          <w:szCs w:val="28"/>
          <w:lang w:eastAsia="ru-RU"/>
        </w:rPr>
        <w:t xml:space="preserve"> на ступени начального общего образования являются: </w:t>
      </w:r>
    </w:p>
    <w:p w:rsidR="00960458" w:rsidRPr="007F097F" w:rsidRDefault="00960458" w:rsidP="001E2E3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Закон Российской Федерации «Об образовании»; </w:t>
      </w:r>
    </w:p>
    <w:p w:rsidR="00960458" w:rsidRPr="007F097F" w:rsidRDefault="00960458" w:rsidP="001E2E3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Федеральный государственный образовательный стандарт начального общего образования; </w:t>
      </w:r>
    </w:p>
    <w:p w:rsidR="00960458" w:rsidRPr="007F097F" w:rsidRDefault="00960458" w:rsidP="001E2E3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F097F">
        <w:rPr>
          <w:rFonts w:ascii="Times New Roman" w:eastAsiaTheme="minorEastAsia" w:hAnsi="Times New Roman" w:cs="Times New Roman"/>
          <w:sz w:val="28"/>
          <w:szCs w:val="28"/>
          <w:lang w:eastAsia="ru-RU"/>
        </w:rPr>
        <w:t>СанПиН</w:t>
      </w:r>
      <w:proofErr w:type="spellEnd"/>
      <w:r w:rsidRPr="007F097F">
        <w:rPr>
          <w:rFonts w:ascii="Times New Roman" w:eastAsiaTheme="minorEastAsia" w:hAnsi="Times New Roman" w:cs="Times New Roman"/>
          <w:sz w:val="28"/>
          <w:szCs w:val="28"/>
          <w:lang w:eastAsia="ru-RU"/>
        </w:rPr>
        <w:t xml:space="preserve">, 2.4.2.1178-02 «Гигиенические требования к режиму учебно-воспитательного процесса» (Приказ Минздрава от 28.11.2002) раздел 2.9.; </w:t>
      </w:r>
    </w:p>
    <w:p w:rsidR="00960458" w:rsidRPr="007F097F" w:rsidRDefault="00960458" w:rsidP="001E2E3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Рекомендации по организации обучения в первом классе четырехлетней начальной школы (Письмо МО РФ № 408/13-13 от 20.04.2001); </w:t>
      </w:r>
    </w:p>
    <w:p w:rsidR="00960458" w:rsidRPr="007F097F" w:rsidRDefault="00960458" w:rsidP="001E2E3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lastRenderedPageBreak/>
        <w:t xml:space="preserve">Об организации обучения  в первом классе четырехлетней начальной школы (Письмо МО РФ № 202/11-13 от 25.09.2000); </w:t>
      </w:r>
    </w:p>
    <w:p w:rsidR="00960458" w:rsidRPr="007F097F" w:rsidRDefault="00960458" w:rsidP="001E2E3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О недопустимости перегрузок обучающихся в начальной школе (Письмо МО РФ № 220/11-13 от 20.02.1999); </w:t>
      </w:r>
    </w:p>
    <w:p w:rsidR="00960458" w:rsidRPr="007F097F" w:rsidRDefault="00960458" w:rsidP="001E2E3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960458" w:rsidRPr="007F097F" w:rsidRDefault="00960458" w:rsidP="001E2E3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Гигиенические требования к условиям реализации основной образовательной программы начального общего образования (2009 г.); </w:t>
      </w:r>
    </w:p>
    <w:p w:rsidR="00960458" w:rsidRPr="007F097F" w:rsidRDefault="00960458" w:rsidP="001E2E3C">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Концепция УМК «Начальная школа </w:t>
      </w:r>
      <w:r w:rsidRPr="007F097F">
        <w:rPr>
          <w:rFonts w:ascii="Times New Roman" w:eastAsiaTheme="minorEastAsia" w:hAnsi="Times New Roman" w:cs="Times New Roman"/>
          <w:sz w:val="28"/>
          <w:szCs w:val="28"/>
          <w:lang w:val="en-US" w:eastAsia="ru-RU"/>
        </w:rPr>
        <w:t>XXI</w:t>
      </w:r>
      <w:r w:rsidRPr="007F097F">
        <w:rPr>
          <w:rFonts w:ascii="Times New Roman" w:eastAsiaTheme="minorEastAsia" w:hAnsi="Times New Roman" w:cs="Times New Roman"/>
          <w:sz w:val="28"/>
          <w:szCs w:val="28"/>
          <w:lang w:eastAsia="ru-RU"/>
        </w:rPr>
        <w:t xml:space="preserve"> века». </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7F097F">
        <w:rPr>
          <w:rFonts w:ascii="Times New Roman" w:eastAsia="Times New Roman" w:hAnsi="Times New Roman" w:cs="Times New Roman"/>
          <w:b/>
          <w:bCs/>
          <w:sz w:val="28"/>
          <w:szCs w:val="28"/>
          <w:lang w:eastAsia="ru-RU"/>
        </w:rPr>
        <w:t>факторов, оказывающих существенное влияние на состояние здоровья детей</w:t>
      </w:r>
      <w:r w:rsidRPr="007F097F">
        <w:rPr>
          <w:rFonts w:ascii="Times New Roman" w:eastAsia="Times New Roman" w:hAnsi="Times New Roman" w:cs="Times New Roman"/>
          <w:sz w:val="28"/>
          <w:szCs w:val="28"/>
          <w:lang w:eastAsia="ru-RU"/>
        </w:rPr>
        <w:t xml:space="preserve">: </w:t>
      </w:r>
    </w:p>
    <w:p w:rsidR="00960458" w:rsidRPr="007F097F" w:rsidRDefault="00960458" w:rsidP="001E2E3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неблагоприятные социальные, экономические и экологические условия; </w:t>
      </w:r>
    </w:p>
    <w:p w:rsidR="00960458" w:rsidRPr="007F097F" w:rsidRDefault="00960458" w:rsidP="001E2E3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960458" w:rsidRPr="007F097F" w:rsidRDefault="00960458" w:rsidP="001E2E3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960458" w:rsidRPr="007F097F" w:rsidRDefault="00960458" w:rsidP="001E2E3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активно формируемые в младшем школьном возрасте комплексы знаний, установок, правил поведения, привычек; </w:t>
      </w:r>
    </w:p>
    <w:p w:rsidR="00960458" w:rsidRPr="007F097F" w:rsidRDefault="00960458" w:rsidP="001E2E3C">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960458" w:rsidRPr="007F097F" w:rsidRDefault="00960458" w:rsidP="0096045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b/>
          <w:sz w:val="28"/>
          <w:szCs w:val="28"/>
          <w:lang w:eastAsia="ru-RU"/>
        </w:rPr>
        <w:t xml:space="preserve">Цели формирования экологической культуры, здорового и безопасного образа жизни </w:t>
      </w:r>
      <w:proofErr w:type="gramStart"/>
      <w:r w:rsidRPr="007F097F">
        <w:rPr>
          <w:rFonts w:ascii="Times New Roman" w:eastAsiaTheme="minorEastAsia" w:hAnsi="Times New Roman" w:cs="Times New Roman"/>
          <w:b/>
          <w:sz w:val="28"/>
          <w:szCs w:val="28"/>
          <w:lang w:eastAsia="ru-RU"/>
        </w:rPr>
        <w:t>обучающихся</w:t>
      </w:r>
      <w:proofErr w:type="gramEnd"/>
      <w:r w:rsidRPr="007F097F">
        <w:rPr>
          <w:rFonts w:ascii="Times New Roman" w:eastAsiaTheme="minorEastAsia" w:hAnsi="Times New Roman" w:cs="Times New Roman"/>
          <w:b/>
          <w:sz w:val="28"/>
          <w:szCs w:val="28"/>
          <w:lang w:eastAsia="ru-RU"/>
        </w:rPr>
        <w:t>:</w:t>
      </w:r>
    </w:p>
    <w:p w:rsidR="00960458" w:rsidRPr="007F097F" w:rsidRDefault="00960458" w:rsidP="001E2E3C">
      <w:pPr>
        <w:pStyle w:val="a3"/>
        <w:numPr>
          <w:ilvl w:val="0"/>
          <w:numId w:val="44"/>
        </w:numPr>
        <w:contextualSpacing/>
        <w:jc w:val="both"/>
        <w:rPr>
          <w:sz w:val="28"/>
          <w:szCs w:val="28"/>
        </w:rPr>
      </w:pPr>
      <w:r w:rsidRPr="007F097F">
        <w:rPr>
          <w:rFonts w:eastAsiaTheme="minorEastAsia"/>
          <w:sz w:val="28"/>
          <w:szCs w:val="28"/>
        </w:rPr>
        <w:t>обеспечить системный подход к созданию здоровье – сберегающей среды;</w:t>
      </w:r>
    </w:p>
    <w:p w:rsidR="00960458" w:rsidRPr="007F097F" w:rsidRDefault="00960458" w:rsidP="001E2E3C">
      <w:pPr>
        <w:pStyle w:val="a3"/>
        <w:numPr>
          <w:ilvl w:val="0"/>
          <w:numId w:val="44"/>
        </w:numPr>
        <w:contextualSpacing/>
        <w:jc w:val="both"/>
        <w:rPr>
          <w:sz w:val="28"/>
          <w:szCs w:val="28"/>
        </w:rPr>
      </w:pPr>
      <w:r w:rsidRPr="007F097F">
        <w:rPr>
          <w:rFonts w:eastAsiaTheme="minorEastAsia"/>
          <w:sz w:val="28"/>
          <w:szCs w:val="28"/>
        </w:rPr>
        <w:t>сохранять и укреплять здоровье</w:t>
      </w:r>
    </w:p>
    <w:p w:rsidR="00960458" w:rsidRPr="007F097F" w:rsidRDefault="00960458" w:rsidP="001E2E3C">
      <w:pPr>
        <w:pStyle w:val="a3"/>
        <w:numPr>
          <w:ilvl w:val="0"/>
          <w:numId w:val="44"/>
        </w:numPr>
        <w:contextualSpacing/>
        <w:jc w:val="both"/>
        <w:rPr>
          <w:sz w:val="28"/>
          <w:szCs w:val="28"/>
        </w:rPr>
      </w:pPr>
      <w:r w:rsidRPr="007F097F">
        <w:rPr>
          <w:rFonts w:eastAsiaTheme="minorEastAsia"/>
          <w:sz w:val="28"/>
          <w:szCs w:val="28"/>
        </w:rPr>
        <w:t>формировать к здоровью ответственное отношение.</w:t>
      </w:r>
    </w:p>
    <w:p w:rsidR="00960458" w:rsidRPr="007F097F" w:rsidRDefault="00960458" w:rsidP="00960458">
      <w:pPr>
        <w:spacing w:after="0" w:line="240" w:lineRule="auto"/>
        <w:ind w:left="75" w:right="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Задачи формирования экологической культуры, здорового и безопасного образа жизни </w:t>
      </w:r>
      <w:proofErr w:type="gramStart"/>
      <w:r w:rsidRPr="007F097F">
        <w:rPr>
          <w:rFonts w:ascii="Times New Roman" w:eastAsia="Times New Roman" w:hAnsi="Times New Roman" w:cs="Times New Roman"/>
          <w:b/>
          <w:bCs/>
          <w:sz w:val="28"/>
          <w:szCs w:val="28"/>
          <w:lang w:eastAsia="ru-RU"/>
        </w:rPr>
        <w:t>обучающихся</w:t>
      </w:r>
      <w:proofErr w:type="gramEnd"/>
      <w:r w:rsidRPr="007F097F">
        <w:rPr>
          <w:rFonts w:ascii="Times New Roman" w:eastAsia="Times New Roman" w:hAnsi="Times New Roman" w:cs="Times New Roman"/>
          <w:sz w:val="28"/>
          <w:szCs w:val="28"/>
          <w:lang w:eastAsia="ru-RU"/>
        </w:rPr>
        <w:t>:</w:t>
      </w:r>
    </w:p>
    <w:p w:rsidR="00960458" w:rsidRPr="007F097F" w:rsidRDefault="00960458" w:rsidP="00960458">
      <w:pPr>
        <w:spacing w:after="0" w:line="240" w:lineRule="auto"/>
        <w:ind w:left="720" w:right="75" w:hanging="360"/>
        <w:contextualSpacing/>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960458" w:rsidRPr="007F097F" w:rsidRDefault="00960458" w:rsidP="00960458">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heme="minorEastAsia" w:hAnsi="Times New Roman" w:cs="Times New Roman"/>
          <w:sz w:val="28"/>
          <w:szCs w:val="28"/>
          <w:lang w:eastAsia="ru-RU"/>
        </w:rPr>
        <w:t xml:space="preserve">сформировать представление о позитивных факторах, влияющих на здоровье; </w:t>
      </w:r>
    </w:p>
    <w:p w:rsidR="00960458" w:rsidRPr="007F097F" w:rsidRDefault="00960458" w:rsidP="00960458">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heme="minorEastAsia" w:hAnsi="Times New Roman" w:cs="Times New Roman"/>
          <w:sz w:val="28"/>
          <w:szCs w:val="28"/>
          <w:lang w:eastAsia="ru-RU"/>
        </w:rPr>
        <w:t xml:space="preserve">научить </w:t>
      </w:r>
      <w:proofErr w:type="gramStart"/>
      <w:r w:rsidRPr="007F097F">
        <w:rPr>
          <w:rFonts w:ascii="Times New Roman" w:eastAsiaTheme="minorEastAsia" w:hAnsi="Times New Roman" w:cs="Times New Roman"/>
          <w:sz w:val="28"/>
          <w:szCs w:val="28"/>
          <w:lang w:eastAsia="ru-RU"/>
        </w:rPr>
        <w:t>обучающихся</w:t>
      </w:r>
      <w:proofErr w:type="gramEnd"/>
      <w:r w:rsidRPr="007F097F">
        <w:rPr>
          <w:rFonts w:ascii="Times New Roman" w:eastAsiaTheme="minorEastAsia" w:hAnsi="Times New Roman" w:cs="Times New Roman"/>
          <w:sz w:val="28"/>
          <w:szCs w:val="28"/>
          <w:lang w:eastAsia="ru-RU"/>
        </w:rPr>
        <w:t xml:space="preserve"> осознанно выбирать поступки, поведение, позволяющие сохранять и укреплять здоровье; </w:t>
      </w:r>
    </w:p>
    <w:p w:rsidR="00960458" w:rsidRPr="007F097F" w:rsidRDefault="00960458" w:rsidP="00960458">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heme="minorEastAsia" w:hAnsi="Times New Roman" w:cs="Times New Roman"/>
          <w:sz w:val="28"/>
          <w:szCs w:val="28"/>
          <w:lang w:eastAsia="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960458" w:rsidRPr="007F097F" w:rsidRDefault="00960458" w:rsidP="00960458">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heme="minorEastAsia" w:hAnsi="Times New Roman" w:cs="Times New Roman"/>
          <w:sz w:val="28"/>
          <w:szCs w:val="28"/>
          <w:lang w:eastAsia="ru-RU"/>
        </w:rPr>
        <w:t xml:space="preserve">сформировать представление о правильном (здоровом) питании, его режиме, структуре, полезных продуктах; </w:t>
      </w:r>
    </w:p>
    <w:p w:rsidR="00960458" w:rsidRPr="007F097F" w:rsidRDefault="00960458" w:rsidP="00960458">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heme="minorEastAsia" w:hAnsi="Times New Roman" w:cs="Times New Roman"/>
          <w:sz w:val="28"/>
          <w:szCs w:val="28"/>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960458" w:rsidRPr="007F097F" w:rsidRDefault="00960458" w:rsidP="00960458">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heme="minorEastAsia" w:hAnsi="Times New Roman" w:cs="Times New Roman"/>
          <w:sz w:val="28"/>
          <w:szCs w:val="28"/>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7F097F">
        <w:rPr>
          <w:rFonts w:ascii="Times New Roman" w:eastAsiaTheme="minorEastAsia" w:hAnsi="Times New Roman" w:cs="Times New Roman"/>
          <w:sz w:val="28"/>
          <w:szCs w:val="28"/>
          <w:lang w:eastAsia="ru-RU"/>
        </w:rPr>
        <w:t>психоактивных</w:t>
      </w:r>
      <w:proofErr w:type="spellEnd"/>
      <w:r w:rsidRPr="007F097F">
        <w:rPr>
          <w:rFonts w:ascii="Times New Roman" w:eastAsiaTheme="minorEastAsia" w:hAnsi="Times New Roman" w:cs="Times New Roman"/>
          <w:sz w:val="28"/>
          <w:szCs w:val="28"/>
          <w:lang w:eastAsia="ru-RU"/>
        </w:rPr>
        <w:t xml:space="preserve"> веществ, их пагубном влиянии на здоровье; </w:t>
      </w:r>
    </w:p>
    <w:p w:rsidR="00960458" w:rsidRPr="007F097F" w:rsidRDefault="00960458" w:rsidP="00960458">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heme="minorEastAsia" w:hAnsi="Times New Roman" w:cs="Times New Roman"/>
          <w:sz w:val="28"/>
          <w:szCs w:val="28"/>
          <w:lang w:eastAsia="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960458" w:rsidRPr="007F097F" w:rsidRDefault="00960458" w:rsidP="00960458">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heme="minorEastAsia" w:hAnsi="Times New Roman" w:cs="Times New Roman"/>
          <w:sz w:val="28"/>
          <w:szCs w:val="28"/>
          <w:lang w:eastAsia="ru-RU"/>
        </w:rPr>
        <w:t xml:space="preserve">обучить элементарным навыкам эмоциональной разгрузки (релаксации); </w:t>
      </w:r>
    </w:p>
    <w:p w:rsidR="00960458" w:rsidRPr="007F097F" w:rsidRDefault="00960458" w:rsidP="00960458">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heme="minorEastAsia" w:hAnsi="Times New Roman" w:cs="Times New Roman"/>
          <w:sz w:val="28"/>
          <w:szCs w:val="28"/>
          <w:lang w:eastAsia="ru-RU"/>
        </w:rPr>
        <w:t xml:space="preserve">сформировать навыки позитивного коммуникативного общения; </w:t>
      </w:r>
    </w:p>
    <w:p w:rsidR="00960458" w:rsidRPr="007F097F" w:rsidRDefault="00960458" w:rsidP="00960458">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Pr="007F097F">
        <w:rPr>
          <w:rFonts w:ascii="Times New Roman" w:eastAsiaTheme="minorEastAsia" w:hAnsi="Times New Roman" w:cs="Times New Roman"/>
          <w:sz w:val="28"/>
          <w:szCs w:val="28"/>
          <w:lang w:eastAsia="ru-RU"/>
        </w:rPr>
        <w:t xml:space="preserve">сформировать представление об основных компонентах культуры здоровья и здорового образа жизни; </w:t>
      </w:r>
    </w:p>
    <w:p w:rsidR="00960458" w:rsidRPr="007F097F" w:rsidRDefault="00960458" w:rsidP="001E2E3C">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960458" w:rsidRPr="007F097F" w:rsidRDefault="00960458" w:rsidP="00960458">
      <w:pPr>
        <w:autoSpaceDE w:val="0"/>
        <w:autoSpaceDN w:val="0"/>
        <w:adjustRightInd w:val="0"/>
        <w:spacing w:before="100" w:beforeAutospacing="1" w:after="100" w:afterAutospacing="1" w:line="240" w:lineRule="auto"/>
        <w:ind w:left="720"/>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b/>
          <w:bCs/>
          <w:iCs/>
          <w:sz w:val="28"/>
          <w:szCs w:val="28"/>
          <w:lang w:eastAsia="ru-RU"/>
        </w:rPr>
        <w:lastRenderedPageBreak/>
        <w:t>2. Направление деятельности по формированию экологической культуры, здорового и безопасного образа жизни на ступени начального общего образования</w:t>
      </w:r>
    </w:p>
    <w:p w:rsidR="00960458" w:rsidRDefault="00960458" w:rsidP="004A435B">
      <w:pPr>
        <w:autoSpaceDE w:val="0"/>
        <w:autoSpaceDN w:val="0"/>
        <w:adjustRightInd w:val="0"/>
        <w:spacing w:before="100" w:beforeAutospacing="1" w:after="100" w:afterAutospacing="1" w:line="240" w:lineRule="auto"/>
        <w:ind w:firstLine="540"/>
        <w:jc w:val="both"/>
        <w:rPr>
          <w:rFonts w:ascii="Times New Roman" w:eastAsiaTheme="minorEastAsia" w:hAnsi="Times New Roman" w:cs="Times New Roman"/>
          <w:bCs/>
          <w:iCs/>
          <w:sz w:val="28"/>
          <w:szCs w:val="28"/>
          <w:lang w:eastAsia="ru-RU"/>
        </w:rPr>
      </w:pPr>
      <w:proofErr w:type="gramStart"/>
      <w:r w:rsidRPr="007F097F">
        <w:rPr>
          <w:rFonts w:ascii="Times New Roman" w:eastAsiaTheme="minorEastAsia" w:hAnsi="Times New Roman" w:cs="Times New Roman"/>
          <w:bCs/>
          <w:iCs/>
          <w:sz w:val="28"/>
          <w:szCs w:val="28"/>
          <w:lang w:eastAsia="ru-RU"/>
        </w:rPr>
        <w:t xml:space="preserve">Системная работа на ступени начального общего образования по формированию экологической культуры, здорового и безопасного образа жизни может быть представлена в виде пяти взаимосвязанных блоков — по созданию </w:t>
      </w:r>
      <w:proofErr w:type="spellStart"/>
      <w:r w:rsidRPr="007F097F">
        <w:rPr>
          <w:rFonts w:ascii="Times New Roman" w:eastAsiaTheme="minorEastAsia" w:hAnsi="Times New Roman" w:cs="Times New Roman"/>
          <w:bCs/>
          <w:iCs/>
          <w:sz w:val="28"/>
          <w:szCs w:val="28"/>
          <w:lang w:eastAsia="ru-RU"/>
        </w:rPr>
        <w:t>здоровьесберагающей</w:t>
      </w:r>
      <w:proofErr w:type="spellEnd"/>
      <w:r w:rsidRPr="007F097F">
        <w:rPr>
          <w:rFonts w:ascii="Times New Roman" w:eastAsiaTheme="minorEastAsia" w:hAnsi="Times New Roman" w:cs="Times New Roman"/>
          <w:bCs/>
          <w:iCs/>
          <w:sz w:val="28"/>
          <w:szCs w:val="28"/>
          <w:lang w:eastAsia="ru-RU"/>
        </w:rPr>
        <w:t xml:space="preserve"> инфраструктуры, рациональной организации учебной и </w:t>
      </w:r>
      <w:proofErr w:type="spellStart"/>
      <w:r w:rsidRPr="007F097F">
        <w:rPr>
          <w:rFonts w:ascii="Times New Roman" w:eastAsiaTheme="minorEastAsia" w:hAnsi="Times New Roman" w:cs="Times New Roman"/>
          <w:bCs/>
          <w:iCs/>
          <w:sz w:val="28"/>
          <w:szCs w:val="28"/>
          <w:lang w:eastAsia="ru-RU"/>
        </w:rPr>
        <w:t>внеучебной</w:t>
      </w:r>
      <w:proofErr w:type="spellEnd"/>
      <w:r w:rsidRPr="007F097F">
        <w:rPr>
          <w:rFonts w:ascii="Times New Roman" w:eastAsiaTheme="minorEastAsia" w:hAnsi="Times New Roman" w:cs="Times New Roman"/>
          <w:bCs/>
          <w:iCs/>
          <w:sz w:val="28"/>
          <w:szCs w:val="28"/>
          <w:lang w:eastAsia="ru-RU"/>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w:t>
      </w:r>
      <w:r w:rsidR="004A435B" w:rsidRPr="007F097F">
        <w:rPr>
          <w:rFonts w:ascii="Times New Roman" w:eastAsiaTheme="minorEastAsia" w:hAnsi="Times New Roman" w:cs="Times New Roman"/>
          <w:bCs/>
          <w:iCs/>
          <w:sz w:val="28"/>
          <w:szCs w:val="28"/>
          <w:lang w:eastAsia="ru-RU"/>
        </w:rPr>
        <w:t>нию и укреплению</w:t>
      </w:r>
      <w:proofErr w:type="gramEnd"/>
      <w:r w:rsidR="004A435B" w:rsidRPr="007F097F">
        <w:rPr>
          <w:rFonts w:ascii="Times New Roman" w:eastAsiaTheme="minorEastAsia" w:hAnsi="Times New Roman" w:cs="Times New Roman"/>
          <w:bCs/>
          <w:iCs/>
          <w:sz w:val="28"/>
          <w:szCs w:val="28"/>
          <w:lang w:eastAsia="ru-RU"/>
        </w:rPr>
        <w:t xml:space="preserve"> </w:t>
      </w:r>
      <w:r w:rsidR="00BB354C" w:rsidRPr="007F097F">
        <w:rPr>
          <w:rFonts w:ascii="Times New Roman" w:eastAsiaTheme="minorEastAsia" w:hAnsi="Times New Roman" w:cs="Times New Roman"/>
          <w:bCs/>
          <w:iCs/>
          <w:sz w:val="28"/>
          <w:szCs w:val="28"/>
          <w:lang w:eastAsia="ru-RU"/>
        </w:rPr>
        <w:t>его.</w:t>
      </w:r>
    </w:p>
    <w:p w:rsidR="00A81F94" w:rsidRPr="007F097F" w:rsidRDefault="00A81F94" w:rsidP="004A435B">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
    <w:tbl>
      <w:tblPr>
        <w:tblW w:w="5000" w:type="pct"/>
        <w:tblCellSpacing w:w="0" w:type="dxa"/>
        <w:tblCellMar>
          <w:left w:w="0" w:type="dxa"/>
          <w:right w:w="0" w:type="dxa"/>
        </w:tblCellMar>
        <w:tblLook w:val="04A0"/>
      </w:tblPr>
      <w:tblGrid>
        <w:gridCol w:w="9781"/>
      </w:tblGrid>
      <w:tr w:rsidR="00960458" w:rsidRPr="007F097F" w:rsidTr="00960458">
        <w:trPr>
          <w:tblCellSpacing w:w="0" w:type="dxa"/>
        </w:trPr>
        <w:tc>
          <w:tcPr>
            <w:tcW w:w="0" w:type="auto"/>
            <w:vAlign w:val="center"/>
            <w:hideMark/>
          </w:tcPr>
          <w:p w:rsidR="00960458" w:rsidRPr="007F097F" w:rsidRDefault="00A81F94" w:rsidP="00BB354C">
            <w:pPr>
              <w:widowControl w:val="0"/>
              <w:tabs>
                <w:tab w:val="left" w:pos="5400"/>
              </w:tabs>
              <w:autoSpaceDE w:val="0"/>
              <w:autoSpaceDN w:val="0"/>
              <w:adjustRightInd w:val="0"/>
              <w:spacing w:line="174" w:lineRule="exact"/>
              <w:ind w:right="32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w:t>
            </w:r>
            <w:r w:rsidR="00960458" w:rsidRPr="007F097F">
              <w:rPr>
                <w:rFonts w:ascii="Times New Roman" w:eastAsia="Times New Roman" w:hAnsi="Times New Roman" w:cs="Times New Roman"/>
                <w:b/>
                <w:bCs/>
                <w:sz w:val="28"/>
                <w:szCs w:val="28"/>
                <w:lang w:eastAsia="ru-RU"/>
              </w:rPr>
              <w:t>ормирование эко</w:t>
            </w:r>
            <w:r w:rsidR="004A435B" w:rsidRPr="007F097F">
              <w:rPr>
                <w:rFonts w:ascii="Times New Roman" w:eastAsia="Times New Roman" w:hAnsi="Times New Roman" w:cs="Times New Roman"/>
                <w:b/>
                <w:bCs/>
                <w:sz w:val="28"/>
                <w:szCs w:val="28"/>
                <w:lang w:eastAsia="ru-RU"/>
              </w:rPr>
              <w:t xml:space="preserve">логической культуры, здорового </w:t>
            </w:r>
            <w:r w:rsidR="00960458" w:rsidRPr="007F097F">
              <w:rPr>
                <w:rFonts w:ascii="Times New Roman" w:eastAsia="Times New Roman" w:hAnsi="Times New Roman" w:cs="Times New Roman"/>
                <w:b/>
                <w:bCs/>
                <w:sz w:val="28"/>
                <w:szCs w:val="28"/>
                <w:lang w:eastAsia="ru-RU"/>
              </w:rPr>
              <w:t>безопасного образа жизни</w:t>
            </w:r>
            <w:r w:rsidR="00BB354C" w:rsidRPr="007F097F">
              <w:rPr>
                <w:rFonts w:ascii="Times New Roman" w:eastAsia="Times New Roman" w:hAnsi="Times New Roman" w:cs="Times New Roman"/>
                <w:b/>
                <w:bCs/>
                <w:sz w:val="28"/>
                <w:szCs w:val="28"/>
                <w:lang w:eastAsia="ru-RU"/>
              </w:rPr>
              <w:t>:</w:t>
            </w:r>
          </w:p>
          <w:p w:rsidR="00BB354C" w:rsidRPr="007F097F" w:rsidRDefault="00BB354C" w:rsidP="00BB354C">
            <w:pPr>
              <w:widowControl w:val="0"/>
              <w:tabs>
                <w:tab w:val="left" w:pos="5400"/>
              </w:tabs>
              <w:autoSpaceDE w:val="0"/>
              <w:autoSpaceDN w:val="0"/>
              <w:adjustRightInd w:val="0"/>
              <w:spacing w:line="174" w:lineRule="exact"/>
              <w:ind w:right="323"/>
              <w:rPr>
                <w:rFonts w:ascii="Times New Roman" w:eastAsia="Times New Roman" w:hAnsi="Times New Roman" w:cs="Times New Roman"/>
                <w:b/>
                <w:sz w:val="28"/>
                <w:szCs w:val="28"/>
                <w:lang w:eastAsia="ru-RU"/>
              </w:rPr>
            </w:pPr>
          </w:p>
        </w:tc>
      </w:tr>
    </w:tbl>
    <w:p w:rsidR="00960458" w:rsidRPr="007F097F" w:rsidRDefault="00960458" w:rsidP="00BB354C">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781"/>
      </w:tblGrid>
      <w:tr w:rsidR="00960458" w:rsidRPr="007F097F" w:rsidTr="00960458">
        <w:trPr>
          <w:tblCellSpacing w:w="0" w:type="dxa"/>
        </w:trPr>
        <w:tc>
          <w:tcPr>
            <w:tcW w:w="0" w:type="auto"/>
            <w:vAlign w:val="center"/>
            <w:hideMark/>
          </w:tcPr>
          <w:p w:rsidR="00960458" w:rsidRPr="007F097F" w:rsidRDefault="004A435B" w:rsidP="001E2E3C">
            <w:pPr>
              <w:pStyle w:val="a3"/>
              <w:numPr>
                <w:ilvl w:val="0"/>
                <w:numId w:val="46"/>
              </w:numPr>
              <w:ind w:right="-67"/>
              <w:divId w:val="1231306687"/>
              <w:rPr>
                <w:sz w:val="28"/>
                <w:szCs w:val="28"/>
              </w:rPr>
            </w:pPr>
            <w:r w:rsidRPr="007F097F">
              <w:rPr>
                <w:bCs/>
                <w:sz w:val="28"/>
                <w:szCs w:val="28"/>
              </w:rPr>
              <w:t>Р</w:t>
            </w:r>
            <w:r w:rsidR="00960458" w:rsidRPr="007F097F">
              <w:rPr>
                <w:bCs/>
                <w:sz w:val="28"/>
                <w:szCs w:val="28"/>
              </w:rPr>
              <w:t xml:space="preserve">ациональная организация учебной и </w:t>
            </w:r>
            <w:r w:rsidRPr="007F097F">
              <w:rPr>
                <w:bCs/>
                <w:sz w:val="28"/>
                <w:szCs w:val="28"/>
              </w:rPr>
              <w:t xml:space="preserve"> </w:t>
            </w:r>
            <w:proofErr w:type="spellStart"/>
            <w:r w:rsidR="00960458" w:rsidRPr="007F097F">
              <w:rPr>
                <w:bCs/>
                <w:sz w:val="28"/>
                <w:szCs w:val="28"/>
              </w:rPr>
              <w:t>внеучебной</w:t>
            </w:r>
            <w:proofErr w:type="spellEnd"/>
            <w:r w:rsidR="00960458" w:rsidRPr="007F097F">
              <w:rPr>
                <w:bCs/>
                <w:sz w:val="28"/>
                <w:szCs w:val="28"/>
              </w:rPr>
              <w:t xml:space="preserve"> </w:t>
            </w:r>
            <w:r w:rsidRPr="007F097F">
              <w:rPr>
                <w:bCs/>
                <w:sz w:val="28"/>
                <w:szCs w:val="28"/>
              </w:rPr>
              <w:t xml:space="preserve"> </w:t>
            </w:r>
            <w:r w:rsidR="00960458" w:rsidRPr="007F097F">
              <w:rPr>
                <w:bCs/>
                <w:sz w:val="28"/>
                <w:szCs w:val="28"/>
              </w:rPr>
              <w:t xml:space="preserve">деятельности </w:t>
            </w:r>
            <w:proofErr w:type="gramStart"/>
            <w:r w:rsidR="00960458" w:rsidRPr="007F097F">
              <w:rPr>
                <w:bCs/>
                <w:sz w:val="28"/>
                <w:szCs w:val="28"/>
              </w:rPr>
              <w:t>обучающихся</w:t>
            </w:r>
            <w:proofErr w:type="gramEnd"/>
            <w:r w:rsidRPr="007F097F">
              <w:rPr>
                <w:bCs/>
                <w:sz w:val="28"/>
                <w:szCs w:val="28"/>
              </w:rPr>
              <w:t>.</w:t>
            </w:r>
          </w:p>
        </w:tc>
      </w:tr>
    </w:tbl>
    <w:p w:rsidR="00960458" w:rsidRPr="007F097F" w:rsidRDefault="00960458" w:rsidP="00960458">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781"/>
      </w:tblGrid>
      <w:tr w:rsidR="00960458" w:rsidRPr="007F097F" w:rsidTr="00960458">
        <w:trPr>
          <w:tblCellSpacing w:w="0" w:type="dxa"/>
        </w:trPr>
        <w:tc>
          <w:tcPr>
            <w:tcW w:w="0" w:type="auto"/>
            <w:vAlign w:val="center"/>
            <w:hideMark/>
          </w:tcPr>
          <w:p w:rsidR="00960458" w:rsidRPr="007F097F" w:rsidRDefault="00960458" w:rsidP="001E2E3C">
            <w:pPr>
              <w:pStyle w:val="a3"/>
              <w:numPr>
                <w:ilvl w:val="0"/>
                <w:numId w:val="46"/>
              </w:numPr>
              <w:divId w:val="766462713"/>
              <w:rPr>
                <w:sz w:val="28"/>
                <w:szCs w:val="28"/>
              </w:rPr>
            </w:pPr>
            <w:proofErr w:type="spellStart"/>
            <w:r w:rsidRPr="007F097F">
              <w:rPr>
                <w:bCs/>
                <w:sz w:val="28"/>
                <w:szCs w:val="28"/>
              </w:rPr>
              <w:t>Здоровьесберегающая</w:t>
            </w:r>
            <w:proofErr w:type="spellEnd"/>
            <w:r w:rsidRPr="007F097F">
              <w:rPr>
                <w:bCs/>
                <w:sz w:val="28"/>
                <w:szCs w:val="28"/>
              </w:rPr>
              <w:t xml:space="preserve"> инфраструктура</w:t>
            </w:r>
            <w:r w:rsidR="004A435B" w:rsidRPr="007F097F">
              <w:rPr>
                <w:bCs/>
                <w:sz w:val="28"/>
                <w:szCs w:val="28"/>
              </w:rPr>
              <w:t>.</w:t>
            </w:r>
          </w:p>
        </w:tc>
      </w:tr>
    </w:tbl>
    <w:p w:rsidR="00960458" w:rsidRPr="007F097F" w:rsidRDefault="00960458" w:rsidP="00960458">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781"/>
      </w:tblGrid>
      <w:tr w:rsidR="00960458" w:rsidRPr="007F097F" w:rsidTr="00960458">
        <w:trPr>
          <w:tblCellSpacing w:w="0" w:type="dxa"/>
        </w:trPr>
        <w:tc>
          <w:tcPr>
            <w:tcW w:w="0" w:type="auto"/>
            <w:vAlign w:val="center"/>
            <w:hideMark/>
          </w:tcPr>
          <w:p w:rsidR="00960458" w:rsidRPr="007F097F" w:rsidRDefault="00960458" w:rsidP="001E2E3C">
            <w:pPr>
              <w:pStyle w:val="a3"/>
              <w:numPr>
                <w:ilvl w:val="0"/>
                <w:numId w:val="46"/>
              </w:numPr>
              <w:ind w:right="-67"/>
              <w:rPr>
                <w:sz w:val="28"/>
                <w:szCs w:val="28"/>
              </w:rPr>
            </w:pPr>
            <w:r w:rsidRPr="007F097F">
              <w:rPr>
                <w:bCs/>
                <w:sz w:val="28"/>
                <w:szCs w:val="28"/>
              </w:rPr>
              <w:t>Эффективная орг</w:t>
            </w:r>
            <w:r w:rsidR="004A435B" w:rsidRPr="007F097F">
              <w:rPr>
                <w:bCs/>
                <w:sz w:val="28"/>
                <w:szCs w:val="28"/>
              </w:rPr>
              <w:t>анизация физкультурно-оздорови</w:t>
            </w:r>
            <w:r w:rsidRPr="007F097F">
              <w:rPr>
                <w:bCs/>
                <w:sz w:val="28"/>
                <w:szCs w:val="28"/>
              </w:rPr>
              <w:t>тельной работы</w:t>
            </w:r>
            <w:r w:rsidR="004A435B" w:rsidRPr="007F097F">
              <w:rPr>
                <w:bCs/>
                <w:sz w:val="28"/>
                <w:szCs w:val="28"/>
              </w:rPr>
              <w:t>.</w:t>
            </w:r>
          </w:p>
        </w:tc>
      </w:tr>
    </w:tbl>
    <w:p w:rsidR="00960458" w:rsidRPr="007F097F" w:rsidRDefault="00960458" w:rsidP="00960458">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781"/>
      </w:tblGrid>
      <w:tr w:rsidR="00960458" w:rsidRPr="007F097F" w:rsidTr="00960458">
        <w:trPr>
          <w:tblCellSpacing w:w="0" w:type="dxa"/>
        </w:trPr>
        <w:tc>
          <w:tcPr>
            <w:tcW w:w="0" w:type="auto"/>
            <w:vAlign w:val="center"/>
            <w:hideMark/>
          </w:tcPr>
          <w:p w:rsidR="00960458" w:rsidRPr="007F097F" w:rsidRDefault="004A435B" w:rsidP="001E2E3C">
            <w:pPr>
              <w:pStyle w:val="a3"/>
              <w:numPr>
                <w:ilvl w:val="0"/>
                <w:numId w:val="46"/>
              </w:numPr>
              <w:ind w:right="-67"/>
              <w:rPr>
                <w:sz w:val="28"/>
                <w:szCs w:val="28"/>
              </w:rPr>
            </w:pPr>
            <w:r w:rsidRPr="007F097F">
              <w:rPr>
                <w:bCs/>
                <w:sz w:val="28"/>
                <w:szCs w:val="28"/>
              </w:rPr>
              <w:t>Реализация дополнительных образователь</w:t>
            </w:r>
            <w:r w:rsidR="00960458" w:rsidRPr="007F097F">
              <w:rPr>
                <w:bCs/>
                <w:sz w:val="28"/>
                <w:szCs w:val="28"/>
              </w:rPr>
              <w:t>ных программ</w:t>
            </w:r>
            <w:r w:rsidRPr="007F097F">
              <w:rPr>
                <w:bCs/>
                <w:sz w:val="28"/>
                <w:szCs w:val="28"/>
              </w:rPr>
              <w:t>.</w:t>
            </w:r>
          </w:p>
        </w:tc>
      </w:tr>
    </w:tbl>
    <w:p w:rsidR="00960458" w:rsidRPr="007F097F" w:rsidRDefault="00960458" w:rsidP="00960458">
      <w:pPr>
        <w:spacing w:after="0" w:line="240" w:lineRule="auto"/>
        <w:jc w:val="both"/>
        <w:rPr>
          <w:rFonts w:ascii="Times New Roman" w:eastAsia="Times New Roman" w:hAnsi="Times New Roman" w:cs="Times New Roman"/>
          <w:vanish/>
          <w:sz w:val="28"/>
          <w:szCs w:val="28"/>
          <w:lang w:eastAsia="ru-RU"/>
        </w:rPr>
      </w:pPr>
    </w:p>
    <w:tbl>
      <w:tblPr>
        <w:tblW w:w="5000" w:type="pct"/>
        <w:tblCellSpacing w:w="0" w:type="dxa"/>
        <w:tblCellMar>
          <w:left w:w="0" w:type="dxa"/>
          <w:right w:w="0" w:type="dxa"/>
        </w:tblCellMar>
        <w:tblLook w:val="04A0"/>
      </w:tblPr>
      <w:tblGrid>
        <w:gridCol w:w="9781"/>
      </w:tblGrid>
      <w:tr w:rsidR="00960458" w:rsidRPr="007F097F" w:rsidTr="00960458">
        <w:trPr>
          <w:tblCellSpacing w:w="0" w:type="dxa"/>
        </w:trPr>
        <w:tc>
          <w:tcPr>
            <w:tcW w:w="0" w:type="auto"/>
            <w:vAlign w:val="center"/>
            <w:hideMark/>
          </w:tcPr>
          <w:p w:rsidR="00960458" w:rsidRPr="007F097F" w:rsidRDefault="004A435B" w:rsidP="001E2E3C">
            <w:pPr>
              <w:pStyle w:val="a3"/>
              <w:numPr>
                <w:ilvl w:val="0"/>
                <w:numId w:val="46"/>
              </w:numPr>
              <w:ind w:right="-67"/>
              <w:rPr>
                <w:sz w:val="28"/>
                <w:szCs w:val="28"/>
              </w:rPr>
            </w:pPr>
            <w:r w:rsidRPr="007F097F">
              <w:rPr>
                <w:bCs/>
                <w:sz w:val="28"/>
                <w:szCs w:val="28"/>
              </w:rPr>
              <w:t>Просвети</w:t>
            </w:r>
            <w:r w:rsidR="00960458" w:rsidRPr="007F097F">
              <w:rPr>
                <w:bCs/>
                <w:sz w:val="28"/>
                <w:szCs w:val="28"/>
              </w:rPr>
              <w:t xml:space="preserve">тельская работа </w:t>
            </w:r>
            <w:r w:rsidRPr="007F097F">
              <w:rPr>
                <w:bCs/>
                <w:sz w:val="28"/>
                <w:szCs w:val="28"/>
              </w:rPr>
              <w:t>с</w:t>
            </w:r>
            <w:r w:rsidR="00960458" w:rsidRPr="007F097F">
              <w:rPr>
                <w:bCs/>
                <w:sz w:val="28"/>
                <w:szCs w:val="28"/>
              </w:rPr>
              <w:t xml:space="preserve"> родителями (законными пре</w:t>
            </w:r>
            <w:r w:rsidRPr="007F097F">
              <w:rPr>
                <w:bCs/>
                <w:sz w:val="28"/>
                <w:szCs w:val="28"/>
              </w:rPr>
              <w:t>дстави</w:t>
            </w:r>
            <w:r w:rsidR="00960458" w:rsidRPr="007F097F">
              <w:rPr>
                <w:bCs/>
                <w:sz w:val="28"/>
                <w:szCs w:val="28"/>
              </w:rPr>
              <w:t>телями)</w:t>
            </w:r>
            <w:r w:rsidRPr="007F097F">
              <w:rPr>
                <w:bCs/>
                <w:sz w:val="28"/>
                <w:szCs w:val="28"/>
              </w:rPr>
              <w:t>.</w:t>
            </w:r>
          </w:p>
          <w:p w:rsidR="00960458" w:rsidRPr="007F097F" w:rsidRDefault="00960458" w:rsidP="00960458">
            <w:pPr>
              <w:spacing w:before="100" w:beforeAutospacing="1" w:after="100" w:afterAutospacing="1"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tc>
      </w:tr>
    </w:tbl>
    <w:p w:rsidR="00960458" w:rsidRPr="007F097F" w:rsidRDefault="00960458" w:rsidP="00BB354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b/>
          <w:bCs/>
          <w:i/>
          <w:iCs/>
          <w:sz w:val="28"/>
          <w:szCs w:val="28"/>
          <w:lang w:eastAsia="ru-RU"/>
        </w:rPr>
        <w:t xml:space="preserve">2.1. </w:t>
      </w:r>
      <w:proofErr w:type="spellStart"/>
      <w:r w:rsidRPr="007F097F">
        <w:rPr>
          <w:rFonts w:ascii="Times New Roman" w:eastAsiaTheme="minorEastAsia" w:hAnsi="Times New Roman" w:cs="Times New Roman"/>
          <w:b/>
          <w:bCs/>
          <w:i/>
          <w:iCs/>
          <w:sz w:val="28"/>
          <w:szCs w:val="28"/>
          <w:lang w:eastAsia="ru-RU"/>
        </w:rPr>
        <w:t>Здоровьесберегающая</w:t>
      </w:r>
      <w:proofErr w:type="spellEnd"/>
      <w:r w:rsidRPr="007F097F">
        <w:rPr>
          <w:rFonts w:ascii="Times New Roman" w:eastAsiaTheme="minorEastAsia" w:hAnsi="Times New Roman" w:cs="Times New Roman"/>
          <w:b/>
          <w:bCs/>
          <w:i/>
          <w:iCs/>
          <w:sz w:val="28"/>
          <w:szCs w:val="28"/>
          <w:lang w:eastAsia="ru-RU"/>
        </w:rPr>
        <w:t xml:space="preserve"> инфраструктура образовательного учреждения включает:</w:t>
      </w:r>
    </w:p>
    <w:p w:rsidR="00960458" w:rsidRPr="007F097F" w:rsidRDefault="00BB354C"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00960458" w:rsidRPr="007F097F">
        <w:rPr>
          <w:rFonts w:ascii="Times New Roman" w:eastAsia="Times New Roman" w:hAnsi="Times New Roman" w:cs="Times New Roman"/>
          <w:bCs/>
          <w:iCs/>
          <w:sz w:val="28"/>
          <w:szCs w:val="28"/>
          <w:lang w:eastAsia="ru-RU"/>
        </w:rPr>
        <w:t xml:space="preserve"> </w:t>
      </w:r>
      <w:r w:rsidR="00960458" w:rsidRPr="007F097F">
        <w:rPr>
          <w:rFonts w:ascii="Times New Roman" w:eastAsiaTheme="minorEastAsia" w:hAnsi="Times New Roman" w:cs="Times New Roman"/>
          <w:bCs/>
          <w:iCs/>
          <w:sz w:val="28"/>
          <w:szCs w:val="28"/>
          <w:lang w:eastAsia="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наличие и необходимое оснащение помещений для питания обучающихся, а также для хранения и приготовления пищи;</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организацию качественного горячего питания учащихся, в том числе горячих завтраков;</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оснащённость кабинетов, физкультурного зала, спортплощадок необходимым игровым и спортивным оборудованием и инвентарём;</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lastRenderedPageBreak/>
        <w:t xml:space="preserve">•       </w:t>
      </w:r>
      <w:r w:rsidRPr="007F097F">
        <w:rPr>
          <w:rFonts w:ascii="Times New Roman" w:eastAsiaTheme="minorEastAsia" w:hAnsi="Times New Roman" w:cs="Times New Roman"/>
          <w:bCs/>
          <w:iCs/>
          <w:sz w:val="28"/>
          <w:szCs w:val="28"/>
          <w:lang w:eastAsia="ru-RU"/>
        </w:rPr>
        <w:t>наличие помещений для медицинского персонала;</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7F097F">
        <w:rPr>
          <w:rFonts w:ascii="Times New Roman" w:eastAsiaTheme="minorEastAsia" w:hAnsi="Times New Roman" w:cs="Times New Roman"/>
          <w:bCs/>
          <w:iCs/>
          <w:sz w:val="28"/>
          <w:szCs w:val="28"/>
          <w:lang w:eastAsia="ru-RU"/>
        </w:rPr>
        <w:t>обучающимися</w:t>
      </w:r>
      <w:proofErr w:type="gramEnd"/>
      <w:r w:rsidRPr="007F097F">
        <w:rPr>
          <w:rFonts w:ascii="Times New Roman" w:eastAsiaTheme="minorEastAsia" w:hAnsi="Times New Roman" w:cs="Times New Roman"/>
          <w:bCs/>
          <w:iCs/>
          <w:sz w:val="28"/>
          <w:szCs w:val="28"/>
          <w:lang w:eastAsia="ru-RU"/>
        </w:rPr>
        <w:t xml:space="preserve"> (учителя физической культуры,  медицинские работники).</w:t>
      </w:r>
    </w:p>
    <w:p w:rsidR="00960458" w:rsidRPr="007F097F" w:rsidRDefault="00960458" w:rsidP="00BB354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bCs/>
          <w:iCs/>
          <w:sz w:val="28"/>
          <w:szCs w:val="28"/>
          <w:lang w:eastAsia="ru-RU"/>
        </w:rPr>
        <w:t>Ответственность и контроль за реализацию этого блока возлагается на администрацию школы.</w:t>
      </w:r>
    </w:p>
    <w:p w:rsidR="00960458" w:rsidRPr="007F097F" w:rsidRDefault="00960458" w:rsidP="00960458">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b/>
          <w:bCs/>
          <w:i/>
          <w:iCs/>
          <w:sz w:val="28"/>
          <w:szCs w:val="28"/>
          <w:lang w:eastAsia="ru-RU"/>
        </w:rPr>
        <w:t xml:space="preserve">2.2. Рациональная организация учебной и </w:t>
      </w:r>
      <w:proofErr w:type="spellStart"/>
      <w:r w:rsidRPr="007F097F">
        <w:rPr>
          <w:rFonts w:ascii="Times New Roman" w:eastAsiaTheme="minorEastAsia" w:hAnsi="Times New Roman" w:cs="Times New Roman"/>
          <w:b/>
          <w:bCs/>
          <w:i/>
          <w:iCs/>
          <w:sz w:val="28"/>
          <w:szCs w:val="28"/>
          <w:lang w:eastAsia="ru-RU"/>
        </w:rPr>
        <w:t>внеучебной</w:t>
      </w:r>
      <w:proofErr w:type="spellEnd"/>
      <w:r w:rsidRPr="007F097F">
        <w:rPr>
          <w:rFonts w:ascii="Times New Roman" w:eastAsiaTheme="minorEastAsia" w:hAnsi="Times New Roman" w:cs="Times New Roman"/>
          <w:b/>
          <w:bCs/>
          <w:i/>
          <w:iCs/>
          <w:sz w:val="28"/>
          <w:szCs w:val="28"/>
          <w:lang w:eastAsia="ru-RU"/>
        </w:rPr>
        <w:t xml:space="preserve"> деятельности </w:t>
      </w:r>
      <w:proofErr w:type="gramStart"/>
      <w:r w:rsidRPr="007F097F">
        <w:rPr>
          <w:rFonts w:ascii="Times New Roman" w:eastAsiaTheme="minorEastAsia" w:hAnsi="Times New Roman" w:cs="Times New Roman"/>
          <w:b/>
          <w:bCs/>
          <w:i/>
          <w:iCs/>
          <w:sz w:val="28"/>
          <w:szCs w:val="28"/>
          <w:lang w:eastAsia="ru-RU"/>
        </w:rPr>
        <w:t>обучающихся</w:t>
      </w:r>
      <w:proofErr w:type="gramEnd"/>
      <w:r w:rsidRPr="007F097F">
        <w:rPr>
          <w:rFonts w:ascii="Times New Roman" w:eastAsiaTheme="minorEastAsia" w:hAnsi="Times New Roman" w:cs="Times New Roman"/>
          <w:b/>
          <w:bCs/>
          <w:i/>
          <w:iCs/>
          <w:sz w:val="28"/>
          <w:szCs w:val="28"/>
          <w:lang w:eastAsia="ru-RU"/>
        </w:rPr>
        <w:t>,</w:t>
      </w:r>
    </w:p>
    <w:p w:rsidR="00960458" w:rsidRPr="007F097F" w:rsidRDefault="00960458" w:rsidP="00BB354C">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7F097F">
        <w:rPr>
          <w:rFonts w:ascii="Times New Roman" w:eastAsiaTheme="minorEastAsia" w:hAnsi="Times New Roman" w:cs="Times New Roman"/>
          <w:bCs/>
          <w:iCs/>
          <w:sz w:val="28"/>
          <w:szCs w:val="28"/>
          <w:lang w:eastAsia="ru-RU"/>
        </w:rPr>
        <w:t>направленная</w:t>
      </w:r>
      <w:proofErr w:type="gramEnd"/>
      <w:r w:rsidRPr="007F097F">
        <w:rPr>
          <w:rFonts w:ascii="Times New Roman" w:eastAsiaTheme="minorEastAsia" w:hAnsi="Times New Roman" w:cs="Times New Roman"/>
          <w:bCs/>
          <w:iCs/>
          <w:sz w:val="28"/>
          <w:szCs w:val="28"/>
          <w:lang w:eastAsia="ru-RU"/>
        </w:rPr>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 xml:space="preserve">соблюдение гигиенических норм и требований к организации и объёму учебной и </w:t>
      </w:r>
      <w:proofErr w:type="spellStart"/>
      <w:r w:rsidRPr="007F097F">
        <w:rPr>
          <w:rFonts w:ascii="Times New Roman" w:eastAsiaTheme="minorEastAsia" w:hAnsi="Times New Roman" w:cs="Times New Roman"/>
          <w:bCs/>
          <w:iCs/>
          <w:sz w:val="28"/>
          <w:szCs w:val="28"/>
          <w:lang w:eastAsia="ru-RU"/>
        </w:rPr>
        <w:t>внеучебной</w:t>
      </w:r>
      <w:proofErr w:type="spellEnd"/>
      <w:r w:rsidRPr="007F097F">
        <w:rPr>
          <w:rFonts w:ascii="Times New Roman" w:eastAsiaTheme="minorEastAsia" w:hAnsi="Times New Roman" w:cs="Times New Roman"/>
          <w:bCs/>
          <w:iCs/>
          <w:sz w:val="28"/>
          <w:szCs w:val="28"/>
          <w:lang w:eastAsia="ru-RU"/>
        </w:rPr>
        <w:t xml:space="preserve"> нагрузки (выполнение домашних заданий, занятия в кружках и спортивных секциях) учащихся на всех этапах обучения; </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введение любых инноваций в учебный процесс только под контролем специалистов;</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60458" w:rsidRPr="007F097F" w:rsidRDefault="00960458" w:rsidP="00BB354C">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bCs/>
          <w:iCs/>
          <w:sz w:val="28"/>
          <w:szCs w:val="28"/>
          <w:lang w:eastAsia="ru-RU"/>
        </w:rPr>
        <w:t>Эффективность реализации этого блока зависит от деятельности каждого педагога.</w:t>
      </w:r>
    </w:p>
    <w:p w:rsidR="00960458" w:rsidRPr="007F097F" w:rsidRDefault="00960458" w:rsidP="00BB354C">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b/>
          <w:bCs/>
          <w:i/>
          <w:iCs/>
          <w:sz w:val="28"/>
          <w:szCs w:val="28"/>
          <w:lang w:eastAsia="ru-RU"/>
        </w:rPr>
        <w:t>2.3. Эффективная организация физкультурно-оздоровительной работы</w:t>
      </w:r>
      <w:r w:rsidRPr="007F097F">
        <w:rPr>
          <w:rFonts w:ascii="Times New Roman" w:eastAsiaTheme="minorEastAsia" w:hAnsi="Times New Roman" w:cs="Times New Roman"/>
          <w:b/>
          <w:bCs/>
          <w:iCs/>
          <w:sz w:val="28"/>
          <w:szCs w:val="28"/>
          <w:lang w:eastAsia="ru-RU"/>
        </w:rPr>
        <w:t>,</w:t>
      </w:r>
      <w:r w:rsidRPr="007F097F">
        <w:rPr>
          <w:rFonts w:ascii="Times New Roman" w:eastAsiaTheme="minorEastAsia" w:hAnsi="Times New Roman" w:cs="Times New Roman"/>
          <w:bCs/>
          <w:iCs/>
          <w:sz w:val="28"/>
          <w:szCs w:val="28"/>
          <w:lang w:eastAsia="ru-RU"/>
        </w:rPr>
        <w:t xml:space="preserve">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 xml:space="preserve">полноценную и эффективную работу с </w:t>
      </w:r>
      <w:proofErr w:type="gramStart"/>
      <w:r w:rsidRPr="007F097F">
        <w:rPr>
          <w:rFonts w:ascii="Times New Roman" w:eastAsiaTheme="minorEastAsia" w:hAnsi="Times New Roman" w:cs="Times New Roman"/>
          <w:bCs/>
          <w:iCs/>
          <w:sz w:val="28"/>
          <w:szCs w:val="28"/>
          <w:lang w:eastAsia="ru-RU"/>
        </w:rPr>
        <w:t>обучающимися</w:t>
      </w:r>
      <w:proofErr w:type="gramEnd"/>
      <w:r w:rsidRPr="007F097F">
        <w:rPr>
          <w:rFonts w:ascii="Times New Roman" w:eastAsiaTheme="minorEastAsia" w:hAnsi="Times New Roman" w:cs="Times New Roman"/>
          <w:bCs/>
          <w:iCs/>
          <w:sz w:val="28"/>
          <w:szCs w:val="28"/>
          <w:lang w:eastAsia="ru-RU"/>
        </w:rPr>
        <w:t xml:space="preserve"> всех групп здоровья (на уроках физкультуры, в секциях и кружках и т. п.);</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lastRenderedPageBreak/>
        <w:t xml:space="preserve">•       </w:t>
      </w:r>
      <w:r w:rsidRPr="007F097F">
        <w:rPr>
          <w:rFonts w:ascii="Times New Roman" w:eastAsiaTheme="minorEastAsia" w:hAnsi="Times New Roman" w:cs="Times New Roman"/>
          <w:bCs/>
          <w:iCs/>
          <w:sz w:val="28"/>
          <w:szCs w:val="28"/>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организацию работы спортивных секций, кружков и создание условий для их эффективного функционирования;</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регулярное проведение спортивно-оздоровительных мероприятий (дней спорта, соревнований, олимпиад, походов и т. п.).</w:t>
      </w:r>
    </w:p>
    <w:p w:rsidR="00960458" w:rsidRPr="007F097F" w:rsidRDefault="00960458" w:rsidP="00BB354C">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bCs/>
          <w:iCs/>
          <w:sz w:val="28"/>
          <w:szCs w:val="28"/>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960458" w:rsidRPr="007F097F" w:rsidRDefault="00960458" w:rsidP="00960458">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b/>
          <w:bCs/>
          <w:i/>
          <w:iCs/>
          <w:sz w:val="28"/>
          <w:szCs w:val="28"/>
          <w:lang w:eastAsia="ru-RU"/>
        </w:rPr>
        <w:t>2.4. Реализация дополнительных образовательных программ предусматривает</w:t>
      </w:r>
      <w:r w:rsidRPr="007F097F">
        <w:rPr>
          <w:rFonts w:ascii="Times New Roman" w:eastAsiaTheme="minorEastAsia" w:hAnsi="Times New Roman" w:cs="Times New Roman"/>
          <w:b/>
          <w:bCs/>
          <w:iCs/>
          <w:sz w:val="28"/>
          <w:szCs w:val="28"/>
          <w:lang w:eastAsia="ru-RU"/>
        </w:rPr>
        <w:t>:</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 xml:space="preserve">внедрение в систему работы </w:t>
      </w:r>
      <w:r w:rsidR="00BB354C" w:rsidRPr="007F097F">
        <w:rPr>
          <w:rFonts w:ascii="Times New Roman" w:eastAsiaTheme="minorEastAsia" w:hAnsi="Times New Roman" w:cs="Times New Roman"/>
          <w:bCs/>
          <w:iCs/>
          <w:sz w:val="28"/>
          <w:szCs w:val="28"/>
          <w:lang w:eastAsia="ru-RU"/>
        </w:rPr>
        <w:t xml:space="preserve">НОУ «Православная гимназия им. </w:t>
      </w:r>
      <w:proofErr w:type="spellStart"/>
      <w:r w:rsidR="00BB354C" w:rsidRPr="007F097F">
        <w:rPr>
          <w:rFonts w:ascii="Times New Roman" w:eastAsiaTheme="minorEastAsia" w:hAnsi="Times New Roman" w:cs="Times New Roman"/>
          <w:bCs/>
          <w:iCs/>
          <w:sz w:val="28"/>
          <w:szCs w:val="28"/>
          <w:lang w:eastAsia="ru-RU"/>
        </w:rPr>
        <w:t>Аксо</w:t>
      </w:r>
      <w:proofErr w:type="spellEnd"/>
      <w:r w:rsidR="00BB354C" w:rsidRPr="007F097F">
        <w:rPr>
          <w:rFonts w:ascii="Times New Roman" w:eastAsiaTheme="minorEastAsia" w:hAnsi="Times New Roman" w:cs="Times New Roman"/>
          <w:bCs/>
          <w:iCs/>
          <w:sz w:val="28"/>
          <w:szCs w:val="28"/>
          <w:lang w:eastAsia="ru-RU"/>
        </w:rPr>
        <w:t xml:space="preserve">  </w:t>
      </w:r>
      <w:proofErr w:type="spellStart"/>
      <w:r w:rsidR="00BB354C" w:rsidRPr="007F097F">
        <w:rPr>
          <w:rFonts w:ascii="Times New Roman" w:eastAsiaTheme="minorEastAsia" w:hAnsi="Times New Roman" w:cs="Times New Roman"/>
          <w:bCs/>
          <w:iCs/>
          <w:sz w:val="28"/>
          <w:szCs w:val="28"/>
          <w:lang w:eastAsia="ru-RU"/>
        </w:rPr>
        <w:t>Колиева</w:t>
      </w:r>
      <w:proofErr w:type="spellEnd"/>
      <w:r w:rsidR="00BB354C" w:rsidRPr="007F097F">
        <w:rPr>
          <w:rFonts w:ascii="Times New Roman" w:eastAsiaTheme="minorEastAsia"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 xml:space="preserve">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проведение дней здоровья, конкурсов, праздников и т. п.;</w:t>
      </w:r>
    </w:p>
    <w:p w:rsidR="00960458" w:rsidRPr="007F097F" w:rsidRDefault="00960458" w:rsidP="00BB354C">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bCs/>
          <w:iCs/>
          <w:sz w:val="28"/>
          <w:szCs w:val="28"/>
          <w:lang w:eastAsia="ru-RU"/>
        </w:rPr>
        <w:t>Программы, направленные на формирование ценности здоровья и здорового образа жизни, предусматривают разные формы организации занятий:</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интеграцию в базовые образовательные дисциплины;</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проведение часов здоровья;</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факультативные занятия;</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проведение классных часов;</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занятия в кружках;</w:t>
      </w:r>
    </w:p>
    <w:p w:rsidR="00960458" w:rsidRPr="007F097F" w:rsidRDefault="00960458" w:rsidP="00BB354C">
      <w:pPr>
        <w:autoSpaceDE w:val="0"/>
        <w:autoSpaceDN w:val="0"/>
        <w:adjustRightInd w:val="0"/>
        <w:spacing w:after="0" w:line="240" w:lineRule="auto"/>
        <w:ind w:left="284" w:hanging="284"/>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iCs/>
          <w:sz w:val="28"/>
          <w:szCs w:val="28"/>
          <w:lang w:eastAsia="ru-RU"/>
        </w:rPr>
        <w:t xml:space="preserve">•       </w:t>
      </w:r>
      <w:r w:rsidRPr="007F097F">
        <w:rPr>
          <w:rFonts w:ascii="Times New Roman" w:eastAsiaTheme="minorEastAsia" w:hAnsi="Times New Roman" w:cs="Times New Roman"/>
          <w:bCs/>
          <w:iCs/>
          <w:sz w:val="28"/>
          <w:szCs w:val="28"/>
          <w:lang w:eastAsia="ru-RU"/>
        </w:rPr>
        <w:t xml:space="preserve">проведение </w:t>
      </w:r>
      <w:proofErr w:type="spellStart"/>
      <w:r w:rsidRPr="007F097F">
        <w:rPr>
          <w:rFonts w:ascii="Times New Roman" w:eastAsiaTheme="minorEastAsia" w:hAnsi="Times New Roman" w:cs="Times New Roman"/>
          <w:bCs/>
          <w:iCs/>
          <w:sz w:val="28"/>
          <w:szCs w:val="28"/>
          <w:lang w:eastAsia="ru-RU"/>
        </w:rPr>
        <w:t>досуговых</w:t>
      </w:r>
      <w:proofErr w:type="spellEnd"/>
      <w:r w:rsidRPr="007F097F">
        <w:rPr>
          <w:rFonts w:ascii="Times New Roman" w:eastAsiaTheme="minorEastAsia" w:hAnsi="Times New Roman" w:cs="Times New Roman"/>
          <w:bCs/>
          <w:iCs/>
          <w:sz w:val="28"/>
          <w:szCs w:val="28"/>
          <w:lang w:eastAsia="ru-RU"/>
        </w:rPr>
        <w:t xml:space="preserve"> мероприятий: конкурсов, праздников, викторин, экскурсий и т. п.;</w:t>
      </w:r>
    </w:p>
    <w:p w:rsidR="00960458" w:rsidRPr="007F097F" w:rsidRDefault="00960458" w:rsidP="00BB354C">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bCs/>
          <w:iCs/>
          <w:sz w:val="28"/>
          <w:szCs w:val="28"/>
          <w:lang w:eastAsia="ru-RU"/>
        </w:rPr>
        <w:t>• организацию дней здоровья.</w:t>
      </w:r>
    </w:p>
    <w:p w:rsidR="00960458" w:rsidRPr="007F097F" w:rsidRDefault="00960458" w:rsidP="00960458">
      <w:pPr>
        <w:spacing w:after="0" w:line="240" w:lineRule="auto"/>
        <w:ind w:left="75" w:right="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i/>
          <w:sz w:val="28"/>
          <w:szCs w:val="28"/>
          <w:lang w:eastAsia="ru-RU"/>
        </w:rPr>
        <w:t xml:space="preserve">         2.5</w:t>
      </w:r>
      <w:r w:rsidRPr="007F097F">
        <w:rPr>
          <w:rFonts w:ascii="Times New Roman" w:eastAsia="Times New Roman" w:hAnsi="Times New Roman" w:cs="Times New Roman"/>
          <w:b/>
          <w:bCs/>
          <w:sz w:val="28"/>
          <w:szCs w:val="28"/>
          <w:lang w:eastAsia="ru-RU"/>
        </w:rPr>
        <w:t xml:space="preserve">  </w:t>
      </w:r>
      <w:r w:rsidRPr="007F097F">
        <w:rPr>
          <w:rFonts w:ascii="Times New Roman" w:eastAsia="Times New Roman" w:hAnsi="Times New Roman" w:cs="Times New Roman"/>
          <w:b/>
          <w:bCs/>
          <w:i/>
          <w:sz w:val="28"/>
          <w:szCs w:val="28"/>
          <w:lang w:eastAsia="ru-RU"/>
        </w:rPr>
        <w:t xml:space="preserve">Просветительская работа с родителями (законными представителями) в </w:t>
      </w:r>
      <w:r w:rsidR="00BB354C" w:rsidRPr="007F097F">
        <w:rPr>
          <w:rFonts w:ascii="Times New Roman" w:eastAsiaTheme="minorEastAsia" w:hAnsi="Times New Roman" w:cs="Times New Roman"/>
          <w:b/>
          <w:bCs/>
          <w:i/>
          <w:iCs/>
          <w:sz w:val="28"/>
          <w:szCs w:val="28"/>
          <w:lang w:eastAsia="ru-RU"/>
        </w:rPr>
        <w:t xml:space="preserve">НОУ «Православная гимназия им. </w:t>
      </w:r>
      <w:proofErr w:type="spellStart"/>
      <w:r w:rsidR="00BB354C" w:rsidRPr="007F097F">
        <w:rPr>
          <w:rFonts w:ascii="Times New Roman" w:eastAsiaTheme="minorEastAsia" w:hAnsi="Times New Roman" w:cs="Times New Roman"/>
          <w:b/>
          <w:bCs/>
          <w:i/>
          <w:iCs/>
          <w:sz w:val="28"/>
          <w:szCs w:val="28"/>
          <w:lang w:eastAsia="ru-RU"/>
        </w:rPr>
        <w:t>Аксо</w:t>
      </w:r>
      <w:proofErr w:type="spellEnd"/>
      <w:r w:rsidR="00BB354C" w:rsidRPr="007F097F">
        <w:rPr>
          <w:rFonts w:ascii="Times New Roman" w:eastAsiaTheme="minorEastAsia" w:hAnsi="Times New Roman" w:cs="Times New Roman"/>
          <w:b/>
          <w:bCs/>
          <w:i/>
          <w:iCs/>
          <w:sz w:val="28"/>
          <w:szCs w:val="28"/>
          <w:lang w:eastAsia="ru-RU"/>
        </w:rPr>
        <w:t xml:space="preserve">  </w:t>
      </w:r>
      <w:proofErr w:type="spellStart"/>
      <w:r w:rsidR="00BB354C" w:rsidRPr="007F097F">
        <w:rPr>
          <w:rFonts w:ascii="Times New Roman" w:eastAsiaTheme="minorEastAsia" w:hAnsi="Times New Roman" w:cs="Times New Roman"/>
          <w:b/>
          <w:bCs/>
          <w:i/>
          <w:iCs/>
          <w:sz w:val="28"/>
          <w:szCs w:val="28"/>
          <w:lang w:eastAsia="ru-RU"/>
        </w:rPr>
        <w:t>Колиева</w:t>
      </w:r>
      <w:proofErr w:type="spellEnd"/>
      <w:r w:rsidR="00BB354C" w:rsidRPr="007F097F">
        <w:rPr>
          <w:rFonts w:ascii="Times New Roman" w:eastAsiaTheme="minorEastAsia" w:hAnsi="Times New Roman" w:cs="Times New Roman"/>
          <w:b/>
          <w:bCs/>
          <w:i/>
          <w:iCs/>
          <w:sz w:val="28"/>
          <w:szCs w:val="28"/>
          <w:lang w:eastAsia="ru-RU"/>
        </w:rPr>
        <w:t>».</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Сложившаяся система работы с родителями (законными представителями) в </w:t>
      </w:r>
      <w:r w:rsidR="00BB354C" w:rsidRPr="007F097F">
        <w:rPr>
          <w:rFonts w:ascii="Times New Roman" w:eastAsiaTheme="minorEastAsia" w:hAnsi="Times New Roman" w:cs="Times New Roman"/>
          <w:bCs/>
          <w:iCs/>
          <w:sz w:val="28"/>
          <w:szCs w:val="28"/>
          <w:lang w:eastAsia="ru-RU"/>
        </w:rPr>
        <w:t xml:space="preserve">НОУ «Православная гимназия им. </w:t>
      </w:r>
      <w:proofErr w:type="spellStart"/>
      <w:r w:rsidR="00BB354C" w:rsidRPr="007F097F">
        <w:rPr>
          <w:rFonts w:ascii="Times New Roman" w:eastAsiaTheme="minorEastAsia" w:hAnsi="Times New Roman" w:cs="Times New Roman"/>
          <w:bCs/>
          <w:iCs/>
          <w:sz w:val="28"/>
          <w:szCs w:val="28"/>
          <w:lang w:eastAsia="ru-RU"/>
        </w:rPr>
        <w:t>Аксо</w:t>
      </w:r>
      <w:proofErr w:type="spellEnd"/>
      <w:r w:rsidR="00BB354C" w:rsidRPr="007F097F">
        <w:rPr>
          <w:rFonts w:ascii="Times New Roman" w:eastAsiaTheme="minorEastAsia" w:hAnsi="Times New Roman" w:cs="Times New Roman"/>
          <w:bCs/>
          <w:iCs/>
          <w:sz w:val="28"/>
          <w:szCs w:val="28"/>
          <w:lang w:eastAsia="ru-RU"/>
        </w:rPr>
        <w:t xml:space="preserve">  </w:t>
      </w:r>
      <w:proofErr w:type="spellStart"/>
      <w:r w:rsidR="00BB354C" w:rsidRPr="007F097F">
        <w:rPr>
          <w:rFonts w:ascii="Times New Roman" w:eastAsiaTheme="minorEastAsia" w:hAnsi="Times New Roman" w:cs="Times New Roman"/>
          <w:bCs/>
          <w:iCs/>
          <w:sz w:val="28"/>
          <w:szCs w:val="28"/>
          <w:lang w:eastAsia="ru-RU"/>
        </w:rPr>
        <w:t>Колиева</w:t>
      </w:r>
      <w:proofErr w:type="spellEnd"/>
      <w:r w:rsidR="00BB354C" w:rsidRPr="007F097F">
        <w:rPr>
          <w:rFonts w:ascii="Times New Roman" w:eastAsiaTheme="minorEastAsia" w:hAnsi="Times New Roman" w:cs="Times New Roman"/>
          <w:bCs/>
          <w:iCs/>
          <w:sz w:val="28"/>
          <w:szCs w:val="28"/>
          <w:lang w:eastAsia="ru-RU"/>
        </w:rPr>
        <w:t>»</w:t>
      </w:r>
      <w:r w:rsidR="00BB354C"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по вопросам охраны и укрепления здоровья детей направлена на повышение их уровня знаний. В школе проводятся родительские собрания с беседами:</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lastRenderedPageBreak/>
        <w:t>«</w:t>
      </w:r>
      <w:r w:rsidR="00225121" w:rsidRPr="007F097F">
        <w:rPr>
          <w:rFonts w:ascii="Times New Roman" w:eastAsia="Times New Roman" w:hAnsi="Times New Roman" w:cs="Times New Roman"/>
          <w:b/>
          <w:sz w:val="28"/>
          <w:szCs w:val="28"/>
          <w:lang w:eastAsia="ru-RU"/>
        </w:rPr>
        <w:t>Наследственность как основание здоровья</w:t>
      </w:r>
      <w:r w:rsidRPr="007F097F">
        <w:rPr>
          <w:rFonts w:ascii="Times New Roman" w:eastAsia="Times New Roman" w:hAnsi="Times New Roman" w:cs="Times New Roman"/>
          <w:b/>
          <w:sz w:val="28"/>
          <w:szCs w:val="28"/>
          <w:lang w:eastAsia="ru-RU"/>
        </w:rPr>
        <w:t>», «Профилактика гриппа и ОРВИ», «Соблюдение правил личной гигиены», «Профилактическая работа по предупреждению детского травматизма», «</w:t>
      </w:r>
      <w:r w:rsidR="00225121" w:rsidRPr="007F097F">
        <w:rPr>
          <w:rFonts w:ascii="Times New Roman" w:eastAsia="Times New Roman" w:hAnsi="Times New Roman" w:cs="Times New Roman"/>
          <w:b/>
          <w:sz w:val="28"/>
          <w:szCs w:val="28"/>
          <w:lang w:eastAsia="ru-RU"/>
        </w:rPr>
        <w:t>Здоровый дух в здоровом теле</w:t>
      </w:r>
      <w:r w:rsidRPr="007F097F">
        <w:rPr>
          <w:rFonts w:ascii="Times New Roman" w:eastAsia="Times New Roman" w:hAnsi="Times New Roman" w:cs="Times New Roman"/>
          <w:b/>
          <w:sz w:val="28"/>
          <w:szCs w:val="28"/>
          <w:lang w:eastAsia="ru-RU"/>
        </w:rPr>
        <w:t>», «Поведение в экстремальных ситуациях»</w:t>
      </w:r>
      <w:r w:rsidR="00BB354C" w:rsidRPr="007F097F">
        <w:rPr>
          <w:rFonts w:ascii="Times New Roman" w:eastAsia="Times New Roman" w:hAnsi="Times New Roman" w:cs="Times New Roman"/>
          <w:sz w:val="28"/>
          <w:szCs w:val="28"/>
          <w:lang w:eastAsia="ru-RU"/>
        </w:rPr>
        <w:t>.</w:t>
      </w:r>
    </w:p>
    <w:p w:rsidR="00960458" w:rsidRPr="007F097F" w:rsidRDefault="00960458" w:rsidP="00960458">
      <w:pPr>
        <w:autoSpaceDE w:val="0"/>
        <w:spacing w:before="100" w:beforeAutospacing="1" w:after="0" w:line="240" w:lineRule="auto"/>
        <w:ind w:firstLine="567"/>
        <w:jc w:val="both"/>
        <w:textAlignment w:val="top"/>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 индивидуальные беседы</w:t>
      </w:r>
      <w:r w:rsidRPr="007F097F">
        <w:rPr>
          <w:rFonts w:ascii="Times New Roman" w:eastAsia="NewtonCSanPin-Regular" w:hAnsi="Times New Roman" w:cs="Times New Roman"/>
          <w:color w:val="000000"/>
          <w:sz w:val="28"/>
          <w:szCs w:val="28"/>
          <w:lang w:eastAsia="ru-RU"/>
        </w:rPr>
        <w:t xml:space="preserve"> по различным вопросам роста и развития ребёнка, его здоровья, факторам, положительно и отрицательно влияющим на здоровье детей и т. п.;</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проведение вместе с родителями различных соревнований «Пап</w:t>
      </w:r>
      <w:r w:rsidR="00225121" w:rsidRPr="007F097F">
        <w:rPr>
          <w:rFonts w:ascii="Times New Roman" w:eastAsia="Times New Roman" w:hAnsi="Times New Roman" w:cs="Times New Roman"/>
          <w:sz w:val="28"/>
          <w:szCs w:val="28"/>
          <w:lang w:eastAsia="ru-RU"/>
        </w:rPr>
        <w:t xml:space="preserve">а, мама, я – спортивная семья», </w:t>
      </w:r>
      <w:r w:rsidRPr="007F097F">
        <w:rPr>
          <w:rFonts w:ascii="Times New Roman" w:eastAsia="Times New Roman" w:hAnsi="Times New Roman" w:cs="Times New Roman"/>
          <w:sz w:val="28"/>
          <w:szCs w:val="28"/>
          <w:lang w:eastAsia="ru-RU"/>
        </w:rPr>
        <w:t>«Весёлые старты».  Всё это сказывается положительно на здоровье и развитие ребёнка.</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960458" w:rsidRPr="007F097F" w:rsidRDefault="00960458" w:rsidP="00960458">
      <w:pPr>
        <w:spacing w:after="0" w:line="240" w:lineRule="auto"/>
        <w:ind w:left="374" w:right="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Создание здоровьесберегающей инфраструктуры образовательного учреждения. </w:t>
      </w:r>
    </w:p>
    <w:p w:rsidR="00960458" w:rsidRPr="007F097F" w:rsidRDefault="00960458" w:rsidP="00225121">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w:t>
      </w:r>
      <w:r w:rsidR="00225121" w:rsidRPr="007F097F">
        <w:rPr>
          <w:rFonts w:ascii="Times New Roman" w:eastAsiaTheme="minorEastAsia" w:hAnsi="Times New Roman" w:cs="Times New Roman"/>
          <w:bCs/>
          <w:iCs/>
          <w:sz w:val="28"/>
          <w:szCs w:val="28"/>
          <w:lang w:eastAsia="ru-RU"/>
        </w:rPr>
        <w:t xml:space="preserve"> НОУ «Православная гимназия им. </w:t>
      </w:r>
      <w:proofErr w:type="spellStart"/>
      <w:r w:rsidR="00225121" w:rsidRPr="007F097F">
        <w:rPr>
          <w:rFonts w:ascii="Times New Roman" w:eastAsiaTheme="minorEastAsia" w:hAnsi="Times New Roman" w:cs="Times New Roman"/>
          <w:bCs/>
          <w:iCs/>
          <w:sz w:val="28"/>
          <w:szCs w:val="28"/>
          <w:lang w:eastAsia="ru-RU"/>
        </w:rPr>
        <w:t>Аксо</w:t>
      </w:r>
      <w:proofErr w:type="spellEnd"/>
      <w:r w:rsidR="00225121" w:rsidRPr="007F097F">
        <w:rPr>
          <w:rFonts w:ascii="Times New Roman" w:eastAsiaTheme="minorEastAsia" w:hAnsi="Times New Roman" w:cs="Times New Roman"/>
          <w:bCs/>
          <w:iCs/>
          <w:sz w:val="28"/>
          <w:szCs w:val="28"/>
          <w:lang w:eastAsia="ru-RU"/>
        </w:rPr>
        <w:t xml:space="preserve">  </w:t>
      </w:r>
      <w:proofErr w:type="spellStart"/>
      <w:r w:rsidR="00225121" w:rsidRPr="007F097F">
        <w:rPr>
          <w:rFonts w:ascii="Times New Roman" w:eastAsiaTheme="minorEastAsia" w:hAnsi="Times New Roman" w:cs="Times New Roman"/>
          <w:bCs/>
          <w:iCs/>
          <w:sz w:val="28"/>
          <w:szCs w:val="28"/>
          <w:lang w:eastAsia="ru-RU"/>
        </w:rPr>
        <w:t>Колиева</w:t>
      </w:r>
      <w:proofErr w:type="spellEnd"/>
      <w:r w:rsidR="00225121" w:rsidRPr="007F097F">
        <w:rPr>
          <w:rFonts w:ascii="Times New Roman" w:eastAsiaTheme="minorEastAsia" w:hAnsi="Times New Roman" w:cs="Times New Roman"/>
          <w:bCs/>
          <w:iCs/>
          <w:sz w:val="28"/>
          <w:szCs w:val="28"/>
          <w:lang w:eastAsia="ru-RU"/>
        </w:rPr>
        <w:t>»</w:t>
      </w:r>
      <w:r w:rsidR="00225121"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 создана материально-техническая база,</w:t>
      </w:r>
      <w:r w:rsidR="00A81F94">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обеспечивающая условия для сохранения здоровья учащихся</w:t>
      </w:r>
      <w:proofErr w:type="gramStart"/>
      <w:r w:rsidRPr="007F097F">
        <w:rPr>
          <w:rFonts w:ascii="Times New Roman" w:eastAsia="Times New Roman" w:hAnsi="Times New Roman" w:cs="Times New Roman"/>
          <w:sz w:val="28"/>
          <w:szCs w:val="28"/>
          <w:lang w:eastAsia="ru-RU"/>
        </w:rPr>
        <w:t xml:space="preserve">.. </w:t>
      </w:r>
      <w:proofErr w:type="gramEnd"/>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Все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7F097F">
        <w:rPr>
          <w:rFonts w:ascii="Times New Roman" w:eastAsia="Times New Roman" w:hAnsi="Times New Roman" w:cs="Times New Roman"/>
          <w:sz w:val="28"/>
          <w:szCs w:val="28"/>
          <w:lang w:eastAsia="ru-RU"/>
        </w:rPr>
        <w:t>обучающихся</w:t>
      </w:r>
      <w:proofErr w:type="gramEnd"/>
      <w:r w:rsidRPr="007F097F">
        <w:rPr>
          <w:rFonts w:ascii="Times New Roman" w:eastAsia="Times New Roman" w:hAnsi="Times New Roman" w:cs="Times New Roman"/>
          <w:sz w:val="28"/>
          <w:szCs w:val="28"/>
          <w:lang w:eastAsia="ru-RU"/>
        </w:rPr>
        <w:t>.</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 </w:t>
      </w:r>
      <w:r w:rsidR="00FB29CA" w:rsidRPr="007F097F">
        <w:rPr>
          <w:rFonts w:ascii="Times New Roman" w:eastAsia="Times New Roman" w:hAnsi="Times New Roman" w:cs="Times New Roman"/>
          <w:sz w:val="28"/>
          <w:szCs w:val="28"/>
          <w:lang w:eastAsia="ru-RU"/>
        </w:rPr>
        <w:t xml:space="preserve">гимназии </w:t>
      </w:r>
      <w:r w:rsidRPr="007F097F">
        <w:rPr>
          <w:rFonts w:ascii="Times New Roman" w:eastAsia="Times New Roman" w:hAnsi="Times New Roman" w:cs="Times New Roman"/>
          <w:sz w:val="28"/>
          <w:szCs w:val="28"/>
          <w:lang w:eastAsia="ru-RU"/>
        </w:rPr>
        <w:t xml:space="preserve">работает </w:t>
      </w:r>
      <w:r w:rsidRPr="007F097F">
        <w:rPr>
          <w:rFonts w:ascii="Times New Roman" w:eastAsia="Times New Roman" w:hAnsi="Times New Roman" w:cs="Times New Roman"/>
          <w:bCs/>
          <w:sz w:val="28"/>
          <w:szCs w:val="28"/>
          <w:lang w:eastAsia="ru-RU"/>
        </w:rPr>
        <w:t>столовая,</w:t>
      </w:r>
      <w:r w:rsidRPr="007F097F">
        <w:rPr>
          <w:rFonts w:ascii="Times New Roman" w:eastAsia="Times New Roman" w:hAnsi="Times New Roman" w:cs="Times New Roman"/>
          <w:sz w:val="28"/>
          <w:szCs w:val="28"/>
          <w:lang w:eastAsia="ru-RU"/>
        </w:rPr>
        <w:t xml:space="preserve"> позволяющая организовывать </w:t>
      </w:r>
      <w:r w:rsidR="00FB29CA" w:rsidRPr="007F097F">
        <w:rPr>
          <w:rFonts w:ascii="Times New Roman" w:eastAsia="Times New Roman" w:hAnsi="Times New Roman" w:cs="Times New Roman"/>
          <w:sz w:val="28"/>
          <w:szCs w:val="28"/>
          <w:lang w:eastAsia="ru-RU"/>
        </w:rPr>
        <w:t xml:space="preserve"> полноценные обеды. </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 </w:t>
      </w:r>
      <w:r w:rsidR="00225121" w:rsidRPr="007F097F">
        <w:rPr>
          <w:rFonts w:ascii="Times New Roman" w:eastAsia="Times New Roman" w:hAnsi="Times New Roman" w:cs="Times New Roman"/>
          <w:sz w:val="28"/>
          <w:szCs w:val="28"/>
          <w:lang w:eastAsia="ru-RU"/>
        </w:rPr>
        <w:t>гимназии имеется спортзал,</w:t>
      </w:r>
      <w:r w:rsidRPr="007F097F">
        <w:rPr>
          <w:rFonts w:ascii="Times New Roman" w:eastAsia="Times New Roman" w:hAnsi="Times New Roman" w:cs="Times New Roman"/>
          <w:sz w:val="28"/>
          <w:szCs w:val="28"/>
          <w:lang w:eastAsia="ru-RU"/>
        </w:rPr>
        <w:t xml:space="preserve"> спортивное  оборудование и инвентарь. Закуплены  мячи, кегли, обручи, коврики  для занятий гимнастикой, спортивный комплекс: кольца, канат, шведская лесенка, спортивное оборудование для занятий игры в баскетбол.</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Эффективное функционирование созданной здоровь</w:t>
      </w:r>
      <w:r w:rsidR="00225121" w:rsidRPr="007F097F">
        <w:rPr>
          <w:rFonts w:ascii="Times New Roman" w:eastAsia="Times New Roman" w:hAnsi="Times New Roman" w:cs="Times New Roman"/>
          <w:sz w:val="28"/>
          <w:szCs w:val="28"/>
          <w:lang w:eastAsia="ru-RU"/>
        </w:rPr>
        <w:t>е</w:t>
      </w:r>
      <w:r w:rsidRPr="007F097F">
        <w:rPr>
          <w:rFonts w:ascii="Times New Roman" w:eastAsia="Times New Roman" w:hAnsi="Times New Roman" w:cs="Times New Roman"/>
          <w:sz w:val="28"/>
          <w:szCs w:val="28"/>
          <w:lang w:eastAsia="ru-RU"/>
        </w:rPr>
        <w:t>сберегающей ин</w:t>
      </w:r>
      <w:r w:rsidR="00225121" w:rsidRPr="007F097F">
        <w:rPr>
          <w:rFonts w:ascii="Times New Roman" w:eastAsia="Times New Roman" w:hAnsi="Times New Roman" w:cs="Times New Roman"/>
          <w:sz w:val="28"/>
          <w:szCs w:val="28"/>
          <w:lang w:eastAsia="ru-RU"/>
        </w:rPr>
        <w:t>фраструктуры в школе поддерживают весь педагогический коллектив, мед</w:t>
      </w:r>
      <w:proofErr w:type="gramStart"/>
      <w:r w:rsidR="00225121" w:rsidRPr="007F097F">
        <w:rPr>
          <w:rFonts w:ascii="Times New Roman" w:eastAsia="Times New Roman" w:hAnsi="Times New Roman" w:cs="Times New Roman"/>
          <w:sz w:val="28"/>
          <w:szCs w:val="28"/>
          <w:lang w:eastAsia="ru-RU"/>
        </w:rPr>
        <w:t>.</w:t>
      </w:r>
      <w:proofErr w:type="gramEnd"/>
      <w:r w:rsidR="00225121" w:rsidRPr="007F097F">
        <w:rPr>
          <w:rFonts w:ascii="Times New Roman" w:eastAsia="Times New Roman" w:hAnsi="Times New Roman" w:cs="Times New Roman"/>
          <w:sz w:val="28"/>
          <w:szCs w:val="28"/>
          <w:lang w:eastAsia="ru-RU"/>
        </w:rPr>
        <w:t xml:space="preserve"> </w:t>
      </w:r>
      <w:proofErr w:type="gramStart"/>
      <w:r w:rsidR="00225121" w:rsidRPr="007F097F">
        <w:rPr>
          <w:rFonts w:ascii="Times New Roman" w:eastAsia="Times New Roman" w:hAnsi="Times New Roman" w:cs="Times New Roman"/>
          <w:sz w:val="28"/>
          <w:szCs w:val="28"/>
          <w:lang w:eastAsia="ru-RU"/>
        </w:rPr>
        <w:t>р</w:t>
      </w:r>
      <w:proofErr w:type="gramEnd"/>
      <w:r w:rsidR="00225121" w:rsidRPr="007F097F">
        <w:rPr>
          <w:rFonts w:ascii="Times New Roman" w:eastAsia="Times New Roman" w:hAnsi="Times New Roman" w:cs="Times New Roman"/>
          <w:sz w:val="28"/>
          <w:szCs w:val="28"/>
          <w:lang w:eastAsia="ru-RU"/>
        </w:rPr>
        <w:t>аботники, работники пищеблока</w:t>
      </w:r>
      <w:r w:rsidR="00FB29CA" w:rsidRPr="007F097F">
        <w:rPr>
          <w:rFonts w:ascii="Times New Roman" w:eastAsia="Times New Roman" w:hAnsi="Times New Roman" w:cs="Times New Roman"/>
          <w:sz w:val="28"/>
          <w:szCs w:val="28"/>
          <w:lang w:eastAsia="ru-RU"/>
        </w:rPr>
        <w:t>, клирики Аланской и Владикавказской епархии.</w:t>
      </w:r>
    </w:p>
    <w:p w:rsidR="00960458" w:rsidRPr="007F097F" w:rsidRDefault="00960458" w:rsidP="00960458">
      <w:pPr>
        <w:spacing w:after="0" w:line="240" w:lineRule="auto"/>
        <w:ind w:left="75" w:right="75"/>
        <w:jc w:val="both"/>
        <w:rPr>
          <w:rFonts w:ascii="Times New Roman" w:eastAsia="Times New Roman" w:hAnsi="Times New Roman" w:cs="Times New Roman"/>
          <w:b/>
          <w:sz w:val="28"/>
          <w:szCs w:val="28"/>
          <w:lang w:eastAsia="ru-RU"/>
        </w:rPr>
      </w:pPr>
      <w:r w:rsidRPr="007F097F">
        <w:rPr>
          <w:rFonts w:ascii="Times New Roman" w:eastAsia="Times New Roman" w:hAnsi="Times New Roman" w:cs="Times New Roman"/>
          <w:b/>
          <w:bCs/>
          <w:sz w:val="28"/>
          <w:szCs w:val="28"/>
          <w:lang w:eastAsia="ru-RU"/>
        </w:rPr>
        <w:t>Использование возможностей УМК</w:t>
      </w:r>
      <w:r w:rsidR="00A81F94">
        <w:rPr>
          <w:rFonts w:ascii="Times New Roman" w:eastAsia="Times New Roman" w:hAnsi="Times New Roman" w:cs="Times New Roman"/>
          <w:b/>
          <w:bCs/>
          <w:sz w:val="28"/>
          <w:szCs w:val="28"/>
          <w:lang w:eastAsia="ru-RU"/>
        </w:rPr>
        <w:t xml:space="preserve"> «Школа  России»  и </w:t>
      </w:r>
      <w:r w:rsidRPr="007F097F">
        <w:rPr>
          <w:rFonts w:ascii="Times New Roman" w:eastAsia="Times New Roman" w:hAnsi="Times New Roman" w:cs="Times New Roman"/>
          <w:b/>
          <w:bCs/>
          <w:sz w:val="28"/>
          <w:szCs w:val="28"/>
          <w:lang w:eastAsia="ru-RU"/>
        </w:rPr>
        <w:t xml:space="preserve"> «Начальная школа </w:t>
      </w:r>
      <w:r w:rsidRPr="007F097F">
        <w:rPr>
          <w:rFonts w:ascii="Times New Roman" w:eastAsia="Times New Roman" w:hAnsi="Times New Roman" w:cs="Times New Roman"/>
          <w:b/>
          <w:bCs/>
          <w:sz w:val="28"/>
          <w:szCs w:val="28"/>
          <w:lang w:val="en-US" w:eastAsia="ru-RU"/>
        </w:rPr>
        <w:t>XXI</w:t>
      </w:r>
      <w:r w:rsidRPr="007F097F">
        <w:rPr>
          <w:rFonts w:ascii="Times New Roman" w:eastAsia="Times New Roman" w:hAnsi="Times New Roman" w:cs="Times New Roman"/>
          <w:b/>
          <w:bCs/>
          <w:sz w:val="28"/>
          <w:szCs w:val="28"/>
          <w:lang w:eastAsia="ru-RU"/>
        </w:rPr>
        <w:t xml:space="preserve"> века» в образовательном процессе </w:t>
      </w:r>
      <w:r w:rsidR="00FB29CA" w:rsidRPr="007F097F">
        <w:rPr>
          <w:rFonts w:ascii="Times New Roman" w:eastAsiaTheme="minorEastAsia" w:hAnsi="Times New Roman" w:cs="Times New Roman"/>
          <w:bCs/>
          <w:iCs/>
          <w:sz w:val="28"/>
          <w:szCs w:val="28"/>
          <w:lang w:eastAsia="ru-RU"/>
        </w:rPr>
        <w:t xml:space="preserve"> </w:t>
      </w:r>
      <w:r w:rsidR="00FB29CA" w:rsidRPr="007F097F">
        <w:rPr>
          <w:rFonts w:ascii="Times New Roman" w:eastAsiaTheme="minorEastAsia" w:hAnsi="Times New Roman" w:cs="Times New Roman"/>
          <w:b/>
          <w:bCs/>
          <w:iCs/>
          <w:sz w:val="28"/>
          <w:szCs w:val="28"/>
          <w:lang w:eastAsia="ru-RU"/>
        </w:rPr>
        <w:t xml:space="preserve">НОУ «Православная гимназия им. </w:t>
      </w:r>
      <w:proofErr w:type="spellStart"/>
      <w:r w:rsidR="00FB29CA" w:rsidRPr="007F097F">
        <w:rPr>
          <w:rFonts w:ascii="Times New Roman" w:eastAsiaTheme="minorEastAsia" w:hAnsi="Times New Roman" w:cs="Times New Roman"/>
          <w:b/>
          <w:bCs/>
          <w:iCs/>
          <w:sz w:val="28"/>
          <w:szCs w:val="28"/>
          <w:lang w:eastAsia="ru-RU"/>
        </w:rPr>
        <w:t>Аксо</w:t>
      </w:r>
      <w:proofErr w:type="spellEnd"/>
      <w:r w:rsidR="00FB29CA" w:rsidRPr="007F097F">
        <w:rPr>
          <w:rFonts w:ascii="Times New Roman" w:eastAsiaTheme="minorEastAsia" w:hAnsi="Times New Roman" w:cs="Times New Roman"/>
          <w:b/>
          <w:bCs/>
          <w:iCs/>
          <w:sz w:val="28"/>
          <w:szCs w:val="28"/>
          <w:lang w:eastAsia="ru-RU"/>
        </w:rPr>
        <w:t xml:space="preserve">  </w:t>
      </w:r>
      <w:proofErr w:type="spellStart"/>
      <w:r w:rsidR="00FB29CA" w:rsidRPr="007F097F">
        <w:rPr>
          <w:rFonts w:ascii="Times New Roman" w:eastAsiaTheme="minorEastAsia" w:hAnsi="Times New Roman" w:cs="Times New Roman"/>
          <w:b/>
          <w:bCs/>
          <w:iCs/>
          <w:sz w:val="28"/>
          <w:szCs w:val="28"/>
          <w:lang w:eastAsia="ru-RU"/>
        </w:rPr>
        <w:t>Колиева</w:t>
      </w:r>
      <w:proofErr w:type="spellEnd"/>
      <w:r w:rsidR="00FB29CA" w:rsidRPr="007F097F">
        <w:rPr>
          <w:rFonts w:ascii="Times New Roman" w:eastAsiaTheme="minorEastAsia" w:hAnsi="Times New Roman" w:cs="Times New Roman"/>
          <w:b/>
          <w:bCs/>
          <w:iCs/>
          <w:sz w:val="28"/>
          <w:szCs w:val="28"/>
          <w:lang w:eastAsia="ru-RU"/>
        </w:rPr>
        <w:t>».</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w:t>
      </w:r>
      <w:r w:rsidR="00A81F94">
        <w:rPr>
          <w:rFonts w:ascii="Times New Roman" w:eastAsia="Times New Roman" w:hAnsi="Times New Roman" w:cs="Times New Roman"/>
          <w:sz w:val="28"/>
          <w:szCs w:val="28"/>
          <w:lang w:eastAsia="ru-RU"/>
        </w:rPr>
        <w:t xml:space="preserve"> «Школа  России» и</w:t>
      </w:r>
      <w:r w:rsidRPr="007F097F">
        <w:rPr>
          <w:rFonts w:ascii="Times New Roman" w:eastAsia="Times New Roman" w:hAnsi="Times New Roman" w:cs="Times New Roman"/>
          <w:sz w:val="28"/>
          <w:szCs w:val="28"/>
          <w:lang w:eastAsia="ru-RU"/>
        </w:rPr>
        <w:t xml:space="preserve"> «Начальная школа </w:t>
      </w:r>
      <w:r w:rsidRPr="007F097F">
        <w:rPr>
          <w:rFonts w:ascii="Times New Roman" w:eastAsia="Times New Roman" w:hAnsi="Times New Roman" w:cs="Times New Roman"/>
          <w:sz w:val="28"/>
          <w:szCs w:val="28"/>
          <w:lang w:val="en-US" w:eastAsia="ru-RU"/>
        </w:rPr>
        <w:t>XXI</w:t>
      </w:r>
      <w:r w:rsidRPr="007F097F">
        <w:rPr>
          <w:rFonts w:ascii="Times New Roman" w:eastAsia="Times New Roman" w:hAnsi="Times New Roman" w:cs="Times New Roman"/>
          <w:sz w:val="28"/>
          <w:szCs w:val="28"/>
          <w:lang w:eastAsia="ru-RU"/>
        </w:rPr>
        <w:t xml:space="preserve"> века».  Для формирования установки на безопасный, здоровый образ жизни в  системе учебников «Начальная школа </w:t>
      </w:r>
      <w:r w:rsidRPr="007F097F">
        <w:rPr>
          <w:rFonts w:ascii="Times New Roman" w:eastAsia="Times New Roman" w:hAnsi="Times New Roman" w:cs="Times New Roman"/>
          <w:sz w:val="28"/>
          <w:szCs w:val="28"/>
          <w:lang w:val="en-US" w:eastAsia="ru-RU"/>
        </w:rPr>
        <w:t>XXI</w:t>
      </w:r>
      <w:r w:rsidRPr="007F097F">
        <w:rPr>
          <w:rFonts w:ascii="Times New Roman" w:eastAsia="Times New Roman" w:hAnsi="Times New Roman" w:cs="Times New Roman"/>
          <w:sz w:val="28"/>
          <w:szCs w:val="28"/>
          <w:lang w:eastAsia="ru-RU"/>
        </w:rPr>
        <w:t xml:space="preserve"> века»</w:t>
      </w:r>
      <w:r w:rsidR="00A81F94">
        <w:rPr>
          <w:rFonts w:ascii="Times New Roman" w:eastAsia="Times New Roman" w:hAnsi="Times New Roman" w:cs="Times New Roman"/>
          <w:sz w:val="28"/>
          <w:szCs w:val="28"/>
          <w:lang w:eastAsia="ru-RU"/>
        </w:rPr>
        <w:t xml:space="preserve"> и «Школа  России»</w:t>
      </w:r>
      <w:r w:rsidRPr="007F097F">
        <w:rPr>
          <w:rFonts w:ascii="Times New Roman" w:eastAsia="Times New Roman" w:hAnsi="Times New Roman" w:cs="Times New Roman"/>
          <w:sz w:val="28"/>
          <w:szCs w:val="28"/>
          <w:lang w:eastAsia="ru-RU"/>
        </w:rPr>
        <w:t xml:space="preserve">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 курсе </w:t>
      </w:r>
      <w:r w:rsidRPr="007F097F">
        <w:rPr>
          <w:rFonts w:ascii="Times New Roman" w:eastAsia="Times New Roman" w:hAnsi="Times New Roman" w:cs="Times New Roman"/>
          <w:b/>
          <w:bCs/>
          <w:sz w:val="28"/>
          <w:szCs w:val="28"/>
          <w:lang w:eastAsia="ru-RU"/>
        </w:rPr>
        <w:t>«Окружающий мир»</w:t>
      </w:r>
      <w:r w:rsidRPr="007F097F">
        <w:rPr>
          <w:rFonts w:ascii="Times New Roman" w:eastAsia="Times New Roman" w:hAnsi="Times New Roman" w:cs="Times New Roman"/>
          <w:sz w:val="28"/>
          <w:szCs w:val="28"/>
          <w:lang w:eastAsia="ru-RU"/>
        </w:rPr>
        <w:t xml:space="preserve"> для формирования установки на безопасный, здоровый образ жизни в учебниках предусмотрены соответствующие темы. </w:t>
      </w:r>
      <w:r w:rsidRPr="007F097F">
        <w:rPr>
          <w:rFonts w:ascii="Times New Roman" w:eastAsia="Times New Roman" w:hAnsi="Times New Roman" w:cs="Times New Roman"/>
          <w:sz w:val="28"/>
          <w:szCs w:val="28"/>
          <w:lang w:eastAsia="ru-RU"/>
        </w:rPr>
        <w:lastRenderedPageBreak/>
        <w:t xml:space="preserve">Так, с 1 класса широко используется богатый </w:t>
      </w:r>
      <w:proofErr w:type="spellStart"/>
      <w:r w:rsidRPr="007F097F">
        <w:rPr>
          <w:rFonts w:ascii="Times New Roman" w:eastAsia="Times New Roman" w:hAnsi="Times New Roman" w:cs="Times New Roman"/>
          <w:sz w:val="28"/>
          <w:szCs w:val="28"/>
          <w:lang w:eastAsia="ru-RU"/>
        </w:rPr>
        <w:t>здоровьеформирующий</w:t>
      </w:r>
      <w:proofErr w:type="spellEnd"/>
      <w:r w:rsidRPr="007F097F">
        <w:rPr>
          <w:rFonts w:ascii="Times New Roman" w:eastAsia="Times New Roman" w:hAnsi="Times New Roman" w:cs="Times New Roman"/>
          <w:sz w:val="28"/>
          <w:szCs w:val="28"/>
          <w:lang w:eastAsia="ru-RU"/>
        </w:rPr>
        <w:t xml:space="preserve"> потенциал тем уроков «Правила поведения в школе», «Правила поведения на дорогах», раздел «Что такое здоровье» и др. Во 2 классе первая четверть почти вся посвящена здоровью и здоровому образу жизни, правилам безопасного поведения. В 3 и 4  классах углубляются и расширяются темы здоровья и безопасности. </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 курсе </w:t>
      </w:r>
      <w:r w:rsidR="00B92FAA" w:rsidRPr="007F097F">
        <w:rPr>
          <w:rFonts w:ascii="Times New Roman" w:eastAsia="Times New Roman" w:hAnsi="Times New Roman" w:cs="Times New Roman"/>
          <w:b/>
          <w:bCs/>
          <w:sz w:val="28"/>
          <w:szCs w:val="28"/>
          <w:lang w:eastAsia="ru-RU"/>
        </w:rPr>
        <w:t>«</w:t>
      </w:r>
      <w:proofErr w:type="gramStart"/>
      <w:r w:rsidR="00B92FAA" w:rsidRPr="007F097F">
        <w:rPr>
          <w:rFonts w:ascii="Times New Roman" w:eastAsia="Times New Roman" w:hAnsi="Times New Roman" w:cs="Times New Roman"/>
          <w:b/>
          <w:bCs/>
          <w:sz w:val="28"/>
          <w:szCs w:val="28"/>
          <w:lang w:eastAsia="ru-RU"/>
        </w:rPr>
        <w:t>ИЗО</w:t>
      </w:r>
      <w:proofErr w:type="gramEnd"/>
      <w:r w:rsidR="00B92FAA" w:rsidRPr="007F097F">
        <w:rPr>
          <w:rFonts w:ascii="Times New Roman" w:eastAsia="Times New Roman" w:hAnsi="Times New Roman" w:cs="Times New Roman"/>
          <w:b/>
          <w:bCs/>
          <w:sz w:val="28"/>
          <w:szCs w:val="28"/>
          <w:lang w:eastAsia="ru-RU"/>
        </w:rPr>
        <w:t xml:space="preserve">  и  </w:t>
      </w:r>
      <w:proofErr w:type="gramStart"/>
      <w:r w:rsidR="00B92FAA" w:rsidRPr="007F097F">
        <w:rPr>
          <w:rFonts w:ascii="Times New Roman" w:eastAsia="Times New Roman" w:hAnsi="Times New Roman" w:cs="Times New Roman"/>
          <w:b/>
          <w:bCs/>
          <w:sz w:val="28"/>
          <w:szCs w:val="28"/>
          <w:lang w:eastAsia="ru-RU"/>
        </w:rPr>
        <w:t>художественный</w:t>
      </w:r>
      <w:proofErr w:type="gramEnd"/>
      <w:r w:rsidR="00B92FAA" w:rsidRPr="007F097F">
        <w:rPr>
          <w:rFonts w:ascii="Times New Roman" w:eastAsia="Times New Roman" w:hAnsi="Times New Roman" w:cs="Times New Roman"/>
          <w:b/>
          <w:bCs/>
          <w:sz w:val="28"/>
          <w:szCs w:val="28"/>
          <w:lang w:eastAsia="ru-RU"/>
        </w:rPr>
        <w:t xml:space="preserve">  труд</w:t>
      </w:r>
      <w:r w:rsidRPr="007F097F">
        <w:rPr>
          <w:rFonts w:ascii="Times New Roman" w:eastAsia="Times New Roman" w:hAnsi="Times New Roman" w:cs="Times New Roman"/>
          <w:b/>
          <w:bCs/>
          <w:sz w:val="28"/>
          <w:szCs w:val="28"/>
          <w:lang w:eastAsia="ru-RU"/>
        </w:rPr>
        <w:t>»</w:t>
      </w:r>
      <w:r w:rsidRPr="007F097F">
        <w:rPr>
          <w:rFonts w:ascii="Times New Roman" w:eastAsia="Times New Roman" w:hAnsi="Times New Roman" w:cs="Times New Roman"/>
          <w:sz w:val="28"/>
          <w:szCs w:val="28"/>
          <w:lang w:eastAsia="ru-RU"/>
        </w:rPr>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FB29CA" w:rsidRPr="007F097F" w:rsidRDefault="00960458" w:rsidP="00FB29CA">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 курсе </w:t>
      </w:r>
      <w:r w:rsidRPr="007F097F">
        <w:rPr>
          <w:rFonts w:ascii="Times New Roman" w:eastAsia="Times New Roman" w:hAnsi="Times New Roman" w:cs="Times New Roman"/>
          <w:b/>
          <w:bCs/>
          <w:sz w:val="28"/>
          <w:szCs w:val="28"/>
          <w:lang w:eastAsia="ru-RU"/>
        </w:rPr>
        <w:t>«Физическая культура»</w:t>
      </w:r>
      <w:r w:rsidRPr="007F097F">
        <w:rPr>
          <w:rFonts w:ascii="Times New Roman" w:eastAsia="Times New Roman" w:hAnsi="Times New Roman" w:cs="Times New Roman"/>
          <w:sz w:val="28"/>
          <w:szCs w:val="28"/>
          <w:lang w:eastAsia="ru-RU"/>
        </w:rPr>
        <w:t xml:space="preserve"> весь материал учебника (1–4 </w:t>
      </w:r>
      <w:proofErr w:type="spellStart"/>
      <w:r w:rsidRPr="007F097F">
        <w:rPr>
          <w:rFonts w:ascii="Times New Roman" w:eastAsia="Times New Roman" w:hAnsi="Times New Roman" w:cs="Times New Roman"/>
          <w:sz w:val="28"/>
          <w:szCs w:val="28"/>
          <w:lang w:eastAsia="ru-RU"/>
        </w:rPr>
        <w:t>кл</w:t>
      </w:r>
      <w:proofErr w:type="spellEnd"/>
      <w:r w:rsidRPr="007F097F">
        <w:rPr>
          <w:rFonts w:ascii="Times New Roman" w:eastAsia="Times New Roman" w:hAnsi="Times New Roman" w:cs="Times New Roman"/>
          <w:sz w:val="28"/>
          <w:szCs w:val="28"/>
          <w:lang w:eastAsia="ru-RU"/>
        </w:rPr>
        <w:t>.)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960458" w:rsidRPr="007F097F" w:rsidRDefault="00960458" w:rsidP="00FB29CA">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Учебники </w:t>
      </w:r>
      <w:r w:rsidRPr="007F097F">
        <w:rPr>
          <w:rFonts w:ascii="Times New Roman" w:eastAsia="Times New Roman" w:hAnsi="Times New Roman" w:cs="Times New Roman"/>
          <w:b/>
          <w:sz w:val="28"/>
          <w:szCs w:val="28"/>
          <w:lang w:eastAsia="ru-RU"/>
        </w:rPr>
        <w:t>музыки и изобразительного искусства</w:t>
      </w:r>
      <w:r w:rsidRPr="007F097F">
        <w:rPr>
          <w:rFonts w:ascii="Times New Roman" w:eastAsia="Times New Roman" w:hAnsi="Times New Roman" w:cs="Times New Roman"/>
          <w:sz w:val="28"/>
          <w:szCs w:val="28"/>
          <w:lang w:eastAsia="ru-RU"/>
        </w:rPr>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 курсе  </w:t>
      </w:r>
      <w:r w:rsidRPr="007F097F">
        <w:rPr>
          <w:rFonts w:ascii="Times New Roman" w:eastAsia="Times New Roman" w:hAnsi="Times New Roman" w:cs="Times New Roman"/>
          <w:b/>
          <w:sz w:val="28"/>
          <w:szCs w:val="28"/>
          <w:lang w:eastAsia="ru-RU"/>
        </w:rPr>
        <w:t xml:space="preserve">«Русский язык» </w:t>
      </w:r>
      <w:r w:rsidRPr="007F097F">
        <w:rPr>
          <w:rFonts w:ascii="Times New Roman" w:eastAsia="Times New Roman" w:hAnsi="Times New Roman" w:cs="Times New Roman"/>
          <w:sz w:val="28"/>
          <w:szCs w:val="28"/>
          <w:lang w:eastAsia="ru-RU"/>
        </w:rPr>
        <w:t xml:space="preserve">при выполнении упражнений учащиеся обсуждают вопросы внешнего облика ученика, соблюдения правил перехода улицы, следят за посадкой при письме. На материале </w:t>
      </w:r>
      <w:r w:rsidR="00FB29CA" w:rsidRPr="007F097F">
        <w:rPr>
          <w:rFonts w:ascii="Times New Roman" w:eastAsia="Times New Roman" w:hAnsi="Times New Roman" w:cs="Times New Roman"/>
          <w:sz w:val="28"/>
          <w:szCs w:val="28"/>
          <w:lang w:eastAsia="ru-RU"/>
        </w:rPr>
        <w:t>упражнений учащиеся знакомятся с правилами</w:t>
      </w:r>
      <w:r w:rsidRPr="007F097F">
        <w:rPr>
          <w:rFonts w:ascii="Times New Roman" w:eastAsia="Times New Roman" w:hAnsi="Times New Roman" w:cs="Times New Roman"/>
          <w:sz w:val="28"/>
          <w:szCs w:val="28"/>
          <w:lang w:eastAsia="ru-RU"/>
        </w:rPr>
        <w:t xml:space="preserve"> пове</w:t>
      </w:r>
      <w:r w:rsidR="00FB29CA" w:rsidRPr="007F097F">
        <w:rPr>
          <w:rFonts w:ascii="Times New Roman" w:eastAsia="Times New Roman" w:hAnsi="Times New Roman" w:cs="Times New Roman"/>
          <w:sz w:val="28"/>
          <w:szCs w:val="28"/>
          <w:lang w:eastAsia="ru-RU"/>
        </w:rPr>
        <w:t xml:space="preserve">дения во время летнего отдыха, </w:t>
      </w:r>
      <w:r w:rsidRPr="007F097F">
        <w:rPr>
          <w:rFonts w:ascii="Times New Roman" w:eastAsia="Times New Roman" w:hAnsi="Times New Roman" w:cs="Times New Roman"/>
          <w:sz w:val="28"/>
          <w:szCs w:val="28"/>
          <w:lang w:eastAsia="ru-RU"/>
        </w:rPr>
        <w:t>пожарной слу</w:t>
      </w:r>
      <w:r w:rsidR="00FB29CA" w:rsidRPr="007F097F">
        <w:rPr>
          <w:rFonts w:ascii="Times New Roman" w:eastAsia="Times New Roman" w:hAnsi="Times New Roman" w:cs="Times New Roman"/>
          <w:sz w:val="28"/>
          <w:szCs w:val="28"/>
          <w:lang w:eastAsia="ru-RU"/>
        </w:rPr>
        <w:t>жбой, со спортивными терминами.</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 курсе </w:t>
      </w:r>
      <w:r w:rsidRPr="007F097F">
        <w:rPr>
          <w:rFonts w:ascii="Times New Roman" w:eastAsia="Times New Roman" w:hAnsi="Times New Roman" w:cs="Times New Roman"/>
          <w:b/>
          <w:sz w:val="28"/>
          <w:szCs w:val="28"/>
          <w:lang w:eastAsia="ru-RU"/>
        </w:rPr>
        <w:t>«Математики»</w:t>
      </w:r>
      <w:r w:rsidRPr="007F097F">
        <w:rPr>
          <w:rFonts w:ascii="Times New Roman" w:eastAsia="Times New Roman" w:hAnsi="Times New Roman" w:cs="Times New Roman"/>
          <w:sz w:val="28"/>
          <w:szCs w:val="28"/>
          <w:lang w:eastAsia="ru-RU"/>
        </w:rPr>
        <w:t xml:space="preserve"> при решении задач знакомятся  с основами туризма, со спортивными терминами, с правилами питания, рациональным использованием времени, с правилами езды на велосипеде, с шахматным турниром, о стрельбе в тире.</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 курсе </w:t>
      </w:r>
      <w:r w:rsidRPr="007F097F">
        <w:rPr>
          <w:rFonts w:ascii="Times New Roman" w:eastAsia="Times New Roman" w:hAnsi="Times New Roman" w:cs="Times New Roman"/>
          <w:b/>
          <w:sz w:val="28"/>
          <w:szCs w:val="28"/>
          <w:lang w:eastAsia="ru-RU"/>
        </w:rPr>
        <w:t xml:space="preserve">«Литературное чтение» </w:t>
      </w:r>
      <w:r w:rsidRPr="007F097F">
        <w:rPr>
          <w:rFonts w:ascii="Times New Roman" w:eastAsia="Times New Roman" w:hAnsi="Times New Roman" w:cs="Times New Roman"/>
          <w:sz w:val="28"/>
          <w:szCs w:val="28"/>
          <w:lang w:eastAsia="ru-RU"/>
        </w:rPr>
        <w:t>на основе произведений</w:t>
      </w:r>
      <w:r w:rsidRPr="007F097F">
        <w:rPr>
          <w:rFonts w:ascii="Times New Roman" w:eastAsia="Times New Roman" w:hAnsi="Times New Roman" w:cs="Times New Roman"/>
          <w:b/>
          <w:sz w:val="28"/>
          <w:szCs w:val="28"/>
          <w:lang w:eastAsia="ru-RU"/>
        </w:rPr>
        <w:t xml:space="preserve"> </w:t>
      </w:r>
      <w:r w:rsidRPr="007F097F">
        <w:rPr>
          <w:rFonts w:ascii="Times New Roman" w:eastAsia="Times New Roman" w:hAnsi="Times New Roman" w:cs="Times New Roman"/>
          <w:sz w:val="28"/>
          <w:szCs w:val="28"/>
          <w:lang w:eastAsia="ru-RU"/>
        </w:rPr>
        <w:t>известных детских писателей и фольклора формируется культура поведения и здорового образа жизни, вырабатывается умение выражать своё отношение к событиям и поступкам героев, использовать приобретённые знания в повседневной жизни.</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sz w:val="28"/>
          <w:szCs w:val="28"/>
          <w:lang w:eastAsia="ru-RU"/>
        </w:rPr>
        <w:t xml:space="preserve"> </w:t>
      </w:r>
      <w:proofErr w:type="gramStart"/>
      <w:r w:rsidRPr="007F097F">
        <w:rPr>
          <w:rFonts w:ascii="Times New Roman" w:eastAsia="Times New Roman" w:hAnsi="Times New Roman" w:cs="Times New Roman"/>
          <w:bCs/>
          <w:sz w:val="28"/>
          <w:szCs w:val="28"/>
          <w:lang w:eastAsia="ru-RU"/>
        </w:rPr>
        <w:t>В курсе</w:t>
      </w:r>
      <w:r w:rsidRPr="007F097F">
        <w:rPr>
          <w:rFonts w:ascii="Times New Roman" w:eastAsia="Times New Roman" w:hAnsi="Times New Roman" w:cs="Times New Roman"/>
          <w:b/>
          <w:bCs/>
          <w:sz w:val="28"/>
          <w:szCs w:val="28"/>
          <w:lang w:eastAsia="ru-RU"/>
        </w:rPr>
        <w:t xml:space="preserve"> «Английский язык»</w:t>
      </w:r>
      <w:r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val="en-US" w:eastAsia="ru-RU"/>
        </w:rPr>
        <w:t>English</w:t>
      </w:r>
      <w:r w:rsidRPr="007F097F">
        <w:rPr>
          <w:rFonts w:ascii="Times New Roman" w:eastAsia="Times New Roman" w:hAnsi="Times New Roman" w:cs="Times New Roman"/>
          <w:sz w:val="28"/>
          <w:szCs w:val="28"/>
          <w:lang w:eastAsia="ru-RU"/>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7F097F">
        <w:rPr>
          <w:rFonts w:ascii="Times New Roman" w:eastAsia="Times New Roman" w:hAnsi="Times New Roman" w:cs="Times New Roman"/>
          <w:i/>
          <w:iCs/>
          <w:sz w:val="28"/>
          <w:szCs w:val="28"/>
          <w:lang w:eastAsia="ru-RU"/>
        </w:rPr>
        <w:t>(</w:t>
      </w:r>
      <w:r w:rsidRPr="007F097F">
        <w:rPr>
          <w:rFonts w:ascii="Times New Roman" w:eastAsia="Times New Roman" w:hAnsi="Times New Roman" w:cs="Times New Roman"/>
          <w:i/>
          <w:iCs/>
          <w:sz w:val="28"/>
          <w:szCs w:val="28"/>
          <w:lang w:val="en-US" w:eastAsia="ru-RU"/>
        </w:rPr>
        <w:t>Have</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i/>
          <w:iCs/>
          <w:sz w:val="28"/>
          <w:szCs w:val="28"/>
          <w:lang w:val="en-US" w:eastAsia="ru-RU"/>
        </w:rPr>
        <w:t>you</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i/>
          <w:iCs/>
          <w:sz w:val="28"/>
          <w:szCs w:val="28"/>
          <w:lang w:val="en-US" w:eastAsia="ru-RU"/>
        </w:rPr>
        <w:t>ever</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i/>
          <w:iCs/>
          <w:sz w:val="28"/>
          <w:szCs w:val="28"/>
          <w:lang w:val="en-US" w:eastAsia="ru-RU"/>
        </w:rPr>
        <w:t>been</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i/>
          <w:iCs/>
          <w:sz w:val="28"/>
          <w:szCs w:val="28"/>
          <w:lang w:val="en-US" w:eastAsia="ru-RU"/>
        </w:rPr>
        <w:t>on</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i/>
          <w:iCs/>
          <w:sz w:val="28"/>
          <w:szCs w:val="28"/>
          <w:lang w:val="en-US" w:eastAsia="ru-RU"/>
        </w:rPr>
        <w:t>a</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i/>
          <w:iCs/>
          <w:sz w:val="28"/>
          <w:szCs w:val="28"/>
          <w:lang w:val="en-US" w:eastAsia="ru-RU"/>
        </w:rPr>
        <w:t>picnic</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sz w:val="28"/>
          <w:szCs w:val="28"/>
          <w:lang w:eastAsia="ru-RU"/>
        </w:rPr>
        <w:t xml:space="preserve">(3 </w:t>
      </w:r>
      <w:proofErr w:type="spellStart"/>
      <w:r w:rsidRPr="007F097F">
        <w:rPr>
          <w:rFonts w:ascii="Times New Roman" w:eastAsia="Times New Roman" w:hAnsi="Times New Roman" w:cs="Times New Roman"/>
          <w:sz w:val="28"/>
          <w:szCs w:val="28"/>
          <w:lang w:eastAsia="ru-RU"/>
        </w:rPr>
        <w:t>кл</w:t>
      </w:r>
      <w:proofErr w:type="spellEnd"/>
      <w:r w:rsidRPr="007F097F">
        <w:rPr>
          <w:rFonts w:ascii="Times New Roman" w:eastAsia="Times New Roman" w:hAnsi="Times New Roman" w:cs="Times New Roman"/>
          <w:sz w:val="28"/>
          <w:szCs w:val="28"/>
          <w:lang w:eastAsia="ru-RU"/>
        </w:rPr>
        <w:t>.), подвижным играм (</w:t>
      </w:r>
      <w:r w:rsidRPr="007F097F">
        <w:rPr>
          <w:rFonts w:ascii="Times New Roman" w:eastAsia="Times New Roman" w:hAnsi="Times New Roman" w:cs="Times New Roman"/>
          <w:i/>
          <w:iCs/>
          <w:sz w:val="28"/>
          <w:szCs w:val="28"/>
          <w:lang w:val="en-US" w:eastAsia="ru-RU"/>
        </w:rPr>
        <w:t>We</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i/>
          <w:iCs/>
          <w:sz w:val="28"/>
          <w:szCs w:val="28"/>
          <w:lang w:val="en-US" w:eastAsia="ru-RU"/>
        </w:rPr>
        <w:t>like</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i/>
          <w:iCs/>
          <w:sz w:val="28"/>
          <w:szCs w:val="28"/>
          <w:lang w:val="en-US" w:eastAsia="ru-RU"/>
        </w:rPr>
        <w:t>playing</w:t>
      </w:r>
      <w:r w:rsidRPr="007F097F">
        <w:rPr>
          <w:rFonts w:ascii="Times New Roman" w:eastAsia="Times New Roman" w:hAnsi="Times New Roman" w:cs="Times New Roman"/>
          <w:i/>
          <w:iCs/>
          <w:sz w:val="28"/>
          <w:szCs w:val="28"/>
          <w:lang w:eastAsia="ru-RU"/>
        </w:rPr>
        <w:t xml:space="preserve"> </w:t>
      </w:r>
      <w:r w:rsidRPr="007F097F">
        <w:rPr>
          <w:rFonts w:ascii="Times New Roman" w:eastAsia="Times New Roman" w:hAnsi="Times New Roman" w:cs="Times New Roman"/>
          <w:i/>
          <w:iCs/>
          <w:sz w:val="28"/>
          <w:szCs w:val="28"/>
          <w:lang w:val="en-US" w:eastAsia="ru-RU"/>
        </w:rPr>
        <w:t>games</w:t>
      </w:r>
      <w:r w:rsidRPr="007F097F">
        <w:rPr>
          <w:rFonts w:ascii="Times New Roman" w:eastAsia="Times New Roman" w:hAnsi="Times New Roman" w:cs="Times New Roman"/>
          <w:i/>
          <w:iCs/>
          <w:sz w:val="28"/>
          <w:szCs w:val="28"/>
          <w:lang w:eastAsia="ru-RU"/>
        </w:rPr>
        <w:t>)</w:t>
      </w:r>
      <w:r w:rsidRPr="007F097F">
        <w:rPr>
          <w:rFonts w:ascii="Times New Roman" w:eastAsia="Times New Roman" w:hAnsi="Times New Roman" w:cs="Times New Roman"/>
          <w:sz w:val="28"/>
          <w:szCs w:val="28"/>
          <w:lang w:eastAsia="ru-RU"/>
        </w:rPr>
        <w:t xml:space="preserve">, участию в спортивных соревнованиях </w:t>
      </w:r>
      <w:r w:rsidRPr="007F097F">
        <w:rPr>
          <w:rFonts w:ascii="Times New Roman" w:eastAsia="Times New Roman" w:hAnsi="Times New Roman" w:cs="Times New Roman"/>
          <w:i/>
          <w:iCs/>
          <w:sz w:val="28"/>
          <w:szCs w:val="28"/>
          <w:lang w:eastAsia="ru-RU"/>
        </w:rPr>
        <w:t>(Расспросите друг друга о том, какие виды спорта или игры удаются</w:t>
      </w:r>
      <w:proofErr w:type="gramEnd"/>
      <w:r w:rsidRPr="007F097F">
        <w:rPr>
          <w:rFonts w:ascii="Times New Roman" w:eastAsia="Times New Roman" w:hAnsi="Times New Roman" w:cs="Times New Roman"/>
          <w:i/>
          <w:iCs/>
          <w:sz w:val="28"/>
          <w:szCs w:val="28"/>
          <w:lang w:eastAsia="ru-RU"/>
        </w:rPr>
        <w:t xml:space="preserve"> вам лучше других. </w:t>
      </w:r>
      <w:r w:rsidRPr="007F097F">
        <w:rPr>
          <w:rFonts w:ascii="Times New Roman" w:eastAsia="Times New Roman" w:hAnsi="Times New Roman" w:cs="Times New Roman"/>
          <w:sz w:val="28"/>
          <w:szCs w:val="28"/>
          <w:lang w:eastAsia="ru-RU"/>
        </w:rPr>
        <w:t xml:space="preserve">(2 </w:t>
      </w:r>
      <w:proofErr w:type="spellStart"/>
      <w:r w:rsidRPr="007F097F">
        <w:rPr>
          <w:rFonts w:ascii="Times New Roman" w:eastAsia="Times New Roman" w:hAnsi="Times New Roman" w:cs="Times New Roman"/>
          <w:sz w:val="28"/>
          <w:szCs w:val="28"/>
          <w:lang w:eastAsia="ru-RU"/>
        </w:rPr>
        <w:t>кл</w:t>
      </w:r>
      <w:proofErr w:type="spellEnd"/>
      <w:r w:rsidRPr="007F097F">
        <w:rPr>
          <w:rFonts w:ascii="Times New Roman" w:eastAsia="Times New Roman" w:hAnsi="Times New Roman" w:cs="Times New Roman"/>
          <w:sz w:val="28"/>
          <w:szCs w:val="28"/>
          <w:lang w:eastAsia="ru-RU"/>
        </w:rPr>
        <w:t xml:space="preserve">.). </w:t>
      </w:r>
    </w:p>
    <w:p w:rsidR="00FB29CA"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r w:rsidR="00FB29CA" w:rsidRPr="007F097F">
        <w:rPr>
          <w:rFonts w:ascii="Times New Roman" w:eastAsia="Times New Roman" w:hAnsi="Times New Roman" w:cs="Times New Roman"/>
          <w:sz w:val="28"/>
          <w:szCs w:val="28"/>
          <w:lang w:eastAsia="ru-RU"/>
        </w:rPr>
        <w:t xml:space="preserve">. </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Курс «</w:t>
      </w:r>
      <w:r w:rsidRPr="007F097F">
        <w:rPr>
          <w:rFonts w:ascii="Times New Roman" w:eastAsia="Times New Roman" w:hAnsi="Times New Roman" w:cs="Times New Roman"/>
          <w:b/>
          <w:bCs/>
          <w:sz w:val="28"/>
          <w:szCs w:val="28"/>
          <w:lang w:eastAsia="ru-RU"/>
        </w:rPr>
        <w:t>Основы</w:t>
      </w:r>
      <w:r w:rsidR="00FB29CA" w:rsidRPr="007F097F">
        <w:rPr>
          <w:rFonts w:ascii="Times New Roman" w:eastAsia="Times New Roman" w:hAnsi="Times New Roman" w:cs="Times New Roman"/>
          <w:b/>
          <w:bCs/>
          <w:sz w:val="28"/>
          <w:szCs w:val="28"/>
          <w:lang w:eastAsia="ru-RU"/>
        </w:rPr>
        <w:t xml:space="preserve"> православной культуры</w:t>
      </w:r>
      <w:r w:rsidRPr="007F097F">
        <w:rPr>
          <w:rFonts w:ascii="Times New Roman" w:eastAsia="Times New Roman" w:hAnsi="Times New Roman" w:cs="Times New Roman"/>
          <w:sz w:val="28"/>
          <w:szCs w:val="28"/>
          <w:lang w:eastAsia="ru-RU"/>
        </w:rPr>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960458" w:rsidRPr="007F097F" w:rsidRDefault="00960458" w:rsidP="00960458">
      <w:pPr>
        <w:spacing w:after="0" w:line="240" w:lineRule="auto"/>
        <w:ind w:left="75" w:right="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Рациональная организация учебной и </w:t>
      </w:r>
      <w:proofErr w:type="spellStart"/>
      <w:r w:rsidRPr="007F097F">
        <w:rPr>
          <w:rFonts w:ascii="Times New Roman" w:eastAsia="Times New Roman" w:hAnsi="Times New Roman" w:cs="Times New Roman"/>
          <w:b/>
          <w:bCs/>
          <w:sz w:val="28"/>
          <w:szCs w:val="28"/>
          <w:lang w:eastAsia="ru-RU"/>
        </w:rPr>
        <w:t>внеучебной</w:t>
      </w:r>
      <w:proofErr w:type="spellEnd"/>
      <w:r w:rsidRPr="007F097F">
        <w:rPr>
          <w:rFonts w:ascii="Times New Roman" w:eastAsia="Times New Roman" w:hAnsi="Times New Roman" w:cs="Times New Roman"/>
          <w:b/>
          <w:bCs/>
          <w:sz w:val="28"/>
          <w:szCs w:val="28"/>
          <w:lang w:eastAsia="ru-RU"/>
        </w:rPr>
        <w:t xml:space="preserve"> деятельности </w:t>
      </w:r>
      <w:proofErr w:type="gramStart"/>
      <w:r w:rsidRPr="007F097F">
        <w:rPr>
          <w:rFonts w:ascii="Times New Roman" w:eastAsia="Times New Roman" w:hAnsi="Times New Roman" w:cs="Times New Roman"/>
          <w:b/>
          <w:bCs/>
          <w:sz w:val="28"/>
          <w:szCs w:val="28"/>
          <w:lang w:eastAsia="ru-RU"/>
        </w:rPr>
        <w:t>обучающихся</w:t>
      </w:r>
      <w:proofErr w:type="gramEnd"/>
      <w:r w:rsidRPr="007F097F">
        <w:rPr>
          <w:rFonts w:ascii="Times New Roman" w:eastAsia="Times New Roman" w:hAnsi="Times New Roman" w:cs="Times New Roman"/>
          <w:b/>
          <w:bCs/>
          <w:sz w:val="28"/>
          <w:szCs w:val="28"/>
          <w:lang w:eastAsia="ru-RU"/>
        </w:rPr>
        <w:t xml:space="preserve"> в </w:t>
      </w:r>
      <w:r w:rsidR="00C64AEF" w:rsidRPr="007F097F">
        <w:rPr>
          <w:rFonts w:ascii="Times New Roman" w:eastAsiaTheme="minorEastAsia" w:hAnsi="Times New Roman" w:cs="Times New Roman"/>
          <w:b/>
          <w:bCs/>
          <w:iCs/>
          <w:sz w:val="28"/>
          <w:szCs w:val="28"/>
          <w:lang w:eastAsia="ru-RU"/>
        </w:rPr>
        <w:t xml:space="preserve">НОУ «Православная гимназия им. </w:t>
      </w:r>
      <w:proofErr w:type="spellStart"/>
      <w:r w:rsidR="00C64AEF" w:rsidRPr="007F097F">
        <w:rPr>
          <w:rFonts w:ascii="Times New Roman" w:eastAsiaTheme="minorEastAsia" w:hAnsi="Times New Roman" w:cs="Times New Roman"/>
          <w:b/>
          <w:bCs/>
          <w:iCs/>
          <w:sz w:val="28"/>
          <w:szCs w:val="28"/>
          <w:lang w:eastAsia="ru-RU"/>
        </w:rPr>
        <w:t>Аксо</w:t>
      </w:r>
      <w:proofErr w:type="spellEnd"/>
      <w:r w:rsidR="00C64AEF" w:rsidRPr="007F097F">
        <w:rPr>
          <w:rFonts w:ascii="Times New Roman" w:eastAsiaTheme="minorEastAsia" w:hAnsi="Times New Roman" w:cs="Times New Roman"/>
          <w:b/>
          <w:bCs/>
          <w:iCs/>
          <w:sz w:val="28"/>
          <w:szCs w:val="28"/>
          <w:lang w:eastAsia="ru-RU"/>
        </w:rPr>
        <w:t xml:space="preserve">  </w:t>
      </w:r>
      <w:proofErr w:type="spellStart"/>
      <w:r w:rsidR="00C64AEF" w:rsidRPr="007F097F">
        <w:rPr>
          <w:rFonts w:ascii="Times New Roman" w:eastAsiaTheme="minorEastAsia" w:hAnsi="Times New Roman" w:cs="Times New Roman"/>
          <w:b/>
          <w:bCs/>
          <w:iCs/>
          <w:sz w:val="28"/>
          <w:szCs w:val="28"/>
          <w:lang w:eastAsia="ru-RU"/>
        </w:rPr>
        <w:t>Колиева</w:t>
      </w:r>
      <w:proofErr w:type="spellEnd"/>
      <w:r w:rsidR="00C64AEF" w:rsidRPr="007F097F">
        <w:rPr>
          <w:rFonts w:ascii="Times New Roman" w:eastAsiaTheme="minorEastAsia" w:hAnsi="Times New Roman" w:cs="Times New Roman"/>
          <w:b/>
          <w:bCs/>
          <w:iCs/>
          <w:sz w:val="28"/>
          <w:szCs w:val="28"/>
          <w:lang w:eastAsia="ru-RU"/>
        </w:rPr>
        <w:t>».</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w:t>
      </w:r>
      <w:r w:rsidR="00C64AEF" w:rsidRPr="007F097F">
        <w:rPr>
          <w:rFonts w:ascii="Times New Roman" w:eastAsia="Times New Roman" w:hAnsi="Times New Roman" w:cs="Times New Roman"/>
          <w:sz w:val="28"/>
          <w:szCs w:val="28"/>
          <w:lang w:eastAsia="ru-RU"/>
        </w:rPr>
        <w:t xml:space="preserve">работе </w:t>
      </w:r>
      <w:r w:rsidRPr="007F097F">
        <w:rPr>
          <w:rFonts w:ascii="Times New Roman" w:eastAsia="Times New Roman" w:hAnsi="Times New Roman" w:cs="Times New Roman"/>
          <w:sz w:val="28"/>
          <w:szCs w:val="28"/>
          <w:lang w:eastAsia="ru-RU"/>
        </w:rPr>
        <w:t xml:space="preserve">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60458" w:rsidRPr="007F097F" w:rsidRDefault="00960458" w:rsidP="00C64AEF">
      <w:pPr>
        <w:spacing w:after="0" w:line="240" w:lineRule="auto"/>
        <w:ind w:left="75" w:right="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Реализация этой цели обеспечивается системой оздоровительных мероприятий, проводимых</w:t>
      </w:r>
      <w:r w:rsidR="00C64AEF" w:rsidRPr="007F097F">
        <w:rPr>
          <w:rFonts w:ascii="Times New Roman" w:eastAsia="Times New Roman" w:hAnsi="Times New Roman" w:cs="Times New Roman"/>
          <w:b/>
          <w:bCs/>
          <w:sz w:val="28"/>
          <w:szCs w:val="28"/>
          <w:lang w:eastAsia="ru-RU"/>
        </w:rPr>
        <w:t xml:space="preserve"> в </w:t>
      </w:r>
      <w:r w:rsidR="00C64AEF" w:rsidRPr="007F097F">
        <w:rPr>
          <w:rFonts w:ascii="Times New Roman" w:eastAsiaTheme="minorEastAsia" w:hAnsi="Times New Roman" w:cs="Times New Roman"/>
          <w:b/>
          <w:bCs/>
          <w:iCs/>
          <w:sz w:val="28"/>
          <w:szCs w:val="28"/>
          <w:lang w:eastAsia="ru-RU"/>
        </w:rPr>
        <w:t xml:space="preserve">НОУ «Православная гимназия им. </w:t>
      </w:r>
      <w:proofErr w:type="spellStart"/>
      <w:r w:rsidR="00C64AEF" w:rsidRPr="007F097F">
        <w:rPr>
          <w:rFonts w:ascii="Times New Roman" w:eastAsiaTheme="minorEastAsia" w:hAnsi="Times New Roman" w:cs="Times New Roman"/>
          <w:b/>
          <w:bCs/>
          <w:iCs/>
          <w:sz w:val="28"/>
          <w:szCs w:val="28"/>
          <w:lang w:eastAsia="ru-RU"/>
        </w:rPr>
        <w:t>Аксо</w:t>
      </w:r>
      <w:proofErr w:type="spellEnd"/>
      <w:r w:rsidR="00C64AEF" w:rsidRPr="007F097F">
        <w:rPr>
          <w:rFonts w:ascii="Times New Roman" w:eastAsiaTheme="minorEastAsia" w:hAnsi="Times New Roman" w:cs="Times New Roman"/>
          <w:b/>
          <w:bCs/>
          <w:iCs/>
          <w:sz w:val="28"/>
          <w:szCs w:val="28"/>
          <w:lang w:eastAsia="ru-RU"/>
        </w:rPr>
        <w:t xml:space="preserve">  </w:t>
      </w:r>
      <w:proofErr w:type="spellStart"/>
      <w:r w:rsidR="00C64AEF" w:rsidRPr="007F097F">
        <w:rPr>
          <w:rFonts w:ascii="Times New Roman" w:eastAsiaTheme="minorEastAsia" w:hAnsi="Times New Roman" w:cs="Times New Roman"/>
          <w:b/>
          <w:bCs/>
          <w:iCs/>
          <w:sz w:val="28"/>
          <w:szCs w:val="28"/>
          <w:lang w:eastAsia="ru-RU"/>
        </w:rPr>
        <w:t>Колиева</w:t>
      </w:r>
      <w:proofErr w:type="spellEnd"/>
      <w:r w:rsidR="00C64AEF" w:rsidRPr="007F097F">
        <w:rPr>
          <w:rFonts w:ascii="Times New Roman" w:eastAsiaTheme="minorEastAsia" w:hAnsi="Times New Roman" w:cs="Times New Roman"/>
          <w:b/>
          <w:bCs/>
          <w:iCs/>
          <w:sz w:val="28"/>
          <w:szCs w:val="28"/>
          <w:lang w:eastAsia="ru-RU"/>
        </w:rPr>
        <w:t>»</w:t>
      </w:r>
      <w:r w:rsidRPr="007F097F">
        <w:rPr>
          <w:rFonts w:ascii="Times New Roman" w:eastAsia="Times New Roman" w:hAnsi="Times New Roman" w:cs="Times New Roman"/>
          <w:sz w:val="28"/>
          <w:szCs w:val="28"/>
          <w:lang w:eastAsia="ru-RU"/>
        </w:rPr>
        <w:t>: утренняя зарядка; ежедневные уроки двигательной активности, проходящие на улице</w:t>
      </w:r>
      <w:r w:rsidR="00C64AEF" w:rsidRPr="007F097F">
        <w:rPr>
          <w:rFonts w:ascii="Times New Roman" w:eastAsia="Times New Roman" w:hAnsi="Times New Roman" w:cs="Times New Roman"/>
          <w:sz w:val="28"/>
          <w:szCs w:val="28"/>
          <w:lang w:eastAsia="ru-RU"/>
        </w:rPr>
        <w:t xml:space="preserve"> в теплое время года</w:t>
      </w:r>
      <w:r w:rsidRPr="007F097F">
        <w:rPr>
          <w:rFonts w:ascii="Times New Roman" w:eastAsia="Times New Roman" w:hAnsi="Times New Roman" w:cs="Times New Roman"/>
          <w:sz w:val="28"/>
          <w:szCs w:val="28"/>
          <w:lang w:eastAsia="ru-RU"/>
        </w:rPr>
        <w:t>; организация деятельности на уроке, не допускающая переутомле</w:t>
      </w:r>
      <w:r w:rsidR="00C64AEF" w:rsidRPr="007F097F">
        <w:rPr>
          <w:rFonts w:ascii="Times New Roman" w:eastAsia="Times New Roman" w:hAnsi="Times New Roman" w:cs="Times New Roman"/>
          <w:sz w:val="28"/>
          <w:szCs w:val="28"/>
          <w:lang w:eastAsia="ru-RU"/>
        </w:rPr>
        <w:t xml:space="preserve">ния (проведение игр,  «Дней здоровья», </w:t>
      </w:r>
      <w:proofErr w:type="spellStart"/>
      <w:r w:rsidR="00C64AEF" w:rsidRPr="007F097F">
        <w:rPr>
          <w:rFonts w:ascii="Times New Roman" w:eastAsia="Times New Roman" w:hAnsi="Times New Roman" w:cs="Times New Roman"/>
          <w:sz w:val="28"/>
          <w:szCs w:val="28"/>
          <w:lang w:eastAsia="ru-RU"/>
        </w:rPr>
        <w:t>физминуток</w:t>
      </w:r>
      <w:proofErr w:type="spellEnd"/>
      <w:r w:rsidR="00C64AEF" w:rsidRPr="007F097F">
        <w:rPr>
          <w:rFonts w:ascii="Times New Roman" w:eastAsia="Times New Roman" w:hAnsi="Times New Roman" w:cs="Times New Roman"/>
          <w:sz w:val="28"/>
          <w:szCs w:val="28"/>
          <w:lang w:eastAsia="ru-RU"/>
        </w:rPr>
        <w:t>).</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Организация образовательного процесса строится с учетом </w:t>
      </w:r>
      <w:r w:rsidRPr="007F097F">
        <w:rPr>
          <w:rFonts w:ascii="Times New Roman" w:eastAsia="Times New Roman" w:hAnsi="Times New Roman" w:cs="Times New Roman"/>
          <w:b/>
          <w:bCs/>
          <w:sz w:val="28"/>
          <w:szCs w:val="28"/>
          <w:lang w:eastAsia="ru-RU"/>
        </w:rPr>
        <w:t>гигиенических норм и требований</w:t>
      </w:r>
      <w:r w:rsidRPr="007F097F">
        <w:rPr>
          <w:rFonts w:ascii="Times New Roman" w:eastAsia="Times New Roman" w:hAnsi="Times New Roman" w:cs="Times New Roman"/>
          <w:sz w:val="28"/>
          <w:szCs w:val="28"/>
          <w:lang w:eastAsia="ru-RU"/>
        </w:rPr>
        <w:t xml:space="preserve"> к орга</w:t>
      </w:r>
      <w:r w:rsidRPr="007F097F">
        <w:rPr>
          <w:rFonts w:ascii="Times New Roman" w:eastAsia="Times New Roman" w:hAnsi="Times New Roman" w:cs="Times New Roman"/>
          <w:sz w:val="28"/>
          <w:szCs w:val="28"/>
          <w:lang w:eastAsia="ru-RU"/>
        </w:rPr>
        <w:softHyphen/>
        <w:t xml:space="preserve">низации и объёму учебной и </w:t>
      </w:r>
      <w:proofErr w:type="spellStart"/>
      <w:r w:rsidRPr="007F097F">
        <w:rPr>
          <w:rFonts w:ascii="Times New Roman" w:eastAsia="Times New Roman" w:hAnsi="Times New Roman" w:cs="Times New Roman"/>
          <w:sz w:val="28"/>
          <w:szCs w:val="28"/>
          <w:lang w:eastAsia="ru-RU"/>
        </w:rPr>
        <w:t>внеучебной</w:t>
      </w:r>
      <w:proofErr w:type="spellEnd"/>
      <w:r w:rsidRPr="007F097F">
        <w:rPr>
          <w:rFonts w:ascii="Times New Roman" w:eastAsia="Times New Roman" w:hAnsi="Times New Roman" w:cs="Times New Roman"/>
          <w:sz w:val="28"/>
          <w:szCs w:val="28"/>
          <w:lang w:eastAsia="ru-RU"/>
        </w:rPr>
        <w:t xml:space="preserve"> нагрузки (выполнение домашних заданий, занятия в кружках и спортивных секциях).</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В учебном процессе педагоги применяют </w:t>
      </w:r>
      <w:r w:rsidRPr="007F097F">
        <w:rPr>
          <w:rFonts w:ascii="Times New Roman" w:eastAsia="Times New Roman" w:hAnsi="Times New Roman" w:cs="Times New Roman"/>
          <w:b/>
          <w:bCs/>
          <w:sz w:val="28"/>
          <w:szCs w:val="28"/>
          <w:lang w:eastAsia="ru-RU"/>
        </w:rPr>
        <w:t xml:space="preserve">методы и методики обучения, адекватные возрастным возможностям и особенностям </w:t>
      </w:r>
      <w:proofErr w:type="gramStart"/>
      <w:r w:rsidRPr="007F097F">
        <w:rPr>
          <w:rFonts w:ascii="Times New Roman" w:eastAsia="Times New Roman" w:hAnsi="Times New Roman" w:cs="Times New Roman"/>
          <w:b/>
          <w:bCs/>
          <w:sz w:val="28"/>
          <w:szCs w:val="28"/>
          <w:lang w:eastAsia="ru-RU"/>
        </w:rPr>
        <w:t>обучающихся</w:t>
      </w:r>
      <w:proofErr w:type="gramEnd"/>
      <w:r w:rsidRPr="007F097F">
        <w:rPr>
          <w:rFonts w:ascii="Times New Roman" w:eastAsia="Times New Roman" w:hAnsi="Times New Roman" w:cs="Times New Roman"/>
          <w:sz w:val="28"/>
          <w:szCs w:val="28"/>
          <w:lang w:eastAsia="ru-RU"/>
        </w:rPr>
        <w:t xml:space="preserve">. </w:t>
      </w:r>
    </w:p>
    <w:p w:rsidR="00960458" w:rsidRPr="007F097F" w:rsidRDefault="00960458" w:rsidP="00960458">
      <w:pPr>
        <w:spacing w:after="0" w:line="240" w:lineRule="auto"/>
        <w:ind w:right="75" w:firstLine="567"/>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 </w:t>
      </w:r>
      <w:r w:rsidRPr="007F097F">
        <w:rPr>
          <w:rFonts w:ascii="Times New Roman" w:eastAsia="Times New Roman" w:hAnsi="Times New Roman" w:cs="Times New Roman"/>
          <w:sz w:val="28"/>
          <w:szCs w:val="28"/>
          <w:lang w:eastAsia="ru-RU"/>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960458" w:rsidRPr="007F097F" w:rsidRDefault="00C64AEF"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В гимназии</w:t>
      </w:r>
      <w:r w:rsidR="00960458" w:rsidRPr="007F097F">
        <w:rPr>
          <w:rFonts w:ascii="Times New Roman" w:eastAsia="Times New Roman" w:hAnsi="Times New Roman" w:cs="Times New Roman"/>
          <w:sz w:val="28"/>
          <w:szCs w:val="28"/>
          <w:lang w:eastAsia="ru-RU"/>
        </w:rPr>
        <w:t xml:space="preserve"> строго соблюдаются все </w:t>
      </w:r>
      <w:r w:rsidR="00960458" w:rsidRPr="007F097F">
        <w:rPr>
          <w:rFonts w:ascii="Times New Roman" w:eastAsia="Times New Roman" w:hAnsi="Times New Roman" w:cs="Times New Roman"/>
          <w:b/>
          <w:bCs/>
          <w:sz w:val="28"/>
          <w:szCs w:val="28"/>
          <w:lang w:eastAsia="ru-RU"/>
        </w:rPr>
        <w:t>требования к использованию технических средств обучения</w:t>
      </w:r>
      <w:r w:rsidR="00960458" w:rsidRPr="007F097F">
        <w:rPr>
          <w:rFonts w:ascii="Times New Roman" w:eastAsia="Times New Roman" w:hAnsi="Times New Roman" w:cs="Times New Roman"/>
          <w:sz w:val="28"/>
          <w:szCs w:val="28"/>
          <w:lang w:eastAsia="ru-RU"/>
        </w:rPr>
        <w:t>, в том числе компьютеров и</w:t>
      </w:r>
      <w:r w:rsidRPr="007F097F">
        <w:rPr>
          <w:rFonts w:ascii="Times New Roman" w:eastAsia="Times New Roman" w:hAnsi="Times New Roman" w:cs="Times New Roman"/>
          <w:sz w:val="28"/>
          <w:szCs w:val="28"/>
          <w:lang w:eastAsia="ru-RU"/>
        </w:rPr>
        <w:t xml:space="preserve"> </w:t>
      </w:r>
      <w:proofErr w:type="spellStart"/>
      <w:r w:rsidRPr="007F097F">
        <w:rPr>
          <w:rFonts w:ascii="Times New Roman" w:eastAsia="Times New Roman" w:hAnsi="Times New Roman" w:cs="Times New Roman"/>
          <w:sz w:val="28"/>
          <w:szCs w:val="28"/>
          <w:lang w:eastAsia="ru-RU"/>
        </w:rPr>
        <w:t>пректоров</w:t>
      </w:r>
      <w:proofErr w:type="spellEnd"/>
      <w:r w:rsidRPr="007F097F">
        <w:rPr>
          <w:rFonts w:ascii="Times New Roman" w:eastAsia="Times New Roman" w:hAnsi="Times New Roman" w:cs="Times New Roman"/>
          <w:sz w:val="28"/>
          <w:szCs w:val="28"/>
          <w:lang w:eastAsia="ru-RU"/>
        </w:rPr>
        <w:t>, аудиовизуальных средств, ТСО.</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Педагогический коллектив учитывает в образовательной деятельности </w:t>
      </w:r>
      <w:r w:rsidRPr="007F097F">
        <w:rPr>
          <w:rFonts w:ascii="Times New Roman" w:eastAsia="Times New Roman" w:hAnsi="Times New Roman" w:cs="Times New Roman"/>
          <w:b/>
          <w:bCs/>
          <w:sz w:val="28"/>
          <w:szCs w:val="28"/>
          <w:lang w:eastAsia="ru-RU"/>
        </w:rPr>
        <w:t>индивидуальные осо</w:t>
      </w:r>
      <w:r w:rsidRPr="007F097F">
        <w:rPr>
          <w:rFonts w:ascii="Times New Roman" w:eastAsia="Times New Roman" w:hAnsi="Times New Roman" w:cs="Times New Roman"/>
          <w:b/>
          <w:bCs/>
          <w:sz w:val="28"/>
          <w:szCs w:val="28"/>
          <w:lang w:eastAsia="ru-RU"/>
        </w:rPr>
        <w:softHyphen/>
        <w:t>бенности развития учащихся</w:t>
      </w:r>
      <w:r w:rsidRPr="007F097F">
        <w:rPr>
          <w:rFonts w:ascii="Times New Roman" w:eastAsia="Times New Roman" w:hAnsi="Times New Roman" w:cs="Times New Roman"/>
          <w:sz w:val="28"/>
          <w:szCs w:val="28"/>
          <w:lang w:eastAsia="ru-RU"/>
        </w:rPr>
        <w:t>: темпа развития и темп</w:t>
      </w:r>
      <w:r w:rsidR="00C64AEF" w:rsidRPr="007F097F">
        <w:rPr>
          <w:rFonts w:ascii="Times New Roman" w:eastAsia="Times New Roman" w:hAnsi="Times New Roman" w:cs="Times New Roman"/>
          <w:sz w:val="28"/>
          <w:szCs w:val="28"/>
          <w:lang w:eastAsia="ru-RU"/>
        </w:rPr>
        <w:t>а</w:t>
      </w:r>
      <w:r w:rsidRPr="007F097F">
        <w:rPr>
          <w:rFonts w:ascii="Times New Roman" w:eastAsia="Times New Roman" w:hAnsi="Times New Roman" w:cs="Times New Roman"/>
          <w:sz w:val="28"/>
          <w:szCs w:val="28"/>
          <w:lang w:eastAsia="ru-RU"/>
        </w:rPr>
        <w:t xml:space="preserve"> деятельности. </w:t>
      </w:r>
    </w:p>
    <w:p w:rsidR="00960458" w:rsidRPr="007F097F" w:rsidRDefault="00960458" w:rsidP="00960458">
      <w:pPr>
        <w:spacing w:after="0" w:line="240" w:lineRule="auto"/>
        <w:ind w:left="75" w:right="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Организация физкультурно-оздоровительной работы в </w:t>
      </w:r>
      <w:r w:rsidR="00C64AEF" w:rsidRPr="007F097F">
        <w:rPr>
          <w:rFonts w:ascii="Times New Roman" w:eastAsiaTheme="minorEastAsia" w:hAnsi="Times New Roman" w:cs="Times New Roman"/>
          <w:b/>
          <w:bCs/>
          <w:iCs/>
          <w:sz w:val="28"/>
          <w:szCs w:val="28"/>
          <w:lang w:eastAsia="ru-RU"/>
        </w:rPr>
        <w:t xml:space="preserve">НОУ «Православная гимназия им. </w:t>
      </w:r>
      <w:proofErr w:type="spellStart"/>
      <w:r w:rsidR="00C64AEF" w:rsidRPr="007F097F">
        <w:rPr>
          <w:rFonts w:ascii="Times New Roman" w:eastAsiaTheme="minorEastAsia" w:hAnsi="Times New Roman" w:cs="Times New Roman"/>
          <w:b/>
          <w:bCs/>
          <w:iCs/>
          <w:sz w:val="28"/>
          <w:szCs w:val="28"/>
          <w:lang w:eastAsia="ru-RU"/>
        </w:rPr>
        <w:t>Аксо</w:t>
      </w:r>
      <w:proofErr w:type="spellEnd"/>
      <w:r w:rsidR="00C64AEF" w:rsidRPr="007F097F">
        <w:rPr>
          <w:rFonts w:ascii="Times New Roman" w:eastAsiaTheme="minorEastAsia" w:hAnsi="Times New Roman" w:cs="Times New Roman"/>
          <w:b/>
          <w:bCs/>
          <w:iCs/>
          <w:sz w:val="28"/>
          <w:szCs w:val="28"/>
          <w:lang w:eastAsia="ru-RU"/>
        </w:rPr>
        <w:t xml:space="preserve">  </w:t>
      </w:r>
      <w:proofErr w:type="spellStart"/>
      <w:r w:rsidR="00C64AEF" w:rsidRPr="007F097F">
        <w:rPr>
          <w:rFonts w:ascii="Times New Roman" w:eastAsiaTheme="minorEastAsia" w:hAnsi="Times New Roman" w:cs="Times New Roman"/>
          <w:b/>
          <w:bCs/>
          <w:iCs/>
          <w:sz w:val="28"/>
          <w:szCs w:val="28"/>
          <w:lang w:eastAsia="ru-RU"/>
        </w:rPr>
        <w:t>Колиева</w:t>
      </w:r>
      <w:proofErr w:type="spellEnd"/>
      <w:r w:rsidR="00C64AEF" w:rsidRPr="007F097F">
        <w:rPr>
          <w:rFonts w:ascii="Times New Roman" w:eastAsiaTheme="minorEastAsia" w:hAnsi="Times New Roman" w:cs="Times New Roman"/>
          <w:b/>
          <w:bCs/>
          <w:iCs/>
          <w:sz w:val="28"/>
          <w:szCs w:val="28"/>
          <w:lang w:eastAsia="ru-RU"/>
        </w:rPr>
        <w:t>».</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Система физкультурно-оздоровительной работы в </w:t>
      </w:r>
      <w:r w:rsidR="00C64AEF" w:rsidRPr="007F097F">
        <w:rPr>
          <w:rFonts w:ascii="Times New Roman" w:eastAsia="Times New Roman" w:hAnsi="Times New Roman" w:cs="Times New Roman"/>
          <w:sz w:val="28"/>
          <w:szCs w:val="28"/>
          <w:lang w:eastAsia="ru-RU"/>
        </w:rPr>
        <w:t xml:space="preserve">гимназии </w:t>
      </w:r>
      <w:r w:rsidRPr="007F097F">
        <w:rPr>
          <w:rFonts w:ascii="Times New Roman" w:eastAsia="Times New Roman" w:hAnsi="Times New Roman" w:cs="Times New Roman"/>
          <w:sz w:val="28"/>
          <w:szCs w:val="28"/>
          <w:lang w:eastAsia="ru-RU"/>
        </w:rPr>
        <w:t>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960458" w:rsidRPr="007F097F" w:rsidRDefault="00960458" w:rsidP="001E2E3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полноценную и эффективную работу с </w:t>
      </w:r>
      <w:proofErr w:type="gramStart"/>
      <w:r w:rsidRPr="007F097F">
        <w:rPr>
          <w:rFonts w:ascii="Times New Roman" w:eastAsiaTheme="minorEastAsia" w:hAnsi="Times New Roman" w:cs="Times New Roman"/>
          <w:sz w:val="28"/>
          <w:szCs w:val="28"/>
          <w:lang w:eastAsia="ru-RU"/>
        </w:rPr>
        <w:t>обучающимися</w:t>
      </w:r>
      <w:proofErr w:type="gramEnd"/>
      <w:r w:rsidRPr="007F097F">
        <w:rPr>
          <w:rFonts w:ascii="Times New Roman" w:eastAsiaTheme="minorEastAsia" w:hAnsi="Times New Roman" w:cs="Times New Roman"/>
          <w:sz w:val="28"/>
          <w:szCs w:val="28"/>
          <w:lang w:eastAsia="ru-RU"/>
        </w:rPr>
        <w:t xml:space="preserve"> всех групп здоровья (на уроках физкультуры, в секциях и т. п.); </w:t>
      </w:r>
    </w:p>
    <w:p w:rsidR="00960458" w:rsidRPr="007F097F" w:rsidRDefault="00960458" w:rsidP="001E2E3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960458" w:rsidRPr="007F097F" w:rsidRDefault="00960458" w:rsidP="001E2E3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960458" w:rsidRPr="007F097F" w:rsidRDefault="00960458" w:rsidP="001E2E3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 xml:space="preserve">организацию работы спортивных секций и создание условий для их эффективного функционирования; </w:t>
      </w:r>
    </w:p>
    <w:p w:rsidR="00960458" w:rsidRPr="007F097F" w:rsidRDefault="00960458" w:rsidP="001E2E3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регулярное проведение спортивно-оздоровительных мероприятий: дней здоровья, соревнований.</w:t>
      </w:r>
    </w:p>
    <w:p w:rsidR="00960458" w:rsidRPr="007F097F" w:rsidRDefault="00C64AEF" w:rsidP="001E2E3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оформление</w:t>
      </w:r>
      <w:r w:rsidR="00960458" w:rsidRPr="007F097F">
        <w:rPr>
          <w:rFonts w:ascii="Times New Roman" w:eastAsiaTheme="minorEastAsia" w:hAnsi="Times New Roman" w:cs="Times New Roman"/>
          <w:sz w:val="28"/>
          <w:szCs w:val="28"/>
          <w:lang w:eastAsia="ru-RU"/>
        </w:rPr>
        <w:t xml:space="preserve"> сте</w:t>
      </w:r>
      <w:r w:rsidRPr="007F097F">
        <w:rPr>
          <w:rFonts w:ascii="Times New Roman" w:eastAsiaTheme="minorEastAsia" w:hAnsi="Times New Roman" w:cs="Times New Roman"/>
          <w:sz w:val="28"/>
          <w:szCs w:val="28"/>
          <w:lang w:eastAsia="ru-RU"/>
        </w:rPr>
        <w:t>ндов</w:t>
      </w:r>
      <w:r w:rsidR="00960458" w:rsidRPr="007F097F">
        <w:rPr>
          <w:rFonts w:ascii="Times New Roman" w:eastAsiaTheme="minorEastAsia" w:hAnsi="Times New Roman" w:cs="Times New Roman"/>
          <w:sz w:val="28"/>
          <w:szCs w:val="28"/>
          <w:lang w:eastAsia="ru-RU"/>
        </w:rPr>
        <w:t xml:space="preserve"> по здоровому образу жизни.</w:t>
      </w:r>
    </w:p>
    <w:p w:rsidR="00C64AEF" w:rsidRPr="007F097F" w:rsidRDefault="00960458" w:rsidP="00C64AEF">
      <w:pPr>
        <w:spacing w:after="0" w:line="240" w:lineRule="auto"/>
        <w:ind w:left="75" w:right="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 Реализация дополнительных образовательных программ в</w:t>
      </w:r>
      <w:r w:rsidR="00C64AEF" w:rsidRPr="007F097F">
        <w:rPr>
          <w:rFonts w:ascii="Times New Roman" w:eastAsiaTheme="minorEastAsia" w:hAnsi="Times New Roman" w:cs="Times New Roman"/>
          <w:b/>
          <w:bCs/>
          <w:iCs/>
          <w:sz w:val="28"/>
          <w:szCs w:val="28"/>
          <w:lang w:eastAsia="ru-RU"/>
        </w:rPr>
        <w:t xml:space="preserve"> НОУ «Православная гимназия им. </w:t>
      </w:r>
      <w:proofErr w:type="spellStart"/>
      <w:r w:rsidR="00C64AEF" w:rsidRPr="007F097F">
        <w:rPr>
          <w:rFonts w:ascii="Times New Roman" w:eastAsiaTheme="minorEastAsia" w:hAnsi="Times New Roman" w:cs="Times New Roman"/>
          <w:b/>
          <w:bCs/>
          <w:iCs/>
          <w:sz w:val="28"/>
          <w:szCs w:val="28"/>
          <w:lang w:eastAsia="ru-RU"/>
        </w:rPr>
        <w:t>Аксо</w:t>
      </w:r>
      <w:proofErr w:type="spellEnd"/>
      <w:r w:rsidR="00C64AEF" w:rsidRPr="007F097F">
        <w:rPr>
          <w:rFonts w:ascii="Times New Roman" w:eastAsiaTheme="minorEastAsia" w:hAnsi="Times New Roman" w:cs="Times New Roman"/>
          <w:b/>
          <w:bCs/>
          <w:iCs/>
          <w:sz w:val="28"/>
          <w:szCs w:val="28"/>
          <w:lang w:eastAsia="ru-RU"/>
        </w:rPr>
        <w:t xml:space="preserve">  </w:t>
      </w:r>
      <w:proofErr w:type="spellStart"/>
      <w:r w:rsidR="00C64AEF" w:rsidRPr="007F097F">
        <w:rPr>
          <w:rFonts w:ascii="Times New Roman" w:eastAsiaTheme="minorEastAsia" w:hAnsi="Times New Roman" w:cs="Times New Roman"/>
          <w:b/>
          <w:bCs/>
          <w:iCs/>
          <w:sz w:val="28"/>
          <w:szCs w:val="28"/>
          <w:lang w:eastAsia="ru-RU"/>
        </w:rPr>
        <w:t>Колиева</w:t>
      </w:r>
      <w:proofErr w:type="spellEnd"/>
      <w:r w:rsidR="00C64AEF" w:rsidRPr="007F097F">
        <w:rPr>
          <w:rFonts w:ascii="Times New Roman" w:eastAsiaTheme="minorEastAsia" w:hAnsi="Times New Roman" w:cs="Times New Roman"/>
          <w:b/>
          <w:bCs/>
          <w:iCs/>
          <w:sz w:val="28"/>
          <w:szCs w:val="28"/>
          <w:lang w:eastAsia="ru-RU"/>
        </w:rPr>
        <w:t>».</w:t>
      </w:r>
    </w:p>
    <w:p w:rsidR="00960458" w:rsidRPr="007F097F" w:rsidRDefault="00960458" w:rsidP="00960458">
      <w:pPr>
        <w:spacing w:after="0" w:line="240" w:lineRule="auto"/>
        <w:ind w:left="75" w:right="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 </w:t>
      </w:r>
      <w:r w:rsidRPr="007F097F">
        <w:rPr>
          <w:rFonts w:ascii="Times New Roman" w:eastAsia="Times New Roman" w:hAnsi="Times New Roman" w:cs="Times New Roman"/>
          <w:sz w:val="28"/>
          <w:szCs w:val="28"/>
          <w:lang w:eastAsia="ru-RU"/>
        </w:rPr>
        <w:t xml:space="preserve">В </w:t>
      </w:r>
      <w:r w:rsidR="00C824A2" w:rsidRPr="007F097F">
        <w:rPr>
          <w:rFonts w:ascii="Times New Roman" w:eastAsia="Times New Roman" w:hAnsi="Times New Roman" w:cs="Times New Roman"/>
          <w:sz w:val="28"/>
          <w:szCs w:val="28"/>
          <w:lang w:eastAsia="ru-RU"/>
        </w:rPr>
        <w:t xml:space="preserve">гимназии </w:t>
      </w:r>
      <w:r w:rsidRPr="007F097F">
        <w:rPr>
          <w:rFonts w:ascii="Times New Roman" w:eastAsia="Times New Roman" w:hAnsi="Times New Roman" w:cs="Times New Roman"/>
          <w:sz w:val="28"/>
          <w:szCs w:val="28"/>
          <w:lang w:eastAsia="ru-RU"/>
        </w:rPr>
        <w:t>созданы и реализуются дополнительные образовательные программы, направленные на формирование ценности здоровья и здорового образа жизни:</w:t>
      </w:r>
    </w:p>
    <w:p w:rsidR="00C824A2" w:rsidRPr="007F097F" w:rsidRDefault="00C824A2" w:rsidP="00960458">
      <w:pPr>
        <w:spacing w:after="0" w:line="240" w:lineRule="auto"/>
        <w:ind w:left="75" w:right="75"/>
        <w:jc w:val="both"/>
        <w:rPr>
          <w:rFonts w:ascii="Times New Roman" w:eastAsia="Times New Roman" w:hAnsi="Times New Roman" w:cs="Times New Roman"/>
          <w:sz w:val="28"/>
          <w:szCs w:val="28"/>
          <w:lang w:eastAsia="ru-RU"/>
        </w:rPr>
      </w:pPr>
    </w:p>
    <w:p w:rsidR="00C824A2" w:rsidRPr="007F097F" w:rsidRDefault="00C824A2" w:rsidP="00960458">
      <w:pPr>
        <w:spacing w:after="0" w:line="240" w:lineRule="auto"/>
        <w:ind w:left="75" w:right="75"/>
        <w:jc w:val="both"/>
        <w:rPr>
          <w:rFonts w:ascii="Times New Roman" w:eastAsia="Times New Roman" w:hAnsi="Times New Roman" w:cs="Times New Roman"/>
          <w:sz w:val="28"/>
          <w:szCs w:val="28"/>
          <w:lang w:eastAsia="ru-RU"/>
        </w:rPr>
      </w:pPr>
    </w:p>
    <w:p w:rsidR="00960458" w:rsidRPr="007F097F" w:rsidRDefault="00960458" w:rsidP="001E2E3C">
      <w:pPr>
        <w:pStyle w:val="a3"/>
        <w:numPr>
          <w:ilvl w:val="0"/>
          <w:numId w:val="47"/>
        </w:numPr>
        <w:tabs>
          <w:tab w:val="left" w:pos="851"/>
        </w:tabs>
        <w:spacing w:after="0"/>
        <w:ind w:right="75"/>
        <w:jc w:val="both"/>
        <w:rPr>
          <w:sz w:val="28"/>
          <w:szCs w:val="28"/>
        </w:rPr>
      </w:pPr>
      <w:r w:rsidRPr="007F097F">
        <w:rPr>
          <w:sz w:val="28"/>
          <w:szCs w:val="28"/>
        </w:rPr>
        <w:t>проводятс</w:t>
      </w:r>
      <w:r w:rsidR="00C824A2" w:rsidRPr="007F097F">
        <w:rPr>
          <w:sz w:val="28"/>
          <w:szCs w:val="28"/>
        </w:rPr>
        <w:t>я дни здоровья 1 раз в четверть;</w:t>
      </w:r>
    </w:p>
    <w:p w:rsidR="00960458" w:rsidRPr="007F097F" w:rsidRDefault="00C824A2" w:rsidP="001E2E3C">
      <w:pPr>
        <w:pStyle w:val="a3"/>
        <w:numPr>
          <w:ilvl w:val="0"/>
          <w:numId w:val="47"/>
        </w:numPr>
        <w:spacing w:after="0"/>
        <w:ind w:right="75"/>
        <w:jc w:val="both"/>
        <w:rPr>
          <w:sz w:val="28"/>
          <w:szCs w:val="28"/>
        </w:rPr>
      </w:pPr>
      <w:r w:rsidRPr="007F097F">
        <w:rPr>
          <w:sz w:val="28"/>
          <w:szCs w:val="28"/>
        </w:rPr>
        <w:t>цикл бесед о здоровом образе жизни;</w:t>
      </w:r>
    </w:p>
    <w:p w:rsidR="00960458" w:rsidRPr="007F097F" w:rsidRDefault="00C824A2" w:rsidP="001E2E3C">
      <w:pPr>
        <w:pStyle w:val="a3"/>
        <w:numPr>
          <w:ilvl w:val="0"/>
          <w:numId w:val="47"/>
        </w:numPr>
        <w:spacing w:after="0"/>
        <w:ind w:right="75"/>
        <w:jc w:val="both"/>
        <w:rPr>
          <w:sz w:val="28"/>
          <w:szCs w:val="28"/>
        </w:rPr>
      </w:pPr>
      <w:r w:rsidRPr="007F097F">
        <w:rPr>
          <w:sz w:val="28"/>
          <w:szCs w:val="28"/>
        </w:rPr>
        <w:t>спортивные праздники;</w:t>
      </w:r>
    </w:p>
    <w:p w:rsidR="00960458" w:rsidRPr="007F097F" w:rsidRDefault="00C824A2" w:rsidP="001E2E3C">
      <w:pPr>
        <w:pStyle w:val="a3"/>
        <w:numPr>
          <w:ilvl w:val="0"/>
          <w:numId w:val="47"/>
        </w:numPr>
        <w:spacing w:after="0"/>
        <w:ind w:right="75"/>
        <w:jc w:val="both"/>
        <w:rPr>
          <w:sz w:val="28"/>
          <w:szCs w:val="28"/>
        </w:rPr>
      </w:pPr>
      <w:r w:rsidRPr="007F097F">
        <w:rPr>
          <w:sz w:val="28"/>
          <w:szCs w:val="28"/>
        </w:rPr>
        <w:t>беседы и конкурсы по ПДД;</w:t>
      </w:r>
    </w:p>
    <w:p w:rsidR="00960458" w:rsidRPr="007F097F" w:rsidRDefault="00960458" w:rsidP="001E2E3C">
      <w:pPr>
        <w:pStyle w:val="a3"/>
        <w:numPr>
          <w:ilvl w:val="0"/>
          <w:numId w:val="47"/>
        </w:numPr>
        <w:spacing w:after="0"/>
        <w:ind w:right="75"/>
        <w:jc w:val="both"/>
        <w:rPr>
          <w:sz w:val="28"/>
          <w:szCs w:val="28"/>
        </w:rPr>
      </w:pPr>
      <w:r w:rsidRPr="007F097F">
        <w:rPr>
          <w:sz w:val="28"/>
          <w:szCs w:val="28"/>
        </w:rPr>
        <w:t>изуче</w:t>
      </w:r>
      <w:r w:rsidR="00C824A2" w:rsidRPr="007F097F">
        <w:rPr>
          <w:sz w:val="28"/>
          <w:szCs w:val="28"/>
        </w:rPr>
        <w:t>ние основ пожарной безопасности;</w:t>
      </w:r>
    </w:p>
    <w:p w:rsidR="00C824A2" w:rsidRPr="007F097F" w:rsidRDefault="00C824A2" w:rsidP="001E2E3C">
      <w:pPr>
        <w:pStyle w:val="a3"/>
        <w:numPr>
          <w:ilvl w:val="0"/>
          <w:numId w:val="47"/>
        </w:numPr>
        <w:spacing w:after="0"/>
        <w:ind w:right="75"/>
        <w:jc w:val="both"/>
        <w:rPr>
          <w:sz w:val="28"/>
          <w:szCs w:val="28"/>
        </w:rPr>
      </w:pPr>
      <w:r w:rsidRPr="007F097F">
        <w:rPr>
          <w:sz w:val="28"/>
          <w:szCs w:val="28"/>
        </w:rPr>
        <w:t>проведение викторин и экскурсий;</w:t>
      </w:r>
    </w:p>
    <w:p w:rsidR="00960458" w:rsidRPr="007F097F" w:rsidRDefault="00960458" w:rsidP="001E2E3C">
      <w:pPr>
        <w:pStyle w:val="a3"/>
        <w:numPr>
          <w:ilvl w:val="0"/>
          <w:numId w:val="47"/>
        </w:numPr>
        <w:ind w:left="1134" w:right="75" w:firstLine="606"/>
        <w:jc w:val="both"/>
        <w:rPr>
          <w:sz w:val="28"/>
          <w:szCs w:val="28"/>
        </w:rPr>
      </w:pPr>
      <w:r w:rsidRPr="007F097F">
        <w:rPr>
          <w:sz w:val="28"/>
          <w:szCs w:val="28"/>
        </w:rPr>
        <w:lastRenderedPageBreak/>
        <w:t>профилактика вредных привычек.</w:t>
      </w:r>
    </w:p>
    <w:p w:rsidR="00960458" w:rsidRDefault="00960458" w:rsidP="00960458">
      <w:pPr>
        <w:spacing w:after="0" w:line="240" w:lineRule="auto"/>
        <w:ind w:right="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C303C7" w:rsidRDefault="00C303C7" w:rsidP="00960458">
      <w:pPr>
        <w:spacing w:after="0" w:line="240" w:lineRule="auto"/>
        <w:ind w:right="75"/>
        <w:jc w:val="both"/>
        <w:rPr>
          <w:rFonts w:ascii="Times New Roman" w:eastAsia="Times New Roman" w:hAnsi="Times New Roman" w:cs="Times New Roman"/>
          <w:sz w:val="28"/>
          <w:szCs w:val="28"/>
          <w:lang w:eastAsia="ru-RU"/>
        </w:rPr>
      </w:pPr>
    </w:p>
    <w:p w:rsidR="00C303C7" w:rsidRDefault="00C303C7" w:rsidP="00960458">
      <w:pPr>
        <w:spacing w:after="0" w:line="240" w:lineRule="auto"/>
        <w:ind w:right="75"/>
        <w:jc w:val="both"/>
        <w:rPr>
          <w:rFonts w:ascii="Times New Roman" w:eastAsia="Times New Roman" w:hAnsi="Times New Roman" w:cs="Times New Roman"/>
          <w:sz w:val="28"/>
          <w:szCs w:val="28"/>
          <w:lang w:eastAsia="ru-RU"/>
        </w:rPr>
      </w:pPr>
    </w:p>
    <w:p w:rsidR="00A81F94" w:rsidRPr="007F097F" w:rsidRDefault="00A81F94" w:rsidP="00960458">
      <w:pPr>
        <w:spacing w:after="0" w:line="240" w:lineRule="auto"/>
        <w:ind w:right="75"/>
        <w:jc w:val="both"/>
        <w:rPr>
          <w:rFonts w:ascii="Times New Roman" w:eastAsia="Times New Roman" w:hAnsi="Times New Roman" w:cs="Times New Roman"/>
          <w:sz w:val="28"/>
          <w:szCs w:val="28"/>
          <w:lang w:eastAsia="ru-RU"/>
        </w:rPr>
      </w:pPr>
    </w:p>
    <w:p w:rsidR="00960458" w:rsidRPr="007F097F" w:rsidRDefault="00960458" w:rsidP="00960458">
      <w:pPr>
        <w:spacing w:after="0" w:line="240" w:lineRule="auto"/>
        <w:ind w:left="75" w:right="75"/>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 xml:space="preserve">Ожидаемые результаты:  </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Cs/>
          <w:sz w:val="28"/>
          <w:szCs w:val="28"/>
          <w:lang w:eastAsia="ru-RU"/>
        </w:rPr>
        <w:t>Основные результаты</w:t>
      </w:r>
      <w:r w:rsidRPr="007F097F">
        <w:rPr>
          <w:rFonts w:ascii="Times New Roman" w:eastAsia="Times New Roman" w:hAnsi="Times New Roman" w:cs="Times New Roman"/>
          <w:b/>
          <w:bCs/>
          <w:sz w:val="28"/>
          <w:szCs w:val="28"/>
          <w:lang w:eastAsia="ru-RU"/>
        </w:rPr>
        <w:t xml:space="preserve"> </w:t>
      </w:r>
      <w:r w:rsidRPr="007F097F">
        <w:rPr>
          <w:rFonts w:ascii="Times New Roman" w:eastAsia="Times New Roman" w:hAnsi="Times New Roman" w:cs="Times New Roman"/>
          <w:sz w:val="28"/>
          <w:szCs w:val="28"/>
          <w:lang w:eastAsia="ru-RU"/>
        </w:rPr>
        <w:t>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960458" w:rsidRPr="007F097F" w:rsidRDefault="00960458" w:rsidP="00960458">
      <w:pPr>
        <w:spacing w:after="0" w:line="240" w:lineRule="auto"/>
        <w:ind w:left="75" w:right="75" w:firstLine="492"/>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Развиваемые у учащихся в образовательном процессе компетенции в области </w:t>
      </w:r>
      <w:proofErr w:type="spellStart"/>
      <w:r w:rsidRPr="007F097F">
        <w:rPr>
          <w:rFonts w:ascii="Times New Roman" w:eastAsia="Times New Roman" w:hAnsi="Times New Roman" w:cs="Times New Roman"/>
          <w:sz w:val="28"/>
          <w:szCs w:val="28"/>
          <w:lang w:eastAsia="ru-RU"/>
        </w:rPr>
        <w:t>здоровьесбережения</w:t>
      </w:r>
      <w:proofErr w:type="spellEnd"/>
      <w:r w:rsidRPr="007F097F">
        <w:rPr>
          <w:rFonts w:ascii="Times New Roman" w:eastAsia="Times New Roman" w:hAnsi="Times New Roman" w:cs="Times New Roman"/>
          <w:sz w:val="28"/>
          <w:szCs w:val="28"/>
          <w:lang w:eastAsia="ru-RU"/>
        </w:rPr>
        <w:t xml:space="preserve"> выявляются в процессе урочной и внеурочной работы</w:t>
      </w:r>
      <w:r w:rsidR="00824FA2" w:rsidRPr="007F097F">
        <w:rPr>
          <w:rFonts w:ascii="Times New Roman" w:eastAsia="Times New Roman" w:hAnsi="Times New Roman" w:cs="Times New Roman"/>
          <w:sz w:val="28"/>
          <w:szCs w:val="28"/>
          <w:lang w:eastAsia="ru-RU"/>
        </w:rPr>
        <w:t>: н</w:t>
      </w:r>
      <w:r w:rsidRPr="007F097F">
        <w:rPr>
          <w:rFonts w:ascii="Times New Roman" w:eastAsia="Times New Roman" w:hAnsi="Times New Roman" w:cs="Times New Roman"/>
          <w:sz w:val="28"/>
          <w:szCs w:val="28"/>
          <w:lang w:eastAsia="ru-RU"/>
        </w:rPr>
        <w:t xml:space="preserve">а уроках в процессе обсуждения вопросов, связанных с охраной и укреплением здоровья, </w:t>
      </w:r>
      <w:r w:rsidR="00DE5BBF" w:rsidRPr="007F097F">
        <w:rPr>
          <w:rFonts w:ascii="Times New Roman" w:eastAsia="Times New Roman" w:hAnsi="Times New Roman" w:cs="Times New Roman"/>
          <w:sz w:val="28"/>
          <w:szCs w:val="28"/>
          <w:lang w:eastAsia="ru-RU"/>
        </w:rPr>
        <w:t xml:space="preserve"> при  проведении  мероприятий  оздоровительной направленности:</w:t>
      </w:r>
      <w:r w:rsidRPr="007F097F">
        <w:rPr>
          <w:rFonts w:ascii="Times New Roman" w:eastAsia="Times New Roman" w:hAnsi="Times New Roman" w:cs="Times New Roman"/>
          <w:sz w:val="28"/>
          <w:szCs w:val="28"/>
          <w:lang w:eastAsia="ru-RU"/>
        </w:rPr>
        <w:t xml:space="preserve">  </w:t>
      </w:r>
    </w:p>
    <w:p w:rsidR="00960458" w:rsidRPr="007F097F" w:rsidRDefault="00960458" w:rsidP="001E2E3C">
      <w:pPr>
        <w:numPr>
          <w:ilvl w:val="0"/>
          <w:numId w:val="13"/>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960458" w:rsidRPr="007F097F" w:rsidRDefault="00960458" w:rsidP="001E2E3C">
      <w:pPr>
        <w:numPr>
          <w:ilvl w:val="0"/>
          <w:numId w:val="13"/>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знание о взаимосвязи здоровья физического и  нравственного, здоровья человека и среды его окружающей;</w:t>
      </w:r>
    </w:p>
    <w:p w:rsidR="00960458" w:rsidRPr="007F097F" w:rsidRDefault="00960458" w:rsidP="001E2E3C">
      <w:pPr>
        <w:numPr>
          <w:ilvl w:val="0"/>
          <w:numId w:val="13"/>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знание важности спорта и физкультуры для сохранения и укрепления здоровья;</w:t>
      </w:r>
    </w:p>
    <w:p w:rsidR="00960458" w:rsidRPr="007F097F" w:rsidRDefault="00960458" w:rsidP="001E2E3C">
      <w:pPr>
        <w:numPr>
          <w:ilvl w:val="0"/>
          <w:numId w:val="13"/>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знание о возможном вреде для здоровья компьютерных игр, телевидения, рекламы;</w:t>
      </w:r>
    </w:p>
    <w:p w:rsidR="00960458" w:rsidRPr="007F097F" w:rsidRDefault="00960458" w:rsidP="001E2E3C">
      <w:pPr>
        <w:numPr>
          <w:ilvl w:val="0"/>
          <w:numId w:val="13"/>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отрицательная оценка неподвижного образа жизни, нарушения гигиены;</w:t>
      </w:r>
    </w:p>
    <w:p w:rsidR="00960458" w:rsidRPr="007F097F" w:rsidRDefault="00960458" w:rsidP="001E2E3C">
      <w:pPr>
        <w:numPr>
          <w:ilvl w:val="0"/>
          <w:numId w:val="13"/>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соблюдение правил гигиены и здорового режима дня;</w:t>
      </w:r>
    </w:p>
    <w:p w:rsidR="002C4691" w:rsidRPr="007F097F" w:rsidRDefault="00960458" w:rsidP="001E2E3C">
      <w:pPr>
        <w:numPr>
          <w:ilvl w:val="0"/>
          <w:numId w:val="13"/>
        </w:numPr>
        <w:spacing w:before="100" w:beforeAutospacing="1" w:after="0" w:line="240" w:lineRule="auto"/>
        <w:contextualSpacing/>
        <w:jc w:val="both"/>
        <w:rPr>
          <w:rFonts w:ascii="Times New Roman" w:eastAsia="Times New Roman" w:hAnsi="Times New Roman" w:cs="Times New Roman"/>
          <w:sz w:val="28"/>
          <w:szCs w:val="28"/>
          <w:lang w:eastAsia="ru-RU"/>
        </w:rPr>
      </w:pPr>
      <w:r w:rsidRPr="007F097F">
        <w:rPr>
          <w:rFonts w:ascii="Times New Roman" w:eastAsiaTheme="minorEastAsia" w:hAnsi="Times New Roman" w:cs="Times New Roman"/>
          <w:sz w:val="28"/>
          <w:szCs w:val="28"/>
          <w:lang w:eastAsia="ru-RU"/>
        </w:rPr>
        <w:t>подвижный образ жизни (прогулки, подвижные игры, соревнования, занятия спортом).</w:t>
      </w:r>
      <w:r w:rsidR="005F2B2D" w:rsidRPr="007F097F">
        <w:rPr>
          <w:rFonts w:ascii="Times New Roman" w:eastAsia="Times New Roman" w:hAnsi="Times New Roman" w:cs="Times New Roman"/>
          <w:sz w:val="28"/>
          <w:szCs w:val="28"/>
          <w:lang w:eastAsia="ru-RU"/>
        </w:rPr>
        <w:t xml:space="preserve">     </w:t>
      </w:r>
      <w:r w:rsidRPr="007F097F">
        <w:rPr>
          <w:rFonts w:ascii="Times New Roman" w:eastAsiaTheme="minorEastAsia" w:hAnsi="Times New Roman" w:cs="Times New Roman"/>
          <w:sz w:val="28"/>
          <w:szCs w:val="28"/>
          <w:lang w:eastAsia="ru-RU"/>
        </w:rPr>
        <w:t>Индивидуальные достижения выпускника в программе здорового образа жизни итоговой оценке не подлежат, анкетирование родителей позволяет анализироват</w:t>
      </w:r>
      <w:r w:rsidR="002C4691" w:rsidRPr="007F097F">
        <w:rPr>
          <w:rFonts w:ascii="Times New Roman" w:eastAsiaTheme="minorEastAsia" w:hAnsi="Times New Roman" w:cs="Times New Roman"/>
          <w:sz w:val="28"/>
          <w:szCs w:val="28"/>
          <w:lang w:eastAsia="ru-RU"/>
        </w:rPr>
        <w:t>ь целостность здоровой личности</w:t>
      </w:r>
      <w:r w:rsidR="004A435B" w:rsidRPr="007F097F">
        <w:rPr>
          <w:rFonts w:ascii="Times New Roman" w:eastAsiaTheme="minorEastAsia" w:hAnsi="Times New Roman" w:cs="Times New Roman"/>
          <w:sz w:val="28"/>
          <w:szCs w:val="28"/>
          <w:lang w:eastAsia="ru-RU"/>
        </w:rPr>
        <w:t>.</w:t>
      </w:r>
    </w:p>
    <w:p w:rsidR="004029B9" w:rsidRPr="007F097F" w:rsidRDefault="004029B9" w:rsidP="00960458">
      <w:pPr>
        <w:spacing w:before="180" w:after="180" w:line="240" w:lineRule="auto"/>
        <w:jc w:val="center"/>
        <w:rPr>
          <w:rFonts w:ascii="Times New Roman" w:eastAsia="Times New Roman" w:hAnsi="Times New Roman" w:cs="Times New Roman"/>
          <w:b/>
          <w:sz w:val="28"/>
          <w:szCs w:val="28"/>
          <w:lang w:eastAsia="ru-RU"/>
        </w:rPr>
      </w:pPr>
    </w:p>
    <w:p w:rsidR="00086B7D" w:rsidRPr="007F097F" w:rsidRDefault="00086B7D" w:rsidP="004A06BF">
      <w:pPr>
        <w:pStyle w:val="Zag1"/>
        <w:tabs>
          <w:tab w:val="left" w:leader="dot" w:pos="624"/>
        </w:tabs>
        <w:spacing w:after="0" w:line="360" w:lineRule="auto"/>
        <w:ind w:firstLine="567"/>
        <w:rPr>
          <w:rStyle w:val="Zag110"/>
          <w:rFonts w:eastAsia="@Arial Unicode MS"/>
          <w:sz w:val="28"/>
          <w:szCs w:val="28"/>
          <w:lang w:val="ru-RU"/>
        </w:rPr>
      </w:pPr>
    </w:p>
    <w:p w:rsidR="00086B7D" w:rsidRPr="007F097F" w:rsidRDefault="00086B7D" w:rsidP="004A06BF">
      <w:pPr>
        <w:pStyle w:val="Zag1"/>
        <w:tabs>
          <w:tab w:val="left" w:leader="dot" w:pos="624"/>
        </w:tabs>
        <w:spacing w:after="0" w:line="360" w:lineRule="auto"/>
        <w:ind w:firstLine="567"/>
        <w:rPr>
          <w:rStyle w:val="Zag110"/>
          <w:rFonts w:eastAsia="@Arial Unicode MS"/>
          <w:sz w:val="28"/>
          <w:szCs w:val="28"/>
          <w:lang w:val="ru-RU"/>
        </w:rPr>
      </w:pPr>
    </w:p>
    <w:p w:rsidR="00086B7D" w:rsidRDefault="00086B7D" w:rsidP="004A06BF">
      <w:pPr>
        <w:pStyle w:val="Zag1"/>
        <w:tabs>
          <w:tab w:val="left" w:leader="dot" w:pos="624"/>
        </w:tabs>
        <w:spacing w:after="0" w:line="360" w:lineRule="auto"/>
        <w:ind w:firstLine="567"/>
        <w:rPr>
          <w:rStyle w:val="Zag110"/>
          <w:rFonts w:eastAsia="@Arial Unicode MS"/>
          <w:sz w:val="28"/>
          <w:szCs w:val="28"/>
          <w:lang w:val="ru-RU"/>
        </w:rPr>
      </w:pPr>
    </w:p>
    <w:p w:rsidR="00A81F94" w:rsidRDefault="00A81F94" w:rsidP="004A06BF">
      <w:pPr>
        <w:pStyle w:val="Zag1"/>
        <w:tabs>
          <w:tab w:val="left" w:leader="dot" w:pos="624"/>
        </w:tabs>
        <w:spacing w:after="0" w:line="360" w:lineRule="auto"/>
        <w:ind w:firstLine="567"/>
        <w:rPr>
          <w:rStyle w:val="Zag110"/>
          <w:rFonts w:eastAsia="@Arial Unicode MS"/>
          <w:sz w:val="28"/>
          <w:szCs w:val="28"/>
          <w:lang w:val="ru-RU"/>
        </w:rPr>
      </w:pPr>
    </w:p>
    <w:p w:rsidR="00A81F94" w:rsidRDefault="00A81F94" w:rsidP="004A06BF">
      <w:pPr>
        <w:pStyle w:val="Zag1"/>
        <w:tabs>
          <w:tab w:val="left" w:leader="dot" w:pos="624"/>
        </w:tabs>
        <w:spacing w:after="0" w:line="360" w:lineRule="auto"/>
        <w:ind w:firstLine="567"/>
        <w:rPr>
          <w:rStyle w:val="Zag110"/>
          <w:rFonts w:eastAsia="@Arial Unicode MS"/>
          <w:sz w:val="28"/>
          <w:szCs w:val="28"/>
          <w:lang w:val="ru-RU"/>
        </w:rPr>
      </w:pPr>
    </w:p>
    <w:p w:rsidR="00A81F94" w:rsidRDefault="00A81F94" w:rsidP="004A06BF">
      <w:pPr>
        <w:pStyle w:val="Zag1"/>
        <w:tabs>
          <w:tab w:val="left" w:leader="dot" w:pos="624"/>
        </w:tabs>
        <w:spacing w:after="0" w:line="360" w:lineRule="auto"/>
        <w:ind w:firstLine="567"/>
        <w:rPr>
          <w:rStyle w:val="Zag110"/>
          <w:rFonts w:eastAsia="@Arial Unicode MS"/>
          <w:sz w:val="28"/>
          <w:szCs w:val="28"/>
          <w:lang w:val="ru-RU"/>
        </w:rPr>
      </w:pPr>
    </w:p>
    <w:p w:rsidR="00A81F94" w:rsidRPr="007F097F" w:rsidRDefault="00A81F94" w:rsidP="004A06BF">
      <w:pPr>
        <w:pStyle w:val="Zag1"/>
        <w:tabs>
          <w:tab w:val="left" w:leader="dot" w:pos="624"/>
        </w:tabs>
        <w:spacing w:after="0" w:line="360" w:lineRule="auto"/>
        <w:ind w:firstLine="567"/>
        <w:rPr>
          <w:rStyle w:val="Zag110"/>
          <w:rFonts w:eastAsia="@Arial Unicode MS"/>
          <w:sz w:val="28"/>
          <w:szCs w:val="28"/>
          <w:lang w:val="ru-RU"/>
        </w:rPr>
      </w:pPr>
    </w:p>
    <w:p w:rsidR="00086B7D" w:rsidRPr="007F097F" w:rsidRDefault="00086B7D" w:rsidP="004A06BF">
      <w:pPr>
        <w:pStyle w:val="Zag1"/>
        <w:tabs>
          <w:tab w:val="left" w:leader="dot" w:pos="624"/>
        </w:tabs>
        <w:spacing w:after="0" w:line="360" w:lineRule="auto"/>
        <w:ind w:firstLine="567"/>
        <w:rPr>
          <w:rStyle w:val="Zag110"/>
          <w:rFonts w:eastAsia="@Arial Unicode MS"/>
          <w:sz w:val="28"/>
          <w:szCs w:val="28"/>
          <w:lang w:val="ru-RU"/>
        </w:rPr>
      </w:pPr>
    </w:p>
    <w:p w:rsidR="004A06BF" w:rsidRPr="007F097F" w:rsidRDefault="004A06BF" w:rsidP="004A06BF">
      <w:pPr>
        <w:pStyle w:val="Zag1"/>
        <w:tabs>
          <w:tab w:val="left" w:leader="dot" w:pos="624"/>
        </w:tabs>
        <w:spacing w:after="0" w:line="360" w:lineRule="auto"/>
        <w:ind w:firstLine="567"/>
        <w:rPr>
          <w:rStyle w:val="Zag110"/>
          <w:rFonts w:eastAsia="@Arial Unicode MS"/>
          <w:sz w:val="28"/>
          <w:szCs w:val="28"/>
          <w:lang w:val="ru-RU"/>
        </w:rPr>
      </w:pPr>
      <w:r w:rsidRPr="007F097F">
        <w:rPr>
          <w:rStyle w:val="Zag110"/>
          <w:rFonts w:eastAsia="@Arial Unicode MS"/>
          <w:sz w:val="28"/>
          <w:szCs w:val="28"/>
          <w:lang w:val="ru-RU"/>
        </w:rPr>
        <w:t>Программа коррекционной работы в начальной школе.</w:t>
      </w:r>
    </w:p>
    <w:p w:rsidR="00960458" w:rsidRPr="007F097F" w:rsidRDefault="004A06BF" w:rsidP="004A06BF">
      <w:pPr>
        <w:pStyle w:val="Osnova"/>
        <w:tabs>
          <w:tab w:val="left" w:leader="dot" w:pos="624"/>
        </w:tabs>
        <w:spacing w:line="360" w:lineRule="auto"/>
        <w:ind w:firstLine="0"/>
        <w:jc w:val="center"/>
        <w:rPr>
          <w:rFonts w:ascii="Times New Roman" w:eastAsia="@Arial Unicode MS" w:hAnsi="Times New Roman" w:cs="Times New Roman"/>
          <w:b/>
          <w:bCs/>
          <w:sz w:val="28"/>
          <w:szCs w:val="28"/>
          <w:lang w:val="ru-RU"/>
        </w:rPr>
      </w:pPr>
      <w:r w:rsidRPr="007F097F">
        <w:rPr>
          <w:rStyle w:val="Zag110"/>
          <w:rFonts w:ascii="Times New Roman" w:eastAsia="@Arial Unicode MS" w:hAnsi="Times New Roman" w:cs="Times New Roman"/>
          <w:b/>
          <w:bCs/>
          <w:sz w:val="28"/>
          <w:szCs w:val="28"/>
          <w:lang w:val="ru-RU"/>
        </w:rPr>
        <w:t>Пояснительная записка.</w:t>
      </w:r>
      <w:r w:rsidR="00960458" w:rsidRPr="007F097F">
        <w:rPr>
          <w:rFonts w:ascii="Times New Roman" w:hAnsi="Times New Roman" w:cs="Times New Roman"/>
          <w:b/>
          <w:bCs/>
          <w:color w:val="FF0000"/>
          <w:sz w:val="28"/>
          <w:szCs w:val="28"/>
        </w:rPr>
        <w:t> </w:t>
      </w:r>
    </w:p>
    <w:p w:rsidR="00960458" w:rsidRPr="007F097F" w:rsidRDefault="00960458" w:rsidP="005F2B2D">
      <w:pPr>
        <w:spacing w:before="180" w:after="18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color w:val="FF0000"/>
          <w:sz w:val="28"/>
          <w:szCs w:val="28"/>
          <w:lang w:eastAsia="ru-RU"/>
        </w:rPr>
        <w:t> </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w:t>
      </w:r>
      <w:proofErr w:type="gramEnd"/>
      <w:r w:rsidRPr="007F097F">
        <w:rPr>
          <w:rFonts w:ascii="Times New Roman" w:eastAsia="Times New Roman" w:hAnsi="Times New Roman" w:cs="Times New Roman"/>
          <w:sz w:val="28"/>
          <w:szCs w:val="28"/>
          <w:lang w:eastAsia="ru-RU"/>
        </w:rPr>
        <w:t xml:space="preserve">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Задания для этой  группы детей, обучающихся по  УМК «Начальная школа XXI века» включены   в учебники, рабочие  тетради,  тетради для дифференцированной работы, дидактические материалы,  сборники контрольных и проверочных работ.</w:t>
      </w:r>
    </w:p>
    <w:p w:rsidR="00960458" w:rsidRPr="007F097F" w:rsidRDefault="00960458" w:rsidP="00960458">
      <w:pPr>
        <w:spacing w:before="180" w:after="18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Программа коррекционной работы</w:t>
      </w:r>
      <w:r w:rsidRPr="007F097F">
        <w:rPr>
          <w:rFonts w:ascii="Times New Roman" w:eastAsia="Times New Roman" w:hAnsi="Times New Roman" w:cs="Times New Roman"/>
          <w:sz w:val="28"/>
          <w:szCs w:val="28"/>
          <w:lang w:eastAsia="ru-RU"/>
        </w:rPr>
        <w:t xml:space="preserve"> составляется на основе педагогической диагностики для каждого класса раздельно и направлена на реализацию следующих общих целей: </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1.   Диагностика трудностей обучения, межличностного взаимодействия, отдельных индивидуальных </w:t>
      </w:r>
      <w:proofErr w:type="spellStart"/>
      <w:proofErr w:type="gramStart"/>
      <w:r w:rsidRPr="007F097F">
        <w:rPr>
          <w:rFonts w:ascii="Times New Roman" w:eastAsia="Times New Roman" w:hAnsi="Times New Roman" w:cs="Times New Roman"/>
          <w:sz w:val="28"/>
          <w:szCs w:val="28"/>
          <w:lang w:eastAsia="ru-RU"/>
        </w:rPr>
        <w:t>психо-физиологических</w:t>
      </w:r>
      <w:proofErr w:type="spellEnd"/>
      <w:proofErr w:type="gramEnd"/>
      <w:r w:rsidRPr="007F097F">
        <w:rPr>
          <w:rFonts w:ascii="Times New Roman" w:eastAsia="Times New Roman" w:hAnsi="Times New Roman" w:cs="Times New Roman"/>
          <w:sz w:val="28"/>
          <w:szCs w:val="28"/>
          <w:lang w:eastAsia="ru-RU"/>
        </w:rPr>
        <w:t xml:space="preserve"> особенностей младших школьников (мышление, пространственная  ориентировка, психомоторная координация), обучающихся  в да</w:t>
      </w:r>
      <w:r w:rsidR="00DE5BBF" w:rsidRPr="007F097F">
        <w:rPr>
          <w:rFonts w:ascii="Times New Roman" w:eastAsia="Times New Roman" w:hAnsi="Times New Roman" w:cs="Times New Roman"/>
          <w:sz w:val="28"/>
          <w:szCs w:val="28"/>
          <w:lang w:eastAsia="ru-RU"/>
        </w:rPr>
        <w:t>нном образовательном учреждении.</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  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w:t>
      </w:r>
      <w:proofErr w:type="spellStart"/>
      <w:r w:rsidRPr="007F097F">
        <w:rPr>
          <w:rFonts w:ascii="Times New Roman" w:eastAsia="Times New Roman" w:hAnsi="Times New Roman" w:cs="Times New Roman"/>
          <w:sz w:val="28"/>
          <w:szCs w:val="28"/>
          <w:lang w:eastAsia="ru-RU"/>
        </w:rPr>
        <w:t>обучаемости</w:t>
      </w:r>
      <w:proofErr w:type="spellEnd"/>
      <w:r w:rsidRPr="007F097F">
        <w:rPr>
          <w:rFonts w:ascii="Times New Roman" w:eastAsia="Times New Roman" w:hAnsi="Times New Roman" w:cs="Times New Roman"/>
          <w:sz w:val="28"/>
          <w:szCs w:val="28"/>
          <w:lang w:eastAsia="ru-RU"/>
        </w:rPr>
        <w:t xml:space="preserve"> (разработка индивидуальной траектории развития).</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Коррекция недос</w:t>
      </w:r>
      <w:r w:rsidR="004029B9" w:rsidRPr="007F097F">
        <w:rPr>
          <w:rFonts w:ascii="Times New Roman" w:eastAsia="Times New Roman" w:hAnsi="Times New Roman" w:cs="Times New Roman"/>
          <w:sz w:val="28"/>
          <w:szCs w:val="28"/>
          <w:lang w:eastAsia="ru-RU"/>
        </w:rPr>
        <w:t>татков в физическом развитии. (</w:t>
      </w:r>
      <w:r w:rsidRPr="007F097F">
        <w:rPr>
          <w:rFonts w:ascii="Times New Roman" w:eastAsia="Times New Roman" w:hAnsi="Times New Roman" w:cs="Times New Roman"/>
          <w:sz w:val="28"/>
          <w:szCs w:val="28"/>
          <w:lang w:eastAsia="ru-RU"/>
        </w:rPr>
        <w:t>В данном случае речь идет о возможных путях коррекции трудностей обучения.)</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Реализация  программы осуществляется на основе следующих принципов:</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Достоверности: профессиональный анализ педагогической диагностики. Оценка предпосылок и причин возникающих трудностей с учетом социального статуса ребенка, семьи условий обучения и воспитания;</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 </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Педагогической целесообразности: создание программы «Индивидуальная траектория развития учеников»;</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Основные направления коррекционной деятельности:</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1.  Проведение комплексной диагностики готовности к школьному </w:t>
      </w:r>
      <w:proofErr w:type="gramStart"/>
      <w:r w:rsidRPr="007F097F">
        <w:rPr>
          <w:rFonts w:ascii="Times New Roman" w:eastAsia="Times New Roman" w:hAnsi="Times New Roman" w:cs="Times New Roman"/>
          <w:sz w:val="28"/>
          <w:szCs w:val="28"/>
          <w:lang w:eastAsia="ru-RU"/>
        </w:rPr>
        <w:t>обучению  по методике</w:t>
      </w:r>
      <w:proofErr w:type="gramEnd"/>
      <w:r w:rsidRPr="007F097F">
        <w:rPr>
          <w:rFonts w:ascii="Times New Roman" w:eastAsia="Times New Roman" w:hAnsi="Times New Roman" w:cs="Times New Roman"/>
          <w:sz w:val="28"/>
          <w:szCs w:val="28"/>
          <w:lang w:eastAsia="ru-RU"/>
        </w:rPr>
        <w:t xml:space="preserve"> профессора РАО Безруких М.М. (март). Обработка результатов диагностики, работа педагогического консилиума по  результатам диагностики. Составление проекта образовательной программы класса.</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Проведение педагогической диагностики успешности обучения младших школьников по УМК «Начальная  школа XXI  века» и анализ ее результатов – сентябрь, декабрь, май. Используются материалы педагогической диагностики обучения младших школьни</w:t>
      </w:r>
      <w:r w:rsidR="004029B9" w:rsidRPr="007F097F">
        <w:rPr>
          <w:rFonts w:ascii="Times New Roman" w:eastAsia="Times New Roman" w:hAnsi="Times New Roman" w:cs="Times New Roman"/>
          <w:sz w:val="28"/>
          <w:szCs w:val="28"/>
          <w:lang w:eastAsia="ru-RU"/>
        </w:rPr>
        <w:t>ков, разработанные  авторами  </w:t>
      </w:r>
      <w:r w:rsidRPr="007F097F">
        <w:rPr>
          <w:rFonts w:ascii="Times New Roman" w:eastAsia="Times New Roman" w:hAnsi="Times New Roman" w:cs="Times New Roman"/>
          <w:sz w:val="28"/>
          <w:szCs w:val="28"/>
          <w:lang w:eastAsia="ru-RU"/>
        </w:rPr>
        <w:t>УМК  «Начальная  школа XXI  века»,  Проверочные тестовые работы, материалы методических пособий для учителей, работающих по УМК. </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Проведение по результатам педагогической диагностики совещания по обсуждению путей коррекции выявленных  трудностей обучения – сентябрь, декабрь, май;  Внесение необходимых изменений в образовательную программу класса.</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Разработка программ индивидуальных траекторий  развития,  включающих:</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Программы индивидуальной траектории преодоления комплексных  трудностей в обучении.</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Индивидуальные образовательные маршруты для учащихся с высокими показателями (включение в разновозрастные групповые занятия повышенного уровня)</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Подготовка материалов на ПМПК в случае сохранения </w:t>
      </w:r>
      <w:proofErr w:type="gramStart"/>
      <w:r w:rsidRPr="007F097F">
        <w:rPr>
          <w:rFonts w:ascii="Times New Roman" w:eastAsia="Times New Roman" w:hAnsi="Times New Roman" w:cs="Times New Roman"/>
          <w:sz w:val="28"/>
          <w:szCs w:val="28"/>
          <w:lang w:eastAsia="ru-RU"/>
        </w:rPr>
        <w:t>устойчивой</w:t>
      </w:r>
      <w:proofErr w:type="gramEnd"/>
      <w:r w:rsidRPr="007F097F">
        <w:rPr>
          <w:rFonts w:ascii="Times New Roman" w:eastAsia="Times New Roman" w:hAnsi="Times New Roman" w:cs="Times New Roman"/>
          <w:sz w:val="28"/>
          <w:szCs w:val="28"/>
          <w:lang w:eastAsia="ru-RU"/>
        </w:rPr>
        <w:t xml:space="preserve"> </w:t>
      </w:r>
      <w:proofErr w:type="spellStart"/>
      <w:r w:rsidRPr="007F097F">
        <w:rPr>
          <w:rFonts w:ascii="Times New Roman" w:eastAsia="Times New Roman" w:hAnsi="Times New Roman" w:cs="Times New Roman"/>
          <w:sz w:val="28"/>
          <w:szCs w:val="28"/>
          <w:lang w:eastAsia="ru-RU"/>
        </w:rPr>
        <w:t>дезадаптации</w:t>
      </w:r>
      <w:proofErr w:type="spellEnd"/>
      <w:r w:rsidRPr="007F097F">
        <w:rPr>
          <w:rFonts w:ascii="Times New Roman" w:eastAsia="Times New Roman" w:hAnsi="Times New Roman" w:cs="Times New Roman"/>
          <w:sz w:val="28"/>
          <w:szCs w:val="28"/>
          <w:lang w:eastAsia="ru-RU"/>
        </w:rPr>
        <w:t xml:space="preserve"> к обучению, комплексных трудностей в усвоении учебного материала.</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программы групповых коррекционно-развивающих занятий в группах одновозрастного состава для преодоления типичных трудностей в обучении.</w:t>
      </w:r>
    </w:p>
    <w:p w:rsidR="004A06B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Индивидуальные образовательные маршр</w:t>
      </w:r>
      <w:r w:rsidR="00DE5BBF" w:rsidRPr="007F097F">
        <w:rPr>
          <w:rFonts w:ascii="Times New Roman" w:eastAsia="Times New Roman" w:hAnsi="Times New Roman" w:cs="Times New Roman"/>
          <w:sz w:val="28"/>
          <w:szCs w:val="28"/>
          <w:lang w:eastAsia="ru-RU"/>
        </w:rPr>
        <w:t>уты для учащихся испытывающих</w:t>
      </w:r>
      <w:r w:rsidRPr="007F097F">
        <w:rPr>
          <w:rFonts w:ascii="Times New Roman" w:eastAsia="Times New Roman" w:hAnsi="Times New Roman" w:cs="Times New Roman"/>
          <w:sz w:val="28"/>
          <w:szCs w:val="28"/>
          <w:lang w:eastAsia="ru-RU"/>
        </w:rPr>
        <w:t xml:space="preserve"> опре</w:t>
      </w:r>
      <w:r w:rsidR="004029B9" w:rsidRPr="007F097F">
        <w:rPr>
          <w:rFonts w:ascii="Times New Roman" w:eastAsia="Times New Roman" w:hAnsi="Times New Roman" w:cs="Times New Roman"/>
          <w:sz w:val="28"/>
          <w:szCs w:val="28"/>
          <w:lang w:eastAsia="ru-RU"/>
        </w:rPr>
        <w:t>деленные трудности в обучении (</w:t>
      </w:r>
      <w:r w:rsidRPr="007F097F">
        <w:rPr>
          <w:rFonts w:ascii="Times New Roman" w:eastAsia="Times New Roman" w:hAnsi="Times New Roman" w:cs="Times New Roman"/>
          <w:sz w:val="28"/>
          <w:szCs w:val="28"/>
          <w:lang w:eastAsia="ru-RU"/>
        </w:rPr>
        <w:t>включение в разновозрастные группы для занятий по формированию и развитию школьно-значимых функций)</w:t>
      </w:r>
      <w:r w:rsidR="004A06BF" w:rsidRPr="007F097F">
        <w:rPr>
          <w:rFonts w:ascii="Times New Roman" w:eastAsia="Times New Roman" w:hAnsi="Times New Roman" w:cs="Times New Roman"/>
          <w:sz w:val="28"/>
          <w:szCs w:val="28"/>
          <w:lang w:eastAsia="ru-RU"/>
        </w:rPr>
        <w:t>.</w:t>
      </w:r>
    </w:p>
    <w:p w:rsidR="00A81F94" w:rsidRPr="007F097F" w:rsidRDefault="00A81F94" w:rsidP="00960458">
      <w:pPr>
        <w:spacing w:before="180" w:after="180" w:line="240" w:lineRule="auto"/>
        <w:jc w:val="both"/>
        <w:rPr>
          <w:rFonts w:ascii="Times New Roman" w:eastAsia="Times New Roman" w:hAnsi="Times New Roman" w:cs="Times New Roman"/>
          <w:sz w:val="28"/>
          <w:szCs w:val="28"/>
          <w:lang w:eastAsia="ru-RU"/>
        </w:rPr>
      </w:pP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sz w:val="28"/>
          <w:szCs w:val="28"/>
          <w:lang w:eastAsia="ru-RU"/>
        </w:rPr>
        <w:t>Условия успешного осуществления  коррекционно-развивающей работы</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1. Подход к учащемуся с оптимистической гипотезой (безграничная  вера в ребенка): Каждый ребенок  может  научиться всему. Конечно, для этого необходимо разное </w:t>
      </w:r>
      <w:r w:rsidR="004029B9" w:rsidRPr="007F097F">
        <w:rPr>
          <w:rFonts w:ascii="Times New Roman" w:eastAsia="Times New Roman" w:hAnsi="Times New Roman" w:cs="Times New Roman"/>
          <w:sz w:val="28"/>
          <w:szCs w:val="28"/>
          <w:lang w:eastAsia="ru-RU"/>
        </w:rPr>
        <w:t xml:space="preserve">количество времени  и  </w:t>
      </w:r>
      <w:proofErr w:type="gramStart"/>
      <w:r w:rsidR="004029B9" w:rsidRPr="007F097F">
        <w:rPr>
          <w:rFonts w:ascii="Times New Roman" w:eastAsia="Times New Roman" w:hAnsi="Times New Roman" w:cs="Times New Roman"/>
          <w:sz w:val="28"/>
          <w:szCs w:val="28"/>
          <w:lang w:eastAsia="ru-RU"/>
        </w:rPr>
        <w:t>усилий</w:t>
      </w:r>
      <w:proofErr w:type="gramEnd"/>
      <w:r w:rsidR="004029B9" w:rsidRPr="007F097F">
        <w:rPr>
          <w:rFonts w:ascii="Times New Roman" w:eastAsia="Times New Roman" w:hAnsi="Times New Roman" w:cs="Times New Roman"/>
          <w:sz w:val="28"/>
          <w:szCs w:val="28"/>
          <w:lang w:eastAsia="ru-RU"/>
        </w:rPr>
        <w:t xml:space="preserve"> как</w:t>
      </w:r>
      <w:r w:rsidRPr="007F097F">
        <w:rPr>
          <w:rFonts w:ascii="Times New Roman" w:eastAsia="Times New Roman" w:hAnsi="Times New Roman" w:cs="Times New Roman"/>
          <w:sz w:val="28"/>
          <w:szCs w:val="28"/>
          <w:lang w:eastAsia="ru-RU"/>
        </w:rPr>
        <w:t xml:space="preserve"> со  стороны ученика,</w:t>
      </w:r>
      <w:r w:rsidR="004029B9" w:rsidRPr="007F097F">
        <w:rPr>
          <w:rFonts w:ascii="Times New Roman" w:eastAsia="Times New Roman" w:hAnsi="Times New Roman" w:cs="Times New Roman"/>
          <w:sz w:val="28"/>
          <w:szCs w:val="28"/>
          <w:lang w:eastAsia="ru-RU"/>
        </w:rPr>
        <w:t xml:space="preserve"> так </w:t>
      </w:r>
      <w:r w:rsidRPr="007F097F">
        <w:rPr>
          <w:rFonts w:ascii="Times New Roman" w:eastAsia="Times New Roman" w:hAnsi="Times New Roman" w:cs="Times New Roman"/>
          <w:sz w:val="28"/>
          <w:szCs w:val="28"/>
          <w:lang w:eastAsia="ru-RU"/>
        </w:rPr>
        <w:t xml:space="preserve"> и со стороны учителя, но педагог не может сомневаться в возможности достижения результата каждым учеником.</w:t>
      </w:r>
    </w:p>
    <w:p w:rsidR="00960458" w:rsidRPr="007F097F" w:rsidRDefault="00960458" w:rsidP="00960458">
      <w:pPr>
        <w:spacing w:before="180" w:after="18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w:t>
      </w:r>
      <w:r w:rsidR="004029B9"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xml:space="preserve"> необходимо обращать его внимание на то, что уже получилось, и  лишь  потом высказывать конкретные пожелания по улучшению работы.</w:t>
      </w:r>
    </w:p>
    <w:p w:rsidR="00960458" w:rsidRPr="007F097F" w:rsidRDefault="00960458" w:rsidP="00960458">
      <w:pPr>
        <w:spacing w:before="180" w:after="18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960458" w:rsidRPr="007F097F" w:rsidRDefault="00960458" w:rsidP="00960458">
      <w:pPr>
        <w:spacing w:before="180" w:after="18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4.  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w:t>
      </w:r>
      <w:r w:rsidRPr="007F097F">
        <w:rPr>
          <w:rFonts w:ascii="Times New Roman" w:eastAsia="Times New Roman" w:hAnsi="Times New Roman" w:cs="Times New Roman"/>
          <w:sz w:val="28"/>
          <w:szCs w:val="28"/>
          <w:lang w:eastAsia="ru-RU"/>
        </w:rPr>
        <w:lastRenderedPageBreak/>
        <w:t>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960458" w:rsidRPr="007F097F" w:rsidRDefault="00960458" w:rsidP="00960458">
      <w:pPr>
        <w:spacing w:before="180" w:after="18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5.  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960458" w:rsidRPr="007F097F" w:rsidRDefault="00960458" w:rsidP="004029B9">
      <w:pPr>
        <w:spacing w:before="180" w:after="18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w:t>
      </w:r>
      <w:r w:rsidR="004029B9"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 xml:space="preserve"> Другими словами, учитель постоянно должен</w:t>
      </w:r>
      <w:r w:rsidR="004029B9"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знать: </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а) что ребенок уже может сделать самостоятельно; </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б) что он может сделать с помощью учителя; </w:t>
      </w:r>
    </w:p>
    <w:p w:rsidR="00960458" w:rsidRPr="007F097F" w:rsidRDefault="00960458" w:rsidP="00960458">
      <w:pPr>
        <w:spacing w:before="180" w:after="18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 в чем эта помощь должна выражаться.</w:t>
      </w:r>
    </w:p>
    <w:p w:rsidR="00960458" w:rsidRPr="007F097F" w:rsidRDefault="00960458" w:rsidP="00960458">
      <w:pPr>
        <w:spacing w:before="180" w:after="18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7.  В об</w:t>
      </w:r>
      <w:r w:rsidR="004029B9" w:rsidRPr="007F097F">
        <w:rPr>
          <w:rFonts w:ascii="Times New Roman" w:eastAsia="Times New Roman" w:hAnsi="Times New Roman" w:cs="Times New Roman"/>
          <w:sz w:val="28"/>
          <w:szCs w:val="28"/>
          <w:lang w:eastAsia="ru-RU"/>
        </w:rPr>
        <w:t xml:space="preserve">учении необходимо опираться на сильные </w:t>
      </w:r>
      <w:r w:rsidRPr="007F097F">
        <w:rPr>
          <w:rFonts w:ascii="Times New Roman" w:eastAsia="Times New Roman" w:hAnsi="Times New Roman" w:cs="Times New Roman"/>
          <w:sz w:val="28"/>
          <w:szCs w:val="28"/>
          <w:lang w:eastAsia="ru-RU"/>
        </w:rPr>
        <w:t>стороны  в развитии ученика, выявленные в процессе диагностики. </w:t>
      </w:r>
    </w:p>
    <w:p w:rsidR="00960458" w:rsidRPr="007F097F" w:rsidRDefault="00960458" w:rsidP="00960458">
      <w:pPr>
        <w:spacing w:before="180" w:after="18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w:t>
      </w:r>
      <w:proofErr w:type="gramStart"/>
      <w:r w:rsidRPr="007F097F">
        <w:rPr>
          <w:rFonts w:ascii="Times New Roman" w:eastAsia="Times New Roman" w:hAnsi="Times New Roman" w:cs="Times New Roman"/>
          <w:sz w:val="28"/>
          <w:szCs w:val="28"/>
          <w:lang w:eastAsia="ru-RU"/>
        </w:rPr>
        <w:t>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w:t>
      </w:r>
      <w:r w:rsidR="004029B9" w:rsidRPr="007F097F">
        <w:rPr>
          <w:rFonts w:ascii="Times New Roman" w:eastAsia="Times New Roman" w:hAnsi="Times New Roman" w:cs="Times New Roman"/>
          <w:sz w:val="28"/>
          <w:szCs w:val="28"/>
          <w:lang w:eastAsia="ru-RU"/>
        </w:rPr>
        <w:t xml:space="preserve"> у</w:t>
      </w:r>
      <w:r w:rsidRPr="007F097F">
        <w:rPr>
          <w:rFonts w:ascii="Times New Roman" w:eastAsia="Times New Roman" w:hAnsi="Times New Roman" w:cs="Times New Roman"/>
          <w:sz w:val="28"/>
          <w:szCs w:val="28"/>
          <w:lang w:eastAsia="ru-RU"/>
        </w:rPr>
        <w:t xml:space="preserve">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roofErr w:type="gramEnd"/>
    </w:p>
    <w:p w:rsidR="00960458" w:rsidRPr="007F097F" w:rsidRDefault="00960458" w:rsidP="00960458">
      <w:pPr>
        <w:spacing w:before="180" w:after="180" w:line="240" w:lineRule="auto"/>
        <w:ind w:firstLine="708"/>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9. Коррекционно-развивающая работа должна </w:t>
      </w:r>
      <w:r w:rsidR="004029B9" w:rsidRPr="007F097F">
        <w:rPr>
          <w:rFonts w:ascii="Times New Roman" w:eastAsia="Times New Roman" w:hAnsi="Times New Roman" w:cs="Times New Roman"/>
          <w:sz w:val="28"/>
          <w:szCs w:val="28"/>
          <w:lang w:eastAsia="ru-RU"/>
        </w:rPr>
        <w:t xml:space="preserve">осуществляться систематически, </w:t>
      </w:r>
      <w:r w:rsidRPr="007F097F">
        <w:rPr>
          <w:rFonts w:ascii="Times New Roman" w:eastAsia="Times New Roman" w:hAnsi="Times New Roman" w:cs="Times New Roman"/>
          <w:sz w:val="28"/>
          <w:szCs w:val="28"/>
          <w:lang w:eastAsia="ru-RU"/>
        </w:rPr>
        <w:t>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 </w:t>
      </w:r>
    </w:p>
    <w:p w:rsidR="006823B2" w:rsidRDefault="006823B2" w:rsidP="00960458">
      <w:pPr>
        <w:spacing w:before="180" w:after="180" w:line="240" w:lineRule="auto"/>
        <w:ind w:firstLine="708"/>
        <w:jc w:val="both"/>
        <w:rPr>
          <w:rFonts w:ascii="Times New Roman" w:eastAsia="Times New Roman" w:hAnsi="Times New Roman" w:cs="Times New Roman"/>
          <w:sz w:val="28"/>
          <w:szCs w:val="28"/>
          <w:lang w:eastAsia="ru-RU"/>
        </w:rPr>
      </w:pPr>
    </w:p>
    <w:p w:rsidR="00E23D17" w:rsidRPr="007F097F" w:rsidRDefault="00E23D17" w:rsidP="00960458">
      <w:pPr>
        <w:spacing w:before="180" w:after="180" w:line="240" w:lineRule="auto"/>
        <w:ind w:firstLine="708"/>
        <w:jc w:val="both"/>
        <w:rPr>
          <w:rFonts w:ascii="Times New Roman" w:eastAsia="Times New Roman" w:hAnsi="Times New Roman" w:cs="Times New Roman"/>
          <w:sz w:val="28"/>
          <w:szCs w:val="28"/>
          <w:lang w:eastAsia="ru-RU"/>
        </w:rPr>
      </w:pPr>
    </w:p>
    <w:p w:rsidR="006823B2" w:rsidRPr="007F097F" w:rsidRDefault="00960458" w:rsidP="00ED0A9C">
      <w:pPr>
        <w:spacing w:before="100" w:beforeAutospacing="1" w:after="0" w:line="240" w:lineRule="auto"/>
        <w:jc w:val="center"/>
        <w:rPr>
          <w:rFonts w:ascii="Times New Roman" w:eastAsia="Times New Roman" w:hAnsi="Times New Roman" w:cs="Times New Roman"/>
          <w:b/>
          <w:sz w:val="28"/>
          <w:szCs w:val="28"/>
          <w:lang w:eastAsia="ru-RU"/>
        </w:rPr>
      </w:pPr>
      <w:r w:rsidRPr="007F097F">
        <w:rPr>
          <w:rFonts w:ascii="Times New Roman" w:hAnsi="Times New Roman" w:cs="Times New Roman"/>
          <w:b/>
          <w:color w:val="FF0000"/>
          <w:sz w:val="28"/>
          <w:szCs w:val="28"/>
          <w:lang w:eastAsia="ru-RU"/>
        </w:rPr>
        <w:t> </w:t>
      </w:r>
      <w:r w:rsidR="006823B2" w:rsidRPr="007F097F">
        <w:rPr>
          <w:rFonts w:ascii="Times New Roman" w:hAnsi="Times New Roman" w:cs="Times New Roman"/>
          <w:b/>
          <w:sz w:val="28"/>
          <w:szCs w:val="28"/>
        </w:rPr>
        <w:t>Задачи коррекционно-развивающей работы:</w:t>
      </w:r>
    </w:p>
    <w:p w:rsidR="0022292C" w:rsidRPr="007F097F" w:rsidRDefault="0022292C" w:rsidP="006823B2">
      <w:pPr>
        <w:jc w:val="center"/>
        <w:rPr>
          <w:rFonts w:ascii="Times New Roman" w:hAnsi="Times New Roman" w:cs="Times New Roman"/>
          <w:b/>
          <w:sz w:val="28"/>
          <w:szCs w:val="28"/>
        </w:rPr>
      </w:pP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 xml:space="preserve">1 .Выявление особенностей развития эмоционально - волевой </w:t>
      </w:r>
      <w:r w:rsidR="0022292C" w:rsidRPr="007F097F">
        <w:rPr>
          <w:rFonts w:ascii="Times New Roman" w:hAnsi="Times New Roman" w:cs="Times New Roman"/>
          <w:sz w:val="28"/>
          <w:szCs w:val="28"/>
        </w:rPr>
        <w:t xml:space="preserve">и </w:t>
      </w:r>
      <w:proofErr w:type="gramStart"/>
      <w:r w:rsidR="0022292C" w:rsidRPr="007F097F">
        <w:rPr>
          <w:rFonts w:ascii="Times New Roman" w:hAnsi="Times New Roman" w:cs="Times New Roman"/>
          <w:sz w:val="28"/>
          <w:szCs w:val="28"/>
        </w:rPr>
        <w:t>интеллектуальной</w:t>
      </w:r>
      <w:proofErr w:type="gramEnd"/>
      <w:r w:rsidR="0022292C" w:rsidRPr="007F097F">
        <w:rPr>
          <w:rFonts w:ascii="Times New Roman" w:hAnsi="Times New Roman" w:cs="Times New Roman"/>
          <w:sz w:val="28"/>
          <w:szCs w:val="28"/>
        </w:rPr>
        <w:t xml:space="preserve"> сфер детей, </w:t>
      </w:r>
      <w:r w:rsidRPr="007F097F">
        <w:rPr>
          <w:rFonts w:ascii="Times New Roman" w:hAnsi="Times New Roman" w:cs="Times New Roman"/>
          <w:sz w:val="28"/>
          <w:szCs w:val="28"/>
        </w:rPr>
        <w:t>поступающих в первый класс (первичная диагностика первоклассников).</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 xml:space="preserve">2.Определение </w:t>
      </w:r>
      <w:proofErr w:type="spellStart"/>
      <w:r w:rsidRPr="007F097F">
        <w:rPr>
          <w:rFonts w:ascii="Times New Roman" w:hAnsi="Times New Roman" w:cs="Times New Roman"/>
          <w:sz w:val="28"/>
          <w:szCs w:val="28"/>
        </w:rPr>
        <w:t>коррекционно</w:t>
      </w:r>
      <w:proofErr w:type="spellEnd"/>
      <w:r w:rsidRPr="007F097F">
        <w:rPr>
          <w:rFonts w:ascii="Times New Roman" w:hAnsi="Times New Roman" w:cs="Times New Roman"/>
          <w:sz w:val="28"/>
          <w:szCs w:val="28"/>
        </w:rPr>
        <w:t xml:space="preserve"> - развивающих программ сопровождения учеников в групповом и индивидуальном порядке.</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3.Психолого-медико-педагогическое сопровождение учеников в образовательном процессе.</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 xml:space="preserve">4.Отслеживание динамики и </w:t>
      </w:r>
      <w:r w:rsidR="0022292C" w:rsidRPr="007F097F">
        <w:rPr>
          <w:rFonts w:ascii="Times New Roman" w:hAnsi="Times New Roman" w:cs="Times New Roman"/>
          <w:sz w:val="28"/>
          <w:szCs w:val="28"/>
        </w:rPr>
        <w:t>уровня адаптации учеников первого класса</w:t>
      </w:r>
      <w:r w:rsidRPr="007F097F">
        <w:rPr>
          <w:rFonts w:ascii="Times New Roman" w:hAnsi="Times New Roman" w:cs="Times New Roman"/>
          <w:sz w:val="28"/>
          <w:szCs w:val="28"/>
        </w:rPr>
        <w:t xml:space="preserve"> к условиям школьного обучения.</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 xml:space="preserve">5.Индивидуальное </w:t>
      </w:r>
      <w:proofErr w:type="spellStart"/>
      <w:r w:rsidRPr="007F097F">
        <w:rPr>
          <w:rFonts w:ascii="Times New Roman" w:hAnsi="Times New Roman" w:cs="Times New Roman"/>
          <w:sz w:val="28"/>
          <w:szCs w:val="28"/>
        </w:rPr>
        <w:t>коррекционно</w:t>
      </w:r>
      <w:proofErr w:type="spellEnd"/>
      <w:r w:rsidRPr="007F097F">
        <w:rPr>
          <w:rFonts w:ascii="Times New Roman" w:hAnsi="Times New Roman" w:cs="Times New Roman"/>
          <w:sz w:val="28"/>
          <w:szCs w:val="28"/>
        </w:rPr>
        <w:t xml:space="preserve"> - развивающее сопровождение учащихся, нуждающихся в дополнительном сопровождении.</w:t>
      </w:r>
    </w:p>
    <w:p w:rsidR="00557CC6" w:rsidRPr="007F097F" w:rsidRDefault="004A06BF" w:rsidP="004A06BF">
      <w:pPr>
        <w:rPr>
          <w:rFonts w:ascii="Times New Roman" w:hAnsi="Times New Roman" w:cs="Times New Roman"/>
          <w:b/>
          <w:sz w:val="28"/>
          <w:szCs w:val="28"/>
        </w:rPr>
      </w:pPr>
      <w:bookmarkStart w:id="120" w:name="bookmark295"/>
      <w:r w:rsidRPr="007F097F">
        <w:rPr>
          <w:rFonts w:ascii="Times New Roman" w:hAnsi="Times New Roman" w:cs="Times New Roman"/>
          <w:b/>
          <w:sz w:val="28"/>
          <w:szCs w:val="28"/>
        </w:rPr>
        <w:t xml:space="preserve">                                    </w:t>
      </w:r>
      <w:r w:rsidR="006823B2" w:rsidRPr="007F097F">
        <w:rPr>
          <w:rFonts w:ascii="Times New Roman" w:hAnsi="Times New Roman" w:cs="Times New Roman"/>
          <w:b/>
          <w:sz w:val="28"/>
          <w:szCs w:val="28"/>
        </w:rPr>
        <w:t xml:space="preserve">Система </w:t>
      </w:r>
      <w:proofErr w:type="spellStart"/>
      <w:r w:rsidR="006823B2" w:rsidRPr="007F097F">
        <w:rPr>
          <w:rFonts w:ascii="Times New Roman" w:hAnsi="Times New Roman" w:cs="Times New Roman"/>
          <w:b/>
          <w:sz w:val="28"/>
          <w:szCs w:val="28"/>
        </w:rPr>
        <w:t>коррекционно</w:t>
      </w:r>
      <w:proofErr w:type="spellEnd"/>
      <w:r w:rsidR="006823B2" w:rsidRPr="007F097F">
        <w:rPr>
          <w:rFonts w:ascii="Times New Roman" w:hAnsi="Times New Roman" w:cs="Times New Roman"/>
          <w:b/>
          <w:sz w:val="28"/>
          <w:szCs w:val="28"/>
        </w:rPr>
        <w:t xml:space="preserve"> - развивающей работы</w:t>
      </w:r>
      <w:bookmarkEnd w:id="120"/>
    </w:p>
    <w:p w:rsidR="006823B2" w:rsidRPr="007F097F" w:rsidRDefault="006823B2" w:rsidP="00557CC6">
      <w:pPr>
        <w:jc w:val="center"/>
        <w:rPr>
          <w:rFonts w:ascii="Times New Roman" w:hAnsi="Times New Roman" w:cs="Times New Roman"/>
          <w:b/>
          <w:sz w:val="28"/>
          <w:szCs w:val="28"/>
        </w:rPr>
      </w:pPr>
      <w:r w:rsidRPr="007F097F">
        <w:rPr>
          <w:rFonts w:ascii="Times New Roman" w:hAnsi="Times New Roman" w:cs="Times New Roman"/>
          <w:b/>
          <w:sz w:val="28"/>
          <w:szCs w:val="28"/>
        </w:rPr>
        <w:t xml:space="preserve">в НОУ </w:t>
      </w:r>
      <w:r w:rsidR="0022292C" w:rsidRPr="007F097F">
        <w:rPr>
          <w:rFonts w:ascii="Times New Roman" w:hAnsi="Times New Roman" w:cs="Times New Roman"/>
          <w:b/>
          <w:sz w:val="28"/>
          <w:szCs w:val="28"/>
        </w:rPr>
        <w:t xml:space="preserve"> «</w:t>
      </w:r>
      <w:r w:rsidRPr="007F097F">
        <w:rPr>
          <w:rFonts w:ascii="Times New Roman" w:hAnsi="Times New Roman" w:cs="Times New Roman"/>
          <w:b/>
          <w:sz w:val="28"/>
          <w:szCs w:val="28"/>
        </w:rPr>
        <w:t>П</w:t>
      </w:r>
      <w:r w:rsidR="0022292C" w:rsidRPr="007F097F">
        <w:rPr>
          <w:rFonts w:ascii="Times New Roman" w:hAnsi="Times New Roman" w:cs="Times New Roman"/>
          <w:b/>
          <w:sz w:val="28"/>
          <w:szCs w:val="28"/>
        </w:rPr>
        <w:t xml:space="preserve">равославная гимназия им. </w:t>
      </w:r>
      <w:proofErr w:type="spellStart"/>
      <w:r w:rsidR="0022292C" w:rsidRPr="007F097F">
        <w:rPr>
          <w:rFonts w:ascii="Times New Roman" w:hAnsi="Times New Roman" w:cs="Times New Roman"/>
          <w:b/>
          <w:sz w:val="28"/>
          <w:szCs w:val="28"/>
        </w:rPr>
        <w:t>Аксо</w:t>
      </w:r>
      <w:proofErr w:type="spellEnd"/>
      <w:r w:rsidR="0022292C" w:rsidRPr="007F097F">
        <w:rPr>
          <w:rFonts w:ascii="Times New Roman" w:hAnsi="Times New Roman" w:cs="Times New Roman"/>
          <w:b/>
          <w:sz w:val="28"/>
          <w:szCs w:val="28"/>
        </w:rPr>
        <w:t xml:space="preserve"> </w:t>
      </w:r>
      <w:proofErr w:type="spellStart"/>
      <w:r w:rsidR="0022292C" w:rsidRPr="007F097F">
        <w:rPr>
          <w:rFonts w:ascii="Times New Roman" w:hAnsi="Times New Roman" w:cs="Times New Roman"/>
          <w:b/>
          <w:sz w:val="28"/>
          <w:szCs w:val="28"/>
        </w:rPr>
        <w:t>К</w:t>
      </w:r>
      <w:r w:rsidRPr="007F097F">
        <w:rPr>
          <w:rFonts w:ascii="Times New Roman" w:hAnsi="Times New Roman" w:cs="Times New Roman"/>
          <w:b/>
          <w:sz w:val="28"/>
          <w:szCs w:val="28"/>
        </w:rPr>
        <w:t>олиева</w:t>
      </w:r>
      <w:proofErr w:type="spellEnd"/>
      <w:r w:rsidRPr="007F097F">
        <w:rPr>
          <w:rFonts w:ascii="Times New Roman" w:hAnsi="Times New Roman" w:cs="Times New Roman"/>
          <w:b/>
          <w:sz w:val="28"/>
          <w:szCs w:val="28"/>
        </w:rPr>
        <w:t>»</w:t>
      </w:r>
      <w:r w:rsidR="0022292C" w:rsidRPr="007F097F">
        <w:rPr>
          <w:rFonts w:ascii="Times New Roman" w:hAnsi="Times New Roman" w:cs="Times New Roman"/>
          <w:b/>
          <w:sz w:val="28"/>
          <w:szCs w:val="28"/>
        </w:rPr>
        <w:t>.</w:t>
      </w:r>
    </w:p>
    <w:p w:rsidR="006823B2" w:rsidRPr="007F097F" w:rsidRDefault="006823B2" w:rsidP="006823B2">
      <w:pPr>
        <w:rPr>
          <w:rFonts w:ascii="Times New Roman" w:hAnsi="Times New Roman" w:cs="Times New Roman"/>
          <w:b/>
          <w:sz w:val="28"/>
          <w:szCs w:val="28"/>
        </w:rPr>
      </w:pPr>
      <w:bookmarkStart w:id="121" w:name="bookmark299"/>
      <w:r w:rsidRPr="007F097F">
        <w:rPr>
          <w:rFonts w:ascii="Times New Roman" w:hAnsi="Times New Roman" w:cs="Times New Roman"/>
          <w:b/>
          <w:sz w:val="28"/>
          <w:szCs w:val="28"/>
        </w:rPr>
        <w:t>Условия реализации программы</w:t>
      </w:r>
      <w:bookmarkEnd w:id="121"/>
      <w:r w:rsidR="00B92FAA" w:rsidRPr="007F097F">
        <w:rPr>
          <w:rFonts w:ascii="Times New Roman" w:hAnsi="Times New Roman" w:cs="Times New Roman"/>
          <w:b/>
          <w:sz w:val="28"/>
          <w:szCs w:val="28"/>
        </w:rPr>
        <w:t>:</w:t>
      </w:r>
    </w:p>
    <w:p w:rsidR="006823B2" w:rsidRPr="007F097F" w:rsidRDefault="00B92FAA" w:rsidP="006823B2">
      <w:pPr>
        <w:rPr>
          <w:rFonts w:ascii="Times New Roman" w:hAnsi="Times New Roman" w:cs="Times New Roman"/>
          <w:sz w:val="28"/>
          <w:szCs w:val="28"/>
        </w:rPr>
      </w:pPr>
      <w:bookmarkStart w:id="122" w:name="bookmark300"/>
      <w:r w:rsidRPr="007F097F">
        <w:rPr>
          <w:rFonts w:ascii="Times New Roman" w:hAnsi="Times New Roman" w:cs="Times New Roman"/>
          <w:sz w:val="28"/>
          <w:szCs w:val="28"/>
        </w:rPr>
        <w:t>п</w:t>
      </w:r>
      <w:r w:rsidR="006823B2" w:rsidRPr="007F097F">
        <w:rPr>
          <w:rFonts w:ascii="Times New Roman" w:hAnsi="Times New Roman" w:cs="Times New Roman"/>
          <w:sz w:val="28"/>
          <w:szCs w:val="28"/>
        </w:rPr>
        <w:t>сихолого-педагогическое обеспечение;</w:t>
      </w:r>
      <w:bookmarkEnd w:id="122"/>
    </w:p>
    <w:p w:rsidR="006823B2" w:rsidRPr="007F097F" w:rsidRDefault="00B92FAA" w:rsidP="006823B2">
      <w:pPr>
        <w:rPr>
          <w:rFonts w:ascii="Times New Roman" w:hAnsi="Times New Roman" w:cs="Times New Roman"/>
          <w:sz w:val="28"/>
          <w:szCs w:val="28"/>
        </w:rPr>
      </w:pPr>
      <w:bookmarkStart w:id="123" w:name="bookmark301"/>
      <w:r w:rsidRPr="007F097F">
        <w:rPr>
          <w:rFonts w:ascii="Times New Roman" w:hAnsi="Times New Roman" w:cs="Times New Roman"/>
          <w:sz w:val="28"/>
          <w:szCs w:val="28"/>
        </w:rPr>
        <w:t>п</w:t>
      </w:r>
      <w:r w:rsidR="006823B2" w:rsidRPr="007F097F">
        <w:rPr>
          <w:rFonts w:ascii="Times New Roman" w:hAnsi="Times New Roman" w:cs="Times New Roman"/>
          <w:sz w:val="28"/>
          <w:szCs w:val="28"/>
        </w:rPr>
        <w:t>рограммно-методическое обеспечение;</w:t>
      </w:r>
      <w:bookmarkEnd w:id="123"/>
    </w:p>
    <w:p w:rsidR="006823B2" w:rsidRPr="007F097F" w:rsidRDefault="00B92FAA" w:rsidP="006823B2">
      <w:pPr>
        <w:rPr>
          <w:rFonts w:ascii="Times New Roman" w:hAnsi="Times New Roman" w:cs="Times New Roman"/>
          <w:sz w:val="28"/>
          <w:szCs w:val="28"/>
        </w:rPr>
      </w:pPr>
      <w:bookmarkStart w:id="124" w:name="bookmark302"/>
      <w:r w:rsidRPr="007F097F">
        <w:rPr>
          <w:rFonts w:ascii="Times New Roman" w:hAnsi="Times New Roman" w:cs="Times New Roman"/>
          <w:sz w:val="28"/>
          <w:szCs w:val="28"/>
        </w:rPr>
        <w:t>к</w:t>
      </w:r>
      <w:r w:rsidR="006823B2" w:rsidRPr="007F097F">
        <w:rPr>
          <w:rFonts w:ascii="Times New Roman" w:hAnsi="Times New Roman" w:cs="Times New Roman"/>
          <w:sz w:val="28"/>
          <w:szCs w:val="28"/>
        </w:rPr>
        <w:t>адровое обеспечение;</w:t>
      </w:r>
      <w:bookmarkEnd w:id="124"/>
    </w:p>
    <w:p w:rsidR="006823B2" w:rsidRPr="007F097F" w:rsidRDefault="00505980" w:rsidP="006823B2">
      <w:pPr>
        <w:rPr>
          <w:rFonts w:ascii="Times New Roman" w:hAnsi="Times New Roman" w:cs="Times New Roman"/>
          <w:sz w:val="28"/>
          <w:szCs w:val="28"/>
        </w:rPr>
      </w:pPr>
      <w:bookmarkStart w:id="125" w:name="bookmark303"/>
      <w:r w:rsidRPr="007F097F">
        <w:rPr>
          <w:rFonts w:ascii="Times New Roman" w:hAnsi="Times New Roman" w:cs="Times New Roman"/>
          <w:sz w:val="28"/>
          <w:szCs w:val="28"/>
        </w:rPr>
        <w:t>м</w:t>
      </w:r>
      <w:r w:rsidR="006823B2" w:rsidRPr="007F097F">
        <w:rPr>
          <w:rFonts w:ascii="Times New Roman" w:hAnsi="Times New Roman" w:cs="Times New Roman"/>
          <w:sz w:val="28"/>
          <w:szCs w:val="28"/>
        </w:rPr>
        <w:t>атериально-техническое обеспечение;</w:t>
      </w:r>
      <w:bookmarkEnd w:id="125"/>
    </w:p>
    <w:p w:rsidR="006823B2" w:rsidRPr="007F097F" w:rsidRDefault="00505980" w:rsidP="006823B2">
      <w:pPr>
        <w:rPr>
          <w:rFonts w:ascii="Times New Roman" w:hAnsi="Times New Roman" w:cs="Times New Roman"/>
          <w:sz w:val="28"/>
          <w:szCs w:val="28"/>
        </w:rPr>
      </w:pPr>
      <w:bookmarkStart w:id="126" w:name="bookmark304"/>
      <w:r w:rsidRPr="007F097F">
        <w:rPr>
          <w:rFonts w:ascii="Times New Roman" w:hAnsi="Times New Roman" w:cs="Times New Roman"/>
          <w:sz w:val="28"/>
          <w:szCs w:val="28"/>
        </w:rPr>
        <w:t>и</w:t>
      </w:r>
      <w:r w:rsidR="006823B2" w:rsidRPr="007F097F">
        <w:rPr>
          <w:rFonts w:ascii="Times New Roman" w:hAnsi="Times New Roman" w:cs="Times New Roman"/>
          <w:sz w:val="28"/>
          <w:szCs w:val="28"/>
        </w:rPr>
        <w:t>нформационное обеспечение</w:t>
      </w:r>
      <w:r w:rsidR="0022292C" w:rsidRPr="007F097F">
        <w:rPr>
          <w:rFonts w:ascii="Times New Roman" w:hAnsi="Times New Roman" w:cs="Times New Roman"/>
          <w:sz w:val="28"/>
          <w:szCs w:val="28"/>
        </w:rPr>
        <w:t>;</w:t>
      </w:r>
      <w:r w:rsidR="006823B2" w:rsidRPr="007F097F">
        <w:rPr>
          <w:rFonts w:ascii="Times New Roman" w:hAnsi="Times New Roman" w:cs="Times New Roman"/>
          <w:sz w:val="28"/>
          <w:szCs w:val="28"/>
        </w:rPr>
        <w:t xml:space="preserve"> </w:t>
      </w:r>
      <w:bookmarkEnd w:id="126"/>
    </w:p>
    <w:p w:rsidR="006823B2" w:rsidRPr="007F097F" w:rsidRDefault="006823B2" w:rsidP="006823B2">
      <w:pPr>
        <w:rPr>
          <w:rFonts w:ascii="Times New Roman" w:hAnsi="Times New Roman" w:cs="Times New Roman"/>
          <w:b/>
          <w:sz w:val="28"/>
          <w:szCs w:val="28"/>
        </w:rPr>
      </w:pPr>
      <w:bookmarkStart w:id="127" w:name="bookmark305"/>
      <w:r w:rsidRPr="007F097F">
        <w:rPr>
          <w:rFonts w:ascii="Times New Roman" w:hAnsi="Times New Roman" w:cs="Times New Roman"/>
          <w:b/>
          <w:sz w:val="28"/>
          <w:szCs w:val="28"/>
        </w:rPr>
        <w:t>Психолого-педагогическое обеспечение</w:t>
      </w:r>
      <w:bookmarkEnd w:id="127"/>
      <w:r w:rsidRPr="007F097F">
        <w:rPr>
          <w:rFonts w:ascii="Times New Roman" w:hAnsi="Times New Roman" w:cs="Times New Roman"/>
          <w:b/>
          <w:sz w:val="28"/>
          <w:szCs w:val="28"/>
        </w:rPr>
        <w:t>:</w:t>
      </w:r>
    </w:p>
    <w:p w:rsidR="006823B2" w:rsidRPr="007F097F" w:rsidRDefault="006823B2" w:rsidP="006823B2">
      <w:pPr>
        <w:rPr>
          <w:rFonts w:ascii="Times New Roman" w:hAnsi="Times New Roman" w:cs="Times New Roman"/>
          <w:sz w:val="28"/>
          <w:szCs w:val="28"/>
        </w:rPr>
      </w:pPr>
      <w:bookmarkStart w:id="128" w:name="bookmark306"/>
      <w:r w:rsidRPr="007F097F">
        <w:rPr>
          <w:rFonts w:ascii="Times New Roman" w:hAnsi="Times New Roman" w:cs="Times New Roman"/>
          <w:sz w:val="28"/>
          <w:szCs w:val="28"/>
        </w:rPr>
        <w:t>обеспечение дифференцированных условий;</w:t>
      </w:r>
      <w:bookmarkEnd w:id="128"/>
    </w:p>
    <w:p w:rsidR="006823B2" w:rsidRPr="007F097F" w:rsidRDefault="006823B2" w:rsidP="006823B2">
      <w:pPr>
        <w:rPr>
          <w:rFonts w:ascii="Times New Roman" w:hAnsi="Times New Roman" w:cs="Times New Roman"/>
          <w:sz w:val="28"/>
          <w:szCs w:val="28"/>
        </w:rPr>
      </w:pPr>
      <w:bookmarkStart w:id="129" w:name="bookmark307"/>
      <w:r w:rsidRPr="007F097F">
        <w:rPr>
          <w:rFonts w:ascii="Times New Roman" w:hAnsi="Times New Roman" w:cs="Times New Roman"/>
          <w:sz w:val="28"/>
          <w:szCs w:val="28"/>
        </w:rPr>
        <w:t>обеспечение психолого-педагогических условий;</w:t>
      </w:r>
      <w:bookmarkEnd w:id="129"/>
    </w:p>
    <w:p w:rsidR="006823B2" w:rsidRPr="007F097F" w:rsidRDefault="006823B2" w:rsidP="006823B2">
      <w:pPr>
        <w:rPr>
          <w:rFonts w:ascii="Times New Roman" w:hAnsi="Times New Roman" w:cs="Times New Roman"/>
          <w:sz w:val="28"/>
          <w:szCs w:val="28"/>
        </w:rPr>
      </w:pPr>
      <w:bookmarkStart w:id="130" w:name="bookmark308"/>
      <w:r w:rsidRPr="007F097F">
        <w:rPr>
          <w:rFonts w:ascii="Times New Roman" w:hAnsi="Times New Roman" w:cs="Times New Roman"/>
          <w:sz w:val="28"/>
          <w:szCs w:val="28"/>
        </w:rPr>
        <w:t>обеспечение специализированных условий;</w:t>
      </w:r>
      <w:bookmarkEnd w:id="130"/>
    </w:p>
    <w:p w:rsidR="006823B2" w:rsidRPr="007F097F" w:rsidRDefault="006823B2" w:rsidP="006823B2">
      <w:pPr>
        <w:rPr>
          <w:rFonts w:ascii="Times New Roman" w:hAnsi="Times New Roman" w:cs="Times New Roman"/>
          <w:sz w:val="28"/>
          <w:szCs w:val="28"/>
        </w:rPr>
      </w:pPr>
      <w:bookmarkStart w:id="131" w:name="bookmark309"/>
      <w:r w:rsidRPr="007F097F">
        <w:rPr>
          <w:rFonts w:ascii="Times New Roman" w:hAnsi="Times New Roman" w:cs="Times New Roman"/>
          <w:sz w:val="28"/>
          <w:szCs w:val="28"/>
        </w:rPr>
        <w:t xml:space="preserve">обеспечение </w:t>
      </w:r>
      <w:proofErr w:type="spellStart"/>
      <w:r w:rsidRPr="007F097F">
        <w:rPr>
          <w:rFonts w:ascii="Times New Roman" w:hAnsi="Times New Roman" w:cs="Times New Roman"/>
          <w:sz w:val="28"/>
          <w:szCs w:val="28"/>
        </w:rPr>
        <w:t>здоровьесберегающих</w:t>
      </w:r>
      <w:proofErr w:type="spellEnd"/>
      <w:r w:rsidRPr="007F097F">
        <w:rPr>
          <w:rFonts w:ascii="Times New Roman" w:hAnsi="Times New Roman" w:cs="Times New Roman"/>
          <w:sz w:val="28"/>
          <w:szCs w:val="28"/>
        </w:rPr>
        <w:t xml:space="preserve"> условий;</w:t>
      </w:r>
      <w:bookmarkEnd w:id="131"/>
    </w:p>
    <w:p w:rsidR="006823B2" w:rsidRPr="007F097F" w:rsidRDefault="006823B2" w:rsidP="006823B2">
      <w:pPr>
        <w:rPr>
          <w:rFonts w:ascii="Times New Roman" w:hAnsi="Times New Roman" w:cs="Times New Roman"/>
          <w:sz w:val="28"/>
          <w:szCs w:val="28"/>
        </w:rPr>
      </w:pPr>
      <w:bookmarkStart w:id="132" w:name="bookmark310"/>
      <w:r w:rsidRPr="007F097F">
        <w:rPr>
          <w:rFonts w:ascii="Times New Roman" w:hAnsi="Times New Roman" w:cs="Times New Roman"/>
          <w:sz w:val="28"/>
          <w:szCs w:val="28"/>
        </w:rPr>
        <w:lastRenderedPageBreak/>
        <w:t xml:space="preserve">обеспечение участия всех детей с ОВЗ в проведении воспитательных, культурно-развлекательных, спортивно-оздоровительных и иных </w:t>
      </w:r>
      <w:proofErr w:type="spellStart"/>
      <w:r w:rsidRPr="007F097F">
        <w:rPr>
          <w:rFonts w:ascii="Times New Roman" w:hAnsi="Times New Roman" w:cs="Times New Roman"/>
          <w:sz w:val="28"/>
          <w:szCs w:val="28"/>
        </w:rPr>
        <w:t>досуговых</w:t>
      </w:r>
      <w:proofErr w:type="spellEnd"/>
      <w:r w:rsidRPr="007F097F">
        <w:rPr>
          <w:rFonts w:ascii="Times New Roman" w:hAnsi="Times New Roman" w:cs="Times New Roman"/>
          <w:sz w:val="28"/>
          <w:szCs w:val="28"/>
        </w:rPr>
        <w:t xml:space="preserve"> мероприятий;</w:t>
      </w:r>
      <w:bookmarkEnd w:id="132"/>
    </w:p>
    <w:p w:rsidR="00824FA2" w:rsidRPr="007F097F" w:rsidRDefault="006823B2" w:rsidP="006823B2">
      <w:pPr>
        <w:rPr>
          <w:rFonts w:ascii="Times New Roman" w:hAnsi="Times New Roman" w:cs="Times New Roman"/>
          <w:sz w:val="28"/>
          <w:szCs w:val="28"/>
        </w:rPr>
      </w:pPr>
      <w:bookmarkStart w:id="133" w:name="bookmark311"/>
      <w:r w:rsidRPr="007F097F">
        <w:rPr>
          <w:rFonts w:ascii="Times New Roman" w:hAnsi="Times New Roman" w:cs="Times New Roman"/>
          <w:sz w:val="28"/>
          <w:szCs w:val="28"/>
        </w:rPr>
        <w:t>развитие системы обучения и воспитания детей, имеющих сложные нарушения психического и (или) физического развития.</w:t>
      </w:r>
      <w:bookmarkEnd w:id="133"/>
    </w:p>
    <w:p w:rsidR="00824FA2" w:rsidRPr="007F097F" w:rsidRDefault="00824FA2" w:rsidP="006823B2">
      <w:pPr>
        <w:rPr>
          <w:rFonts w:ascii="Times New Roman" w:hAnsi="Times New Roman" w:cs="Times New Roman"/>
          <w:sz w:val="28"/>
          <w:szCs w:val="28"/>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2906"/>
        <w:gridCol w:w="6037"/>
        <w:gridCol w:w="1842"/>
      </w:tblGrid>
      <w:tr w:rsidR="006823B2" w:rsidRPr="007F097F" w:rsidTr="008667D4">
        <w:trPr>
          <w:trHeight w:val="763"/>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FE6BA9">
            <w:pPr>
              <w:jc w:val="center"/>
              <w:rPr>
                <w:rFonts w:ascii="Times New Roman" w:hAnsi="Times New Roman" w:cs="Times New Roman"/>
                <w:sz w:val="28"/>
                <w:szCs w:val="28"/>
              </w:rPr>
            </w:pPr>
            <w:r w:rsidRPr="007F097F">
              <w:rPr>
                <w:rFonts w:ascii="Times New Roman" w:hAnsi="Times New Roman" w:cs="Times New Roman"/>
                <w:sz w:val="28"/>
                <w:szCs w:val="28"/>
              </w:rPr>
              <w:t>Направления работы</w:t>
            </w:r>
          </w:p>
        </w:tc>
        <w:tc>
          <w:tcPr>
            <w:tcW w:w="6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FE6BA9">
            <w:pPr>
              <w:jc w:val="center"/>
              <w:rPr>
                <w:rFonts w:ascii="Times New Roman" w:hAnsi="Times New Roman" w:cs="Times New Roman"/>
                <w:sz w:val="28"/>
                <w:szCs w:val="28"/>
              </w:rPr>
            </w:pPr>
            <w:r w:rsidRPr="007F097F">
              <w:rPr>
                <w:rFonts w:ascii="Times New Roman" w:hAnsi="Times New Roman" w:cs="Times New Roman"/>
                <w:sz w:val="28"/>
                <w:szCs w:val="28"/>
              </w:rPr>
              <w:t>Формы реализации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Ответственный</w:t>
            </w:r>
          </w:p>
        </w:tc>
      </w:tr>
      <w:tr w:rsidR="006823B2" w:rsidRPr="007F097F" w:rsidTr="008667D4">
        <w:trPr>
          <w:trHeight w:val="485"/>
          <w:jc w:val="center"/>
        </w:trPr>
        <w:tc>
          <w:tcPr>
            <w:tcW w:w="107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FE6BA9">
            <w:pPr>
              <w:jc w:val="center"/>
              <w:rPr>
                <w:rFonts w:ascii="Times New Roman" w:hAnsi="Times New Roman" w:cs="Times New Roman"/>
                <w:sz w:val="28"/>
                <w:szCs w:val="28"/>
              </w:rPr>
            </w:pPr>
            <w:r w:rsidRPr="007F097F">
              <w:rPr>
                <w:rFonts w:ascii="Times New Roman" w:hAnsi="Times New Roman" w:cs="Times New Roman"/>
                <w:sz w:val="28"/>
                <w:szCs w:val="28"/>
              </w:rPr>
              <w:t>обеспечение дифференцированных условий:</w:t>
            </w:r>
          </w:p>
        </w:tc>
      </w:tr>
      <w:tr w:rsidR="006823B2" w:rsidRPr="007F097F" w:rsidTr="008667D4">
        <w:trPr>
          <w:trHeight w:val="1296"/>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Обеспечение оптимального режима учебных нагрузок детей с ОВЗ</w:t>
            </w:r>
          </w:p>
        </w:tc>
        <w:tc>
          <w:tcPr>
            <w:tcW w:w="6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Обеспечение соответствия учебной нагрузки рекомендациям ПМПК и врача</w:t>
            </w:r>
          </w:p>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Обеспечение вариативных форм получения образования и специализированной помощи</w:t>
            </w:r>
            <w:r w:rsidR="00FE6BA9" w:rsidRPr="007F097F">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 xml:space="preserve">Зам. </w:t>
            </w:r>
            <w:proofErr w:type="spellStart"/>
            <w:r w:rsidRPr="007F097F">
              <w:rPr>
                <w:rFonts w:ascii="Times New Roman" w:hAnsi="Times New Roman" w:cs="Times New Roman"/>
                <w:sz w:val="28"/>
                <w:szCs w:val="28"/>
              </w:rPr>
              <w:t>дир-ра</w:t>
            </w:r>
            <w:proofErr w:type="spellEnd"/>
            <w:r w:rsidRPr="007F097F">
              <w:rPr>
                <w:rFonts w:ascii="Times New Roman" w:hAnsi="Times New Roman" w:cs="Times New Roman"/>
                <w:sz w:val="28"/>
                <w:szCs w:val="28"/>
              </w:rPr>
              <w:t xml:space="preserve"> по УВР</w:t>
            </w:r>
          </w:p>
        </w:tc>
      </w:tr>
      <w:tr w:rsidR="006823B2" w:rsidRPr="007F097F" w:rsidTr="008667D4">
        <w:trPr>
          <w:trHeight w:val="288"/>
          <w:jc w:val="center"/>
        </w:trPr>
        <w:tc>
          <w:tcPr>
            <w:tcW w:w="107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FE6BA9">
            <w:pPr>
              <w:jc w:val="center"/>
              <w:rPr>
                <w:rFonts w:ascii="Times New Roman" w:hAnsi="Times New Roman" w:cs="Times New Roman"/>
                <w:sz w:val="28"/>
                <w:szCs w:val="28"/>
              </w:rPr>
            </w:pPr>
            <w:r w:rsidRPr="007F097F">
              <w:rPr>
                <w:rFonts w:ascii="Times New Roman" w:hAnsi="Times New Roman" w:cs="Times New Roman"/>
                <w:sz w:val="28"/>
                <w:szCs w:val="28"/>
              </w:rPr>
              <w:t>обеспечение психолого-педагогических условий:</w:t>
            </w:r>
          </w:p>
        </w:tc>
      </w:tr>
      <w:tr w:rsidR="006823B2" w:rsidRPr="007F097F" w:rsidTr="008667D4">
        <w:trPr>
          <w:trHeight w:val="1450"/>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Коррекционная</w:t>
            </w:r>
          </w:p>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направленность</w:t>
            </w:r>
          </w:p>
          <w:p w:rsidR="006823B2" w:rsidRPr="007F097F" w:rsidRDefault="006823B2" w:rsidP="008667D4">
            <w:pPr>
              <w:rPr>
                <w:rFonts w:ascii="Times New Roman" w:hAnsi="Times New Roman" w:cs="Times New Roman"/>
                <w:sz w:val="28"/>
                <w:szCs w:val="28"/>
              </w:rPr>
            </w:pPr>
            <w:proofErr w:type="spellStart"/>
            <w:r w:rsidRPr="007F097F">
              <w:rPr>
                <w:rFonts w:ascii="Times New Roman" w:hAnsi="Times New Roman" w:cs="Times New Roman"/>
                <w:sz w:val="28"/>
                <w:szCs w:val="28"/>
              </w:rPr>
              <w:t>учебно</w:t>
            </w:r>
            <w:proofErr w:type="spellEnd"/>
            <w:r w:rsidRPr="007F097F">
              <w:rPr>
                <w:rFonts w:ascii="Times New Roman" w:hAnsi="Times New Roman" w:cs="Times New Roman"/>
                <w:sz w:val="28"/>
                <w:szCs w:val="28"/>
              </w:rPr>
              <w:t>-</w:t>
            </w:r>
          </w:p>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воспитательного процесса</w:t>
            </w:r>
          </w:p>
        </w:tc>
        <w:tc>
          <w:tcPr>
            <w:tcW w:w="6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Разработка и реализация коррекционно-развивающих курсов в зависимости от контингента детей с ОВЗ</w:t>
            </w:r>
          </w:p>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Внесение изменений и дополнений в рабочие программы по предметам в классах, где обучаются дети с ОВЗ Организация и проведение воспитательных мероприятий с учетом возможности участия детей с ОВЗ</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22292C">
            <w:pPr>
              <w:rPr>
                <w:rFonts w:ascii="Times New Roman" w:hAnsi="Times New Roman" w:cs="Times New Roman"/>
                <w:sz w:val="28"/>
                <w:szCs w:val="28"/>
              </w:rPr>
            </w:pPr>
            <w:r w:rsidRPr="007F097F">
              <w:rPr>
                <w:rFonts w:ascii="Times New Roman" w:hAnsi="Times New Roman" w:cs="Times New Roman"/>
                <w:sz w:val="28"/>
                <w:szCs w:val="28"/>
              </w:rPr>
              <w:t xml:space="preserve">Зам. </w:t>
            </w:r>
            <w:proofErr w:type="spellStart"/>
            <w:r w:rsidRPr="007F097F">
              <w:rPr>
                <w:rFonts w:ascii="Times New Roman" w:hAnsi="Times New Roman" w:cs="Times New Roman"/>
                <w:sz w:val="28"/>
                <w:szCs w:val="28"/>
              </w:rPr>
              <w:t>дир-ра</w:t>
            </w:r>
            <w:proofErr w:type="spellEnd"/>
            <w:r w:rsidRPr="007F097F">
              <w:rPr>
                <w:rFonts w:ascii="Times New Roman" w:hAnsi="Times New Roman" w:cs="Times New Roman"/>
                <w:sz w:val="28"/>
                <w:szCs w:val="28"/>
              </w:rPr>
              <w:t xml:space="preserve"> по УВР, психолог</w:t>
            </w:r>
            <w:r w:rsidR="0022292C" w:rsidRPr="007F097F">
              <w:rPr>
                <w:rFonts w:ascii="Times New Roman" w:hAnsi="Times New Roman" w:cs="Times New Roman"/>
                <w:sz w:val="28"/>
                <w:szCs w:val="28"/>
              </w:rPr>
              <w:t>,</w:t>
            </w:r>
            <w:r w:rsidRPr="007F097F">
              <w:rPr>
                <w:rFonts w:ascii="Times New Roman" w:hAnsi="Times New Roman" w:cs="Times New Roman"/>
                <w:sz w:val="28"/>
                <w:szCs w:val="28"/>
              </w:rPr>
              <w:t xml:space="preserve"> Зам. </w:t>
            </w:r>
            <w:proofErr w:type="spellStart"/>
            <w:r w:rsidRPr="007F097F">
              <w:rPr>
                <w:rFonts w:ascii="Times New Roman" w:hAnsi="Times New Roman" w:cs="Times New Roman"/>
                <w:sz w:val="28"/>
                <w:szCs w:val="28"/>
              </w:rPr>
              <w:t>дир-ра</w:t>
            </w:r>
            <w:proofErr w:type="spellEnd"/>
            <w:r w:rsidRPr="007F097F">
              <w:rPr>
                <w:rFonts w:ascii="Times New Roman" w:hAnsi="Times New Roman" w:cs="Times New Roman"/>
                <w:sz w:val="28"/>
                <w:szCs w:val="28"/>
              </w:rPr>
              <w:t xml:space="preserve"> по</w:t>
            </w:r>
            <w:r w:rsidR="0022292C" w:rsidRPr="007F097F">
              <w:rPr>
                <w:rFonts w:ascii="Times New Roman" w:hAnsi="Times New Roman" w:cs="Times New Roman"/>
                <w:sz w:val="28"/>
                <w:szCs w:val="28"/>
              </w:rPr>
              <w:t xml:space="preserve"> ВР.</w:t>
            </w:r>
          </w:p>
        </w:tc>
      </w:tr>
      <w:tr w:rsidR="006823B2" w:rsidRPr="007F097F" w:rsidTr="008667D4">
        <w:trPr>
          <w:trHeight w:val="970"/>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Учёт</w:t>
            </w:r>
          </w:p>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индивидуальных</w:t>
            </w:r>
          </w:p>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особенностей</w:t>
            </w:r>
          </w:p>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ребёнка</w:t>
            </w:r>
          </w:p>
        </w:tc>
        <w:tc>
          <w:tcPr>
            <w:tcW w:w="6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 xml:space="preserve">Своевременное выявление детей, нуждающихся в специализированной помощи и проведение ранней диагностики отклонений в развитии Организация регулярной работы </w:t>
            </w:r>
            <w:proofErr w:type="spellStart"/>
            <w:r w:rsidRPr="007F097F">
              <w:rPr>
                <w:rFonts w:ascii="Times New Roman" w:hAnsi="Times New Roman" w:cs="Times New Roman"/>
                <w:sz w:val="28"/>
                <w:szCs w:val="28"/>
              </w:rPr>
              <w:t>ПМПКа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22292C" w:rsidP="008667D4">
            <w:pPr>
              <w:rPr>
                <w:rFonts w:ascii="Times New Roman" w:hAnsi="Times New Roman" w:cs="Times New Roman"/>
                <w:sz w:val="28"/>
                <w:szCs w:val="28"/>
              </w:rPr>
            </w:pPr>
            <w:r w:rsidRPr="007F097F">
              <w:rPr>
                <w:rFonts w:ascii="Times New Roman" w:hAnsi="Times New Roman" w:cs="Times New Roman"/>
                <w:sz w:val="28"/>
                <w:szCs w:val="28"/>
              </w:rPr>
              <w:t xml:space="preserve">Учитель, </w:t>
            </w:r>
            <w:proofErr w:type="spellStart"/>
            <w:r w:rsidR="00AD54FA" w:rsidRPr="007F097F">
              <w:rPr>
                <w:rFonts w:ascii="Times New Roman" w:hAnsi="Times New Roman" w:cs="Times New Roman"/>
                <w:sz w:val="28"/>
                <w:szCs w:val="28"/>
              </w:rPr>
              <w:t>з</w:t>
            </w:r>
            <w:r w:rsidR="006823B2" w:rsidRPr="007F097F">
              <w:rPr>
                <w:rFonts w:ascii="Times New Roman" w:hAnsi="Times New Roman" w:cs="Times New Roman"/>
                <w:sz w:val="28"/>
                <w:szCs w:val="28"/>
              </w:rPr>
              <w:t>ам</w:t>
            </w:r>
            <w:proofErr w:type="gramStart"/>
            <w:r w:rsidR="006823B2" w:rsidRPr="007F097F">
              <w:rPr>
                <w:rFonts w:ascii="Times New Roman" w:hAnsi="Times New Roman" w:cs="Times New Roman"/>
                <w:sz w:val="28"/>
                <w:szCs w:val="28"/>
              </w:rPr>
              <w:t>.д</w:t>
            </w:r>
            <w:proofErr w:type="gramEnd"/>
            <w:r w:rsidR="006823B2" w:rsidRPr="007F097F">
              <w:rPr>
                <w:rFonts w:ascii="Times New Roman" w:hAnsi="Times New Roman" w:cs="Times New Roman"/>
                <w:sz w:val="28"/>
                <w:szCs w:val="28"/>
              </w:rPr>
              <w:t>ир-ра</w:t>
            </w:r>
            <w:proofErr w:type="spellEnd"/>
            <w:r w:rsidR="006823B2" w:rsidRPr="007F097F">
              <w:rPr>
                <w:rFonts w:ascii="Times New Roman" w:hAnsi="Times New Roman" w:cs="Times New Roman"/>
                <w:sz w:val="28"/>
                <w:szCs w:val="28"/>
              </w:rPr>
              <w:t xml:space="preserve"> по УВР, психолог</w:t>
            </w:r>
            <w:r w:rsidR="00AD54FA" w:rsidRPr="007F097F">
              <w:rPr>
                <w:rFonts w:ascii="Times New Roman" w:hAnsi="Times New Roman" w:cs="Times New Roman"/>
                <w:sz w:val="28"/>
                <w:szCs w:val="28"/>
              </w:rPr>
              <w:t>, з</w:t>
            </w:r>
            <w:r w:rsidR="006823B2" w:rsidRPr="007F097F">
              <w:rPr>
                <w:rFonts w:ascii="Times New Roman" w:hAnsi="Times New Roman" w:cs="Times New Roman"/>
                <w:sz w:val="28"/>
                <w:szCs w:val="28"/>
              </w:rPr>
              <w:t xml:space="preserve">ам. </w:t>
            </w:r>
            <w:proofErr w:type="spellStart"/>
            <w:r w:rsidR="006823B2" w:rsidRPr="007F097F">
              <w:rPr>
                <w:rFonts w:ascii="Times New Roman" w:hAnsi="Times New Roman" w:cs="Times New Roman"/>
                <w:sz w:val="28"/>
                <w:szCs w:val="28"/>
              </w:rPr>
              <w:t>дир-ра</w:t>
            </w:r>
            <w:proofErr w:type="spellEnd"/>
            <w:r w:rsidR="006823B2" w:rsidRPr="007F097F">
              <w:rPr>
                <w:rFonts w:ascii="Times New Roman" w:hAnsi="Times New Roman" w:cs="Times New Roman"/>
                <w:sz w:val="28"/>
                <w:szCs w:val="28"/>
              </w:rPr>
              <w:t xml:space="preserve"> по</w:t>
            </w:r>
            <w:r w:rsidRPr="007F097F">
              <w:rPr>
                <w:rFonts w:ascii="Times New Roman" w:hAnsi="Times New Roman" w:cs="Times New Roman"/>
                <w:sz w:val="28"/>
                <w:szCs w:val="28"/>
              </w:rPr>
              <w:t xml:space="preserve"> ВР.</w:t>
            </w:r>
          </w:p>
        </w:tc>
      </w:tr>
      <w:tr w:rsidR="006823B2" w:rsidRPr="007F097F" w:rsidTr="008667D4">
        <w:trPr>
          <w:trHeight w:val="1344"/>
          <w:jc w:val="center"/>
        </w:trPr>
        <w:tc>
          <w:tcPr>
            <w:tcW w:w="2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 xml:space="preserve">Соблюдение комфортного </w:t>
            </w:r>
            <w:proofErr w:type="spellStart"/>
            <w:r w:rsidRPr="007F097F">
              <w:rPr>
                <w:rFonts w:ascii="Times New Roman" w:hAnsi="Times New Roman" w:cs="Times New Roman"/>
                <w:sz w:val="28"/>
                <w:szCs w:val="28"/>
              </w:rPr>
              <w:t>психоэмоционального</w:t>
            </w:r>
            <w:proofErr w:type="spellEnd"/>
            <w:r w:rsidRPr="007F097F">
              <w:rPr>
                <w:rFonts w:ascii="Times New Roman" w:hAnsi="Times New Roman" w:cs="Times New Roman"/>
                <w:sz w:val="28"/>
                <w:szCs w:val="28"/>
              </w:rPr>
              <w:t xml:space="preserve"> режима</w:t>
            </w:r>
          </w:p>
        </w:tc>
        <w:tc>
          <w:tcPr>
            <w:tcW w:w="60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t xml:space="preserve">Мониторинг </w:t>
            </w:r>
            <w:proofErr w:type="spellStart"/>
            <w:r w:rsidRPr="007F097F">
              <w:rPr>
                <w:rFonts w:ascii="Times New Roman" w:hAnsi="Times New Roman" w:cs="Times New Roman"/>
                <w:sz w:val="28"/>
                <w:szCs w:val="28"/>
              </w:rPr>
              <w:t>психоэмоционального</w:t>
            </w:r>
            <w:proofErr w:type="spellEnd"/>
            <w:r w:rsidRPr="007F097F">
              <w:rPr>
                <w:rFonts w:ascii="Times New Roman" w:hAnsi="Times New Roman" w:cs="Times New Roman"/>
                <w:sz w:val="28"/>
                <w:szCs w:val="28"/>
              </w:rPr>
              <w:t xml:space="preserve"> режима школьников Обучение педагогов технологиям</w:t>
            </w:r>
            <w:r w:rsidR="00AD54FA" w:rsidRPr="007F097F">
              <w:rPr>
                <w:rFonts w:ascii="Times New Roman" w:hAnsi="Times New Roman" w:cs="Times New Roman"/>
                <w:sz w:val="28"/>
                <w:szCs w:val="28"/>
              </w:rPr>
              <w:t>,</w:t>
            </w:r>
            <w:r w:rsidRPr="007F097F">
              <w:rPr>
                <w:rFonts w:ascii="Times New Roman" w:hAnsi="Times New Roman" w:cs="Times New Roman"/>
                <w:sz w:val="28"/>
                <w:szCs w:val="28"/>
              </w:rPr>
              <w:t xml:space="preserve"> обеспечивающим комфортный </w:t>
            </w:r>
            <w:proofErr w:type="spellStart"/>
            <w:r w:rsidRPr="007F097F">
              <w:rPr>
                <w:rFonts w:ascii="Times New Roman" w:hAnsi="Times New Roman" w:cs="Times New Roman"/>
                <w:sz w:val="28"/>
                <w:szCs w:val="28"/>
              </w:rPr>
              <w:t>психоэмоциональный</w:t>
            </w:r>
            <w:proofErr w:type="spellEnd"/>
            <w:r w:rsidRPr="007F097F">
              <w:rPr>
                <w:rFonts w:ascii="Times New Roman" w:hAnsi="Times New Roman" w:cs="Times New Roman"/>
                <w:sz w:val="28"/>
                <w:szCs w:val="28"/>
              </w:rPr>
              <w:t xml:space="preserve"> режим</w:t>
            </w:r>
          </w:p>
          <w:p w:rsidR="006823B2" w:rsidRPr="007F097F" w:rsidRDefault="006823B2" w:rsidP="008667D4">
            <w:pPr>
              <w:rPr>
                <w:rFonts w:ascii="Times New Roman" w:hAnsi="Times New Roman" w:cs="Times New Roman"/>
                <w:sz w:val="28"/>
                <w:szCs w:val="28"/>
              </w:rPr>
            </w:pPr>
            <w:r w:rsidRPr="007F097F">
              <w:rPr>
                <w:rFonts w:ascii="Times New Roman" w:hAnsi="Times New Roman" w:cs="Times New Roman"/>
                <w:sz w:val="28"/>
                <w:szCs w:val="28"/>
              </w:rPr>
              <w:lastRenderedPageBreak/>
              <w:t>Использование педагогами современных педагогических технологий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23B2" w:rsidRPr="007F097F" w:rsidRDefault="00AD54FA" w:rsidP="008667D4">
            <w:pPr>
              <w:rPr>
                <w:rFonts w:ascii="Times New Roman" w:hAnsi="Times New Roman" w:cs="Times New Roman"/>
                <w:sz w:val="28"/>
                <w:szCs w:val="28"/>
              </w:rPr>
            </w:pPr>
            <w:r w:rsidRPr="007F097F">
              <w:rPr>
                <w:rFonts w:ascii="Times New Roman" w:hAnsi="Times New Roman" w:cs="Times New Roman"/>
                <w:sz w:val="28"/>
                <w:szCs w:val="28"/>
              </w:rPr>
              <w:lastRenderedPageBreak/>
              <w:t xml:space="preserve"> Психолог, зам. </w:t>
            </w:r>
            <w:proofErr w:type="spellStart"/>
            <w:r w:rsidRPr="007F097F">
              <w:rPr>
                <w:rFonts w:ascii="Times New Roman" w:hAnsi="Times New Roman" w:cs="Times New Roman"/>
                <w:sz w:val="28"/>
                <w:szCs w:val="28"/>
              </w:rPr>
              <w:t>дир-ра</w:t>
            </w:r>
            <w:proofErr w:type="spellEnd"/>
            <w:r w:rsidRPr="007F097F">
              <w:rPr>
                <w:rFonts w:ascii="Times New Roman" w:hAnsi="Times New Roman" w:cs="Times New Roman"/>
                <w:sz w:val="28"/>
                <w:szCs w:val="28"/>
              </w:rPr>
              <w:t xml:space="preserve"> по УВР.</w:t>
            </w:r>
          </w:p>
          <w:p w:rsidR="006823B2" w:rsidRPr="007F097F" w:rsidRDefault="006823B2" w:rsidP="008667D4">
            <w:pPr>
              <w:rPr>
                <w:rFonts w:ascii="Times New Roman" w:hAnsi="Times New Roman" w:cs="Times New Roman"/>
                <w:sz w:val="28"/>
                <w:szCs w:val="28"/>
              </w:rPr>
            </w:pPr>
          </w:p>
        </w:tc>
      </w:tr>
    </w:tbl>
    <w:p w:rsidR="006823B2" w:rsidRPr="007F097F" w:rsidRDefault="006823B2" w:rsidP="006823B2">
      <w:pPr>
        <w:rPr>
          <w:rFonts w:ascii="Times New Roman" w:hAnsi="Times New Roman" w:cs="Times New Roman"/>
          <w:sz w:val="28"/>
          <w:szCs w:val="28"/>
        </w:rPr>
      </w:pPr>
    </w:p>
    <w:p w:rsidR="00C75DCF" w:rsidRPr="007F097F" w:rsidRDefault="00C75DCF" w:rsidP="00C75DCF">
      <w:pPr>
        <w:rPr>
          <w:rFonts w:ascii="Times New Roman" w:hAnsi="Times New Roman" w:cs="Times New Roman"/>
          <w:sz w:val="28"/>
          <w:szCs w:val="28"/>
        </w:rPr>
      </w:pPr>
      <w:bookmarkStart w:id="134" w:name="bookmark296"/>
      <w:bookmarkStart w:id="135" w:name="bookmark312"/>
      <w:r w:rsidRPr="007F097F">
        <w:rPr>
          <w:rFonts w:ascii="Times New Roman" w:hAnsi="Times New Roman" w:cs="Times New Roman"/>
          <w:sz w:val="28"/>
          <w:szCs w:val="28"/>
        </w:rPr>
        <w:t>1.Координация в коррекционном направлении специалистов:</w:t>
      </w:r>
      <w:bookmarkEnd w:id="134"/>
      <w:r w:rsidRPr="007F097F">
        <w:rPr>
          <w:rFonts w:ascii="Times New Roman" w:hAnsi="Times New Roman" w:cs="Times New Roman"/>
          <w:sz w:val="28"/>
          <w:szCs w:val="28"/>
        </w:rPr>
        <w:t xml:space="preserve"> психолога, педагога, медработника.</w:t>
      </w:r>
      <w:bookmarkStart w:id="136" w:name="bookmark297"/>
    </w:p>
    <w:p w:rsidR="00C75DCF" w:rsidRPr="007F097F" w:rsidRDefault="00C75DCF" w:rsidP="001E2E3C">
      <w:pPr>
        <w:pStyle w:val="a3"/>
        <w:numPr>
          <w:ilvl w:val="0"/>
          <w:numId w:val="86"/>
        </w:numPr>
        <w:rPr>
          <w:sz w:val="28"/>
          <w:szCs w:val="28"/>
        </w:rPr>
      </w:pPr>
      <w:r w:rsidRPr="007F097F">
        <w:rPr>
          <w:sz w:val="28"/>
          <w:szCs w:val="28"/>
        </w:rPr>
        <w:t>Выявление и мониторинг развития детей с ограниченными возможностями здоровья (ОВЗ);</w:t>
      </w:r>
      <w:bookmarkEnd w:id="136"/>
    </w:p>
    <w:p w:rsidR="00C75DCF" w:rsidRPr="007F097F" w:rsidRDefault="00C75DCF" w:rsidP="001E2E3C">
      <w:pPr>
        <w:pStyle w:val="a3"/>
        <w:numPr>
          <w:ilvl w:val="0"/>
          <w:numId w:val="86"/>
        </w:numPr>
        <w:rPr>
          <w:sz w:val="28"/>
          <w:szCs w:val="28"/>
        </w:rPr>
      </w:pPr>
      <w:bookmarkStart w:id="137" w:name="bookmark298"/>
      <w:r w:rsidRPr="007F097F">
        <w:rPr>
          <w:sz w:val="28"/>
          <w:szCs w:val="28"/>
        </w:rPr>
        <w:t>Программа психолого-педагогического обследования учащихся 1 класса  с целью выявления их особых образовательных потребностей</w:t>
      </w:r>
      <w:bookmarkEnd w:id="137"/>
      <w:r w:rsidRPr="007F097F">
        <w:rPr>
          <w:sz w:val="28"/>
          <w:szCs w:val="28"/>
        </w:rPr>
        <w:t>.</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2.Участники</w:t>
      </w:r>
      <w:r w:rsidR="00AD54FA" w:rsidRPr="007F097F">
        <w:rPr>
          <w:rFonts w:ascii="Times New Roman" w:hAnsi="Times New Roman" w:cs="Times New Roman"/>
          <w:sz w:val="28"/>
          <w:szCs w:val="28"/>
        </w:rPr>
        <w:t xml:space="preserve"> </w:t>
      </w:r>
      <w:r w:rsidRPr="007F097F">
        <w:rPr>
          <w:rFonts w:ascii="Times New Roman" w:hAnsi="Times New Roman" w:cs="Times New Roman"/>
          <w:sz w:val="28"/>
          <w:szCs w:val="28"/>
        </w:rPr>
        <w:t xml:space="preserve"> коррекционного </w:t>
      </w:r>
      <w:r w:rsidR="00AD54FA" w:rsidRPr="007F097F">
        <w:rPr>
          <w:rFonts w:ascii="Times New Roman" w:hAnsi="Times New Roman" w:cs="Times New Roman"/>
          <w:sz w:val="28"/>
          <w:szCs w:val="28"/>
        </w:rPr>
        <w:t xml:space="preserve"> </w:t>
      </w:r>
      <w:r w:rsidRPr="007F097F">
        <w:rPr>
          <w:rFonts w:ascii="Times New Roman" w:hAnsi="Times New Roman" w:cs="Times New Roman"/>
          <w:sz w:val="28"/>
          <w:szCs w:val="28"/>
        </w:rPr>
        <w:t>направления</w:t>
      </w:r>
      <w:r w:rsidR="00AD54FA" w:rsidRPr="007F097F">
        <w:rPr>
          <w:rFonts w:ascii="Times New Roman" w:hAnsi="Times New Roman" w:cs="Times New Roman"/>
          <w:sz w:val="28"/>
          <w:szCs w:val="28"/>
        </w:rPr>
        <w:t xml:space="preserve"> </w:t>
      </w:r>
      <w:r w:rsidRPr="007F097F">
        <w:rPr>
          <w:rFonts w:ascii="Times New Roman" w:hAnsi="Times New Roman" w:cs="Times New Roman"/>
          <w:sz w:val="28"/>
          <w:szCs w:val="28"/>
        </w:rPr>
        <w:t xml:space="preserve"> работы</w:t>
      </w:r>
      <w:r w:rsidR="00AD54FA" w:rsidRPr="007F097F">
        <w:rPr>
          <w:rFonts w:ascii="Times New Roman" w:hAnsi="Times New Roman" w:cs="Times New Roman"/>
          <w:sz w:val="28"/>
          <w:szCs w:val="28"/>
        </w:rPr>
        <w:t xml:space="preserve"> </w:t>
      </w:r>
      <w:r w:rsidRPr="007F097F">
        <w:rPr>
          <w:rFonts w:ascii="Times New Roman" w:hAnsi="Times New Roman" w:cs="Times New Roman"/>
          <w:sz w:val="28"/>
          <w:szCs w:val="28"/>
        </w:rPr>
        <w:t xml:space="preserve"> гимназии.</w:t>
      </w:r>
      <w:bookmarkEnd w:id="135"/>
    </w:p>
    <w:p w:rsidR="006823B2" w:rsidRPr="007F097F" w:rsidRDefault="006823B2" w:rsidP="006823B2">
      <w:pPr>
        <w:rPr>
          <w:rFonts w:ascii="Times New Roman" w:hAnsi="Times New Roman" w:cs="Times New Roman"/>
          <w:b/>
          <w:sz w:val="28"/>
          <w:szCs w:val="28"/>
        </w:rPr>
      </w:pPr>
      <w:bookmarkStart w:id="138" w:name="bookmark313"/>
      <w:r w:rsidRPr="007F097F">
        <w:rPr>
          <w:rFonts w:ascii="Times New Roman" w:hAnsi="Times New Roman" w:cs="Times New Roman"/>
          <w:b/>
          <w:sz w:val="28"/>
          <w:szCs w:val="28"/>
        </w:rPr>
        <w:t>Руководитель</w:t>
      </w:r>
      <w:r w:rsidR="00AD54FA" w:rsidRPr="007F097F">
        <w:rPr>
          <w:rFonts w:ascii="Times New Roman" w:hAnsi="Times New Roman" w:cs="Times New Roman"/>
          <w:b/>
          <w:sz w:val="28"/>
          <w:szCs w:val="28"/>
        </w:rPr>
        <w:t xml:space="preserve"> </w:t>
      </w:r>
      <w:r w:rsidRPr="007F097F">
        <w:rPr>
          <w:rFonts w:ascii="Times New Roman" w:hAnsi="Times New Roman" w:cs="Times New Roman"/>
          <w:b/>
          <w:sz w:val="28"/>
          <w:szCs w:val="28"/>
        </w:rPr>
        <w:t xml:space="preserve"> </w:t>
      </w:r>
      <w:proofErr w:type="spellStart"/>
      <w:r w:rsidRPr="007F097F">
        <w:rPr>
          <w:rFonts w:ascii="Times New Roman" w:hAnsi="Times New Roman" w:cs="Times New Roman"/>
          <w:b/>
          <w:sz w:val="28"/>
          <w:szCs w:val="28"/>
        </w:rPr>
        <w:t>психолого</w:t>
      </w:r>
      <w:proofErr w:type="spellEnd"/>
      <w:r w:rsidRPr="007F097F">
        <w:rPr>
          <w:rFonts w:ascii="Times New Roman" w:hAnsi="Times New Roman" w:cs="Times New Roman"/>
          <w:b/>
          <w:sz w:val="28"/>
          <w:szCs w:val="28"/>
        </w:rPr>
        <w:t xml:space="preserve"> - </w:t>
      </w:r>
      <w:proofErr w:type="spellStart"/>
      <w:r w:rsidRPr="007F097F">
        <w:rPr>
          <w:rFonts w:ascii="Times New Roman" w:hAnsi="Times New Roman" w:cs="Times New Roman"/>
          <w:b/>
          <w:sz w:val="28"/>
          <w:szCs w:val="28"/>
        </w:rPr>
        <w:t>медико</w:t>
      </w:r>
      <w:proofErr w:type="spellEnd"/>
      <w:r w:rsidRPr="007F097F">
        <w:rPr>
          <w:rFonts w:ascii="Times New Roman" w:hAnsi="Times New Roman" w:cs="Times New Roman"/>
          <w:b/>
          <w:sz w:val="28"/>
          <w:szCs w:val="28"/>
        </w:rPr>
        <w:t xml:space="preserve"> - педагогического сопровождения гимназии</w:t>
      </w:r>
      <w:bookmarkEnd w:id="138"/>
      <w:r w:rsidR="00AD54FA" w:rsidRPr="007F097F">
        <w:rPr>
          <w:rFonts w:ascii="Times New Roman" w:hAnsi="Times New Roman" w:cs="Times New Roman"/>
          <w:b/>
          <w:sz w:val="28"/>
          <w:szCs w:val="28"/>
        </w:rPr>
        <w:t>.</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Специалист,</w:t>
      </w:r>
      <w:r w:rsidR="00557CC6" w:rsidRPr="007F097F">
        <w:rPr>
          <w:rFonts w:ascii="Times New Roman" w:hAnsi="Times New Roman" w:cs="Times New Roman"/>
          <w:sz w:val="28"/>
          <w:szCs w:val="28"/>
        </w:rPr>
        <w:t xml:space="preserve"> </w:t>
      </w:r>
      <w:r w:rsidRPr="007F097F">
        <w:rPr>
          <w:rFonts w:ascii="Times New Roman" w:hAnsi="Times New Roman" w:cs="Times New Roman"/>
          <w:sz w:val="28"/>
          <w:szCs w:val="28"/>
        </w:rPr>
        <w:t>информированный в сфере комплексной координации и сопровождения образовательного процесса в системе: психологической службы, медицинской службы</w:t>
      </w:r>
      <w:r w:rsidR="00AD54FA" w:rsidRPr="007F097F">
        <w:rPr>
          <w:rFonts w:ascii="Times New Roman" w:hAnsi="Times New Roman" w:cs="Times New Roman"/>
          <w:sz w:val="28"/>
          <w:szCs w:val="28"/>
        </w:rPr>
        <w:t>, педагогического сопровождения:</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1.2  Должен   иметь высокую квалификацию по педагогической направленности и практический опыт работы в направлении.</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1.3  Необходимость выделения дополнительных (оплачиваемых) часов работы помимо основной дея</w:t>
      </w:r>
      <w:r w:rsidR="00AD54FA" w:rsidRPr="007F097F">
        <w:rPr>
          <w:rFonts w:ascii="Times New Roman" w:hAnsi="Times New Roman" w:cs="Times New Roman"/>
          <w:sz w:val="28"/>
          <w:szCs w:val="28"/>
        </w:rPr>
        <w:t>тельности (работы) в гимназии.</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 xml:space="preserve">1.4  Руководитель </w:t>
      </w:r>
      <w:proofErr w:type="spellStart"/>
      <w:r w:rsidRPr="007F097F">
        <w:rPr>
          <w:rFonts w:ascii="Times New Roman" w:hAnsi="Times New Roman" w:cs="Times New Roman"/>
          <w:sz w:val="28"/>
          <w:szCs w:val="28"/>
        </w:rPr>
        <w:t>психолого</w:t>
      </w:r>
      <w:proofErr w:type="spellEnd"/>
      <w:r w:rsidRPr="007F097F">
        <w:rPr>
          <w:rFonts w:ascii="Times New Roman" w:hAnsi="Times New Roman" w:cs="Times New Roman"/>
          <w:sz w:val="28"/>
          <w:szCs w:val="28"/>
        </w:rPr>
        <w:t xml:space="preserve"> - </w:t>
      </w:r>
      <w:proofErr w:type="spellStart"/>
      <w:r w:rsidRPr="007F097F">
        <w:rPr>
          <w:rFonts w:ascii="Times New Roman" w:hAnsi="Times New Roman" w:cs="Times New Roman"/>
          <w:sz w:val="28"/>
          <w:szCs w:val="28"/>
        </w:rPr>
        <w:t>медико</w:t>
      </w:r>
      <w:proofErr w:type="spellEnd"/>
      <w:r w:rsidRPr="007F097F">
        <w:rPr>
          <w:rFonts w:ascii="Times New Roman" w:hAnsi="Times New Roman" w:cs="Times New Roman"/>
          <w:sz w:val="28"/>
          <w:szCs w:val="28"/>
        </w:rPr>
        <w:t xml:space="preserve"> — педагогического сопровождения координирует работу коррекционно-развивающего направления, разрабатывает план работы, контролирует качество выполнения, составляет отчеты по выполненной работе службы. </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Основой отчетов служит сбор данных специалистов службы.</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 xml:space="preserve"> Составляет программы развития направления работы, способы улучшения деятельност</w:t>
      </w:r>
      <w:r w:rsidR="00AD54FA" w:rsidRPr="007F097F">
        <w:rPr>
          <w:rFonts w:ascii="Times New Roman" w:hAnsi="Times New Roman" w:cs="Times New Roman"/>
          <w:sz w:val="28"/>
          <w:szCs w:val="28"/>
        </w:rPr>
        <w:t xml:space="preserve">и </w:t>
      </w:r>
      <w:proofErr w:type="spellStart"/>
      <w:r w:rsidRPr="007F097F">
        <w:rPr>
          <w:rFonts w:ascii="Times New Roman" w:hAnsi="Times New Roman" w:cs="Times New Roman"/>
          <w:sz w:val="28"/>
          <w:szCs w:val="28"/>
        </w:rPr>
        <w:t>коррекционно</w:t>
      </w:r>
      <w:proofErr w:type="spellEnd"/>
      <w:r w:rsidRPr="007F097F">
        <w:rPr>
          <w:rFonts w:ascii="Times New Roman" w:hAnsi="Times New Roman" w:cs="Times New Roman"/>
          <w:sz w:val="28"/>
          <w:szCs w:val="28"/>
        </w:rPr>
        <w:t xml:space="preserve"> - развивающей службы.</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Тесно сотрудничает и предоставляет данные об учениках</w:t>
      </w:r>
      <w:r w:rsidR="00AD54FA" w:rsidRPr="007F097F">
        <w:rPr>
          <w:rFonts w:ascii="Times New Roman" w:hAnsi="Times New Roman" w:cs="Times New Roman"/>
          <w:sz w:val="28"/>
          <w:szCs w:val="28"/>
        </w:rPr>
        <w:t>, выводимых на ПМП (к) гимназии.</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lastRenderedPageBreak/>
        <w:t>Оказывает методическую помощь все специалистам и родителям по работе службы.</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Разрабатывает новые коррекционно-развивающие направления работы службы, руководствуясь в обязательном порядке целесообразностью используемых методов работы.</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1.10</w:t>
      </w:r>
      <w:proofErr w:type="gramStart"/>
      <w:r w:rsidR="00FE6BA9" w:rsidRPr="007F097F">
        <w:rPr>
          <w:rFonts w:ascii="Times New Roman" w:hAnsi="Times New Roman" w:cs="Times New Roman"/>
          <w:sz w:val="28"/>
          <w:szCs w:val="28"/>
        </w:rPr>
        <w:t xml:space="preserve"> </w:t>
      </w:r>
      <w:r w:rsidRPr="007F097F">
        <w:rPr>
          <w:rFonts w:ascii="Times New Roman" w:hAnsi="Times New Roman" w:cs="Times New Roman"/>
          <w:sz w:val="28"/>
          <w:szCs w:val="28"/>
        </w:rPr>
        <w:t>П</w:t>
      </w:r>
      <w:proofErr w:type="gramEnd"/>
      <w:r w:rsidRPr="007F097F">
        <w:rPr>
          <w:rFonts w:ascii="Times New Roman" w:hAnsi="Times New Roman" w:cs="Times New Roman"/>
          <w:sz w:val="28"/>
          <w:szCs w:val="28"/>
        </w:rPr>
        <w:t xml:space="preserve">одчиняется непосредственно директору </w:t>
      </w:r>
      <w:r w:rsidR="00C75DCF" w:rsidRPr="007F097F">
        <w:rPr>
          <w:rFonts w:ascii="Times New Roman" w:hAnsi="Times New Roman" w:cs="Times New Roman"/>
          <w:sz w:val="28"/>
          <w:szCs w:val="28"/>
        </w:rPr>
        <w:t>НОУ «</w:t>
      </w:r>
      <w:r w:rsidR="00AD54FA" w:rsidRPr="007F097F">
        <w:rPr>
          <w:rFonts w:ascii="Times New Roman" w:hAnsi="Times New Roman" w:cs="Times New Roman"/>
          <w:sz w:val="28"/>
          <w:szCs w:val="28"/>
        </w:rPr>
        <w:t>Православная гимназии им.</w:t>
      </w:r>
      <w:r w:rsidR="00C75DCF" w:rsidRPr="007F097F">
        <w:rPr>
          <w:rFonts w:ascii="Times New Roman" w:hAnsi="Times New Roman" w:cs="Times New Roman"/>
          <w:sz w:val="28"/>
          <w:szCs w:val="28"/>
        </w:rPr>
        <w:t xml:space="preserve"> </w:t>
      </w:r>
      <w:proofErr w:type="spellStart"/>
      <w:r w:rsidR="00AD54FA" w:rsidRPr="007F097F">
        <w:rPr>
          <w:rFonts w:ascii="Times New Roman" w:hAnsi="Times New Roman" w:cs="Times New Roman"/>
          <w:sz w:val="28"/>
          <w:szCs w:val="28"/>
        </w:rPr>
        <w:t>Аксо</w:t>
      </w:r>
      <w:proofErr w:type="spellEnd"/>
      <w:r w:rsidR="00AD54FA" w:rsidRPr="007F097F">
        <w:rPr>
          <w:rFonts w:ascii="Times New Roman" w:hAnsi="Times New Roman" w:cs="Times New Roman"/>
          <w:sz w:val="28"/>
          <w:szCs w:val="28"/>
        </w:rPr>
        <w:t xml:space="preserve"> </w:t>
      </w:r>
      <w:proofErr w:type="spellStart"/>
      <w:r w:rsidR="00AD54FA" w:rsidRPr="007F097F">
        <w:rPr>
          <w:rFonts w:ascii="Times New Roman" w:hAnsi="Times New Roman" w:cs="Times New Roman"/>
          <w:sz w:val="28"/>
          <w:szCs w:val="28"/>
        </w:rPr>
        <w:t>Колиева</w:t>
      </w:r>
      <w:proofErr w:type="spellEnd"/>
      <w:r w:rsidR="00AD54FA" w:rsidRPr="007F097F">
        <w:rPr>
          <w:rFonts w:ascii="Times New Roman" w:hAnsi="Times New Roman" w:cs="Times New Roman"/>
          <w:sz w:val="28"/>
          <w:szCs w:val="28"/>
        </w:rPr>
        <w:t>»</w:t>
      </w:r>
      <w:r w:rsidRPr="007F097F">
        <w:rPr>
          <w:rFonts w:ascii="Times New Roman" w:hAnsi="Times New Roman" w:cs="Times New Roman"/>
          <w:sz w:val="28"/>
          <w:szCs w:val="28"/>
        </w:rPr>
        <w:t xml:space="preserve">, является куратором по </w:t>
      </w:r>
      <w:proofErr w:type="spellStart"/>
      <w:r w:rsidRPr="007F097F">
        <w:rPr>
          <w:rFonts w:ascii="Times New Roman" w:hAnsi="Times New Roman" w:cs="Times New Roman"/>
          <w:sz w:val="28"/>
          <w:szCs w:val="28"/>
        </w:rPr>
        <w:t>психолого</w:t>
      </w:r>
      <w:proofErr w:type="spellEnd"/>
      <w:r w:rsidRPr="007F097F">
        <w:rPr>
          <w:rFonts w:ascii="Times New Roman" w:hAnsi="Times New Roman" w:cs="Times New Roman"/>
          <w:sz w:val="28"/>
          <w:szCs w:val="28"/>
        </w:rPr>
        <w:t xml:space="preserve"> — </w:t>
      </w:r>
      <w:proofErr w:type="spellStart"/>
      <w:r w:rsidRPr="007F097F">
        <w:rPr>
          <w:rFonts w:ascii="Times New Roman" w:hAnsi="Times New Roman" w:cs="Times New Roman"/>
          <w:sz w:val="28"/>
          <w:szCs w:val="28"/>
        </w:rPr>
        <w:t>медико</w:t>
      </w:r>
      <w:proofErr w:type="spellEnd"/>
      <w:r w:rsidRPr="007F097F">
        <w:rPr>
          <w:rFonts w:ascii="Times New Roman" w:hAnsi="Times New Roman" w:cs="Times New Roman"/>
          <w:sz w:val="28"/>
          <w:szCs w:val="28"/>
        </w:rPr>
        <w:t xml:space="preserve"> — педагогической работе.</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 xml:space="preserve">1.11 Отчетность и документацию </w:t>
      </w:r>
      <w:proofErr w:type="spellStart"/>
      <w:r w:rsidRPr="007F097F">
        <w:rPr>
          <w:rFonts w:ascii="Times New Roman" w:hAnsi="Times New Roman" w:cs="Times New Roman"/>
          <w:sz w:val="28"/>
          <w:szCs w:val="28"/>
        </w:rPr>
        <w:t>цо</w:t>
      </w:r>
      <w:proofErr w:type="spellEnd"/>
      <w:r w:rsidRPr="007F097F">
        <w:rPr>
          <w:rFonts w:ascii="Times New Roman" w:hAnsi="Times New Roman" w:cs="Times New Roman"/>
          <w:sz w:val="28"/>
          <w:szCs w:val="28"/>
        </w:rPr>
        <w:t xml:space="preserve"> работе </w:t>
      </w:r>
      <w:proofErr w:type="spellStart"/>
      <w:r w:rsidRPr="007F097F">
        <w:rPr>
          <w:rFonts w:ascii="Times New Roman" w:hAnsi="Times New Roman" w:cs="Times New Roman"/>
          <w:sz w:val="28"/>
          <w:szCs w:val="28"/>
        </w:rPr>
        <w:t>психолого</w:t>
      </w:r>
      <w:proofErr w:type="spellEnd"/>
      <w:r w:rsidRPr="007F097F">
        <w:rPr>
          <w:rFonts w:ascii="Times New Roman" w:hAnsi="Times New Roman" w:cs="Times New Roman"/>
          <w:sz w:val="28"/>
          <w:szCs w:val="28"/>
        </w:rPr>
        <w:t xml:space="preserve"> — </w:t>
      </w:r>
      <w:proofErr w:type="spellStart"/>
      <w:r w:rsidRPr="007F097F">
        <w:rPr>
          <w:rFonts w:ascii="Times New Roman" w:hAnsi="Times New Roman" w:cs="Times New Roman"/>
          <w:sz w:val="28"/>
          <w:szCs w:val="28"/>
        </w:rPr>
        <w:t>медико</w:t>
      </w:r>
      <w:proofErr w:type="spellEnd"/>
      <w:r w:rsidRPr="007F097F">
        <w:rPr>
          <w:rFonts w:ascii="Times New Roman" w:hAnsi="Times New Roman" w:cs="Times New Roman"/>
          <w:sz w:val="28"/>
          <w:szCs w:val="28"/>
        </w:rPr>
        <w:t xml:space="preserve"> - педагогического сопровождения представляет лично директору</w:t>
      </w:r>
      <w:r w:rsidR="00FE6BA9" w:rsidRPr="007F097F">
        <w:rPr>
          <w:rFonts w:ascii="Times New Roman" w:hAnsi="Times New Roman" w:cs="Times New Roman"/>
          <w:sz w:val="28"/>
          <w:szCs w:val="28"/>
        </w:rPr>
        <w:t xml:space="preserve"> </w:t>
      </w:r>
      <w:r w:rsidR="00C75DCF" w:rsidRPr="007F097F">
        <w:rPr>
          <w:rFonts w:ascii="Times New Roman" w:hAnsi="Times New Roman" w:cs="Times New Roman"/>
          <w:sz w:val="28"/>
          <w:szCs w:val="28"/>
        </w:rPr>
        <w:t>гимназии,</w:t>
      </w:r>
      <w:r w:rsidRPr="007F097F">
        <w:rPr>
          <w:rFonts w:ascii="Times New Roman" w:hAnsi="Times New Roman" w:cs="Times New Roman"/>
          <w:sz w:val="28"/>
          <w:szCs w:val="28"/>
        </w:rPr>
        <w:t xml:space="preserve"> либо вышестоящим органам образовательной системы РСО - Алания по запросу.</w:t>
      </w:r>
    </w:p>
    <w:p w:rsidR="00EC4EF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 xml:space="preserve">Организует работы по составлению индивидуальных карт специалистами службы по ученикам, поступившим в гимназию. </w:t>
      </w:r>
    </w:p>
    <w:p w:rsidR="00C75DCF" w:rsidRPr="007F097F" w:rsidRDefault="006823B2" w:rsidP="00FE6BA9">
      <w:pPr>
        <w:jc w:val="both"/>
        <w:rPr>
          <w:rFonts w:ascii="Times New Roman" w:hAnsi="Times New Roman" w:cs="Times New Roman"/>
          <w:b/>
          <w:sz w:val="28"/>
          <w:szCs w:val="28"/>
        </w:rPr>
      </w:pPr>
      <w:r w:rsidRPr="007F097F">
        <w:rPr>
          <w:rFonts w:ascii="Times New Roman" w:hAnsi="Times New Roman" w:cs="Times New Roman"/>
          <w:b/>
          <w:sz w:val="28"/>
          <w:szCs w:val="28"/>
        </w:rPr>
        <w:t>Педагог - психолог.</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2.1</w:t>
      </w:r>
      <w:proofErr w:type="gramStart"/>
      <w:r w:rsidR="00C75DCF" w:rsidRPr="007F097F">
        <w:rPr>
          <w:rFonts w:ascii="Times New Roman" w:hAnsi="Times New Roman" w:cs="Times New Roman"/>
          <w:sz w:val="28"/>
          <w:szCs w:val="28"/>
        </w:rPr>
        <w:t xml:space="preserve"> </w:t>
      </w:r>
      <w:r w:rsidRPr="007F097F">
        <w:rPr>
          <w:rFonts w:ascii="Times New Roman" w:hAnsi="Times New Roman" w:cs="Times New Roman"/>
          <w:sz w:val="28"/>
          <w:szCs w:val="28"/>
        </w:rPr>
        <w:t>О</w:t>
      </w:r>
      <w:proofErr w:type="gramEnd"/>
      <w:r w:rsidRPr="007F097F">
        <w:rPr>
          <w:rFonts w:ascii="Times New Roman" w:hAnsi="Times New Roman" w:cs="Times New Roman"/>
          <w:sz w:val="28"/>
          <w:szCs w:val="28"/>
        </w:rPr>
        <w:t>существляет первичную диагностику уровня развития дет</w:t>
      </w:r>
      <w:r w:rsidR="00C75DCF" w:rsidRPr="007F097F">
        <w:rPr>
          <w:rFonts w:ascii="Times New Roman" w:hAnsi="Times New Roman" w:cs="Times New Roman"/>
          <w:sz w:val="28"/>
          <w:szCs w:val="28"/>
        </w:rPr>
        <w:t>ей при поступлении в гимназию.</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2.2</w:t>
      </w:r>
      <w:proofErr w:type="gramStart"/>
      <w:r w:rsidR="00AD54FA" w:rsidRPr="007F097F">
        <w:rPr>
          <w:rFonts w:ascii="Times New Roman" w:hAnsi="Times New Roman" w:cs="Times New Roman"/>
          <w:sz w:val="28"/>
          <w:szCs w:val="28"/>
        </w:rPr>
        <w:t xml:space="preserve">  </w:t>
      </w:r>
      <w:r w:rsidRPr="007F097F">
        <w:rPr>
          <w:rFonts w:ascii="Times New Roman" w:hAnsi="Times New Roman" w:cs="Times New Roman"/>
          <w:sz w:val="28"/>
          <w:szCs w:val="28"/>
        </w:rPr>
        <w:t>С</w:t>
      </w:r>
      <w:proofErr w:type="gramEnd"/>
      <w:r w:rsidRPr="007F097F">
        <w:rPr>
          <w:rFonts w:ascii="Times New Roman" w:hAnsi="Times New Roman" w:cs="Times New Roman"/>
          <w:sz w:val="28"/>
          <w:szCs w:val="28"/>
        </w:rPr>
        <w:t>оставляет заключения об уровне готовности детей при поступлении в гимназию.</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2.3</w:t>
      </w:r>
      <w:proofErr w:type="gramStart"/>
      <w:r w:rsidR="00AD54FA" w:rsidRPr="007F097F">
        <w:rPr>
          <w:rFonts w:ascii="Times New Roman" w:hAnsi="Times New Roman" w:cs="Times New Roman"/>
          <w:sz w:val="28"/>
          <w:szCs w:val="28"/>
        </w:rPr>
        <w:t xml:space="preserve">  </w:t>
      </w:r>
      <w:r w:rsidRPr="007F097F">
        <w:rPr>
          <w:rFonts w:ascii="Times New Roman" w:hAnsi="Times New Roman" w:cs="Times New Roman"/>
          <w:sz w:val="28"/>
          <w:szCs w:val="28"/>
        </w:rPr>
        <w:t>П</w:t>
      </w:r>
      <w:proofErr w:type="gramEnd"/>
      <w:r w:rsidRPr="007F097F">
        <w:rPr>
          <w:rFonts w:ascii="Times New Roman" w:hAnsi="Times New Roman" w:cs="Times New Roman"/>
          <w:sz w:val="28"/>
          <w:szCs w:val="28"/>
        </w:rPr>
        <w:t>редставляет  групповые данные в виде процентных соотношений уровня готовности на родительских собраниях при поступлении в гимназию.</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2.4</w:t>
      </w:r>
      <w:proofErr w:type="gramStart"/>
      <w:r w:rsidR="00FE6BA9" w:rsidRPr="007F097F">
        <w:rPr>
          <w:rFonts w:ascii="Times New Roman" w:hAnsi="Times New Roman" w:cs="Times New Roman"/>
          <w:sz w:val="28"/>
          <w:szCs w:val="28"/>
        </w:rPr>
        <w:t xml:space="preserve"> </w:t>
      </w:r>
      <w:r w:rsidRPr="007F097F">
        <w:rPr>
          <w:rFonts w:ascii="Times New Roman" w:hAnsi="Times New Roman" w:cs="Times New Roman"/>
          <w:sz w:val="28"/>
          <w:szCs w:val="28"/>
        </w:rPr>
        <w:t>В</w:t>
      </w:r>
      <w:proofErr w:type="gramEnd"/>
      <w:r w:rsidRPr="007F097F">
        <w:rPr>
          <w:rFonts w:ascii="Times New Roman" w:hAnsi="Times New Roman" w:cs="Times New Roman"/>
          <w:sz w:val="28"/>
          <w:szCs w:val="28"/>
        </w:rPr>
        <w:t xml:space="preserve">ыдает групповые рекомендации по </w:t>
      </w:r>
      <w:proofErr w:type="spellStart"/>
      <w:r w:rsidRPr="007F097F">
        <w:rPr>
          <w:rFonts w:ascii="Times New Roman" w:hAnsi="Times New Roman" w:cs="Times New Roman"/>
          <w:sz w:val="28"/>
          <w:szCs w:val="28"/>
        </w:rPr>
        <w:t>коррекционно</w:t>
      </w:r>
      <w:proofErr w:type="spellEnd"/>
      <w:r w:rsidRPr="007F097F">
        <w:rPr>
          <w:rFonts w:ascii="Times New Roman" w:hAnsi="Times New Roman" w:cs="Times New Roman"/>
          <w:sz w:val="28"/>
          <w:szCs w:val="28"/>
        </w:rPr>
        <w:t xml:space="preserve"> - развивающей работе, по улучшению показателей интеллектуальной сферы и эмоционально-волевого регулирования. Рекомендации выдаются в групповом виде в июне месяце (вместе с заключением) для возможности развития и доработки родителями имеющихся упущений у будущих гимназистов в</w:t>
      </w:r>
      <w:r w:rsidR="00AD54FA" w:rsidRPr="007F097F">
        <w:rPr>
          <w:rFonts w:ascii="Times New Roman" w:hAnsi="Times New Roman" w:cs="Times New Roman"/>
          <w:sz w:val="28"/>
          <w:szCs w:val="28"/>
        </w:rPr>
        <w:t xml:space="preserve"> процессе подготовки </w:t>
      </w:r>
      <w:r w:rsidRPr="007F097F">
        <w:rPr>
          <w:rFonts w:ascii="Times New Roman" w:hAnsi="Times New Roman" w:cs="Times New Roman"/>
          <w:sz w:val="28"/>
          <w:szCs w:val="28"/>
        </w:rPr>
        <w:t xml:space="preserve"> к школе.</w:t>
      </w:r>
    </w:p>
    <w:p w:rsidR="00AD54FA"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2.5</w:t>
      </w:r>
      <w:proofErr w:type="gramStart"/>
      <w:r w:rsidR="00AD54FA" w:rsidRPr="007F097F">
        <w:rPr>
          <w:rFonts w:ascii="Times New Roman" w:hAnsi="Times New Roman" w:cs="Times New Roman"/>
          <w:sz w:val="28"/>
          <w:szCs w:val="28"/>
        </w:rPr>
        <w:t xml:space="preserve">   </w:t>
      </w:r>
      <w:r w:rsidRPr="007F097F">
        <w:rPr>
          <w:rFonts w:ascii="Times New Roman" w:hAnsi="Times New Roman" w:cs="Times New Roman"/>
          <w:sz w:val="28"/>
          <w:szCs w:val="28"/>
        </w:rPr>
        <w:t>В</w:t>
      </w:r>
      <w:proofErr w:type="gramEnd"/>
      <w:r w:rsidRPr="007F097F">
        <w:rPr>
          <w:rFonts w:ascii="Times New Roman" w:hAnsi="Times New Roman" w:cs="Times New Roman"/>
          <w:sz w:val="28"/>
          <w:szCs w:val="28"/>
        </w:rPr>
        <w:t>едет свою картотеку (индивидуальную) по детям, поступившим в гимназию</w:t>
      </w:r>
      <w:r w:rsidR="00AD54FA" w:rsidRPr="007F097F">
        <w:rPr>
          <w:rFonts w:ascii="Times New Roman" w:hAnsi="Times New Roman" w:cs="Times New Roman"/>
          <w:sz w:val="28"/>
          <w:szCs w:val="28"/>
        </w:rPr>
        <w:t>.</w:t>
      </w:r>
    </w:p>
    <w:p w:rsidR="00C75DCF"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 xml:space="preserve"> 2.6</w:t>
      </w:r>
      <w:proofErr w:type="gramStart"/>
      <w:r w:rsidR="00AD54FA" w:rsidRPr="007F097F">
        <w:rPr>
          <w:rFonts w:ascii="Times New Roman" w:hAnsi="Times New Roman" w:cs="Times New Roman"/>
          <w:sz w:val="28"/>
          <w:szCs w:val="28"/>
        </w:rPr>
        <w:t xml:space="preserve">  </w:t>
      </w:r>
      <w:r w:rsidRPr="007F097F">
        <w:rPr>
          <w:rFonts w:ascii="Times New Roman" w:hAnsi="Times New Roman" w:cs="Times New Roman"/>
          <w:sz w:val="28"/>
          <w:szCs w:val="28"/>
        </w:rPr>
        <w:t>Р</w:t>
      </w:r>
      <w:proofErr w:type="gramEnd"/>
      <w:r w:rsidRPr="007F097F">
        <w:rPr>
          <w:rFonts w:ascii="Times New Roman" w:hAnsi="Times New Roman" w:cs="Times New Roman"/>
          <w:sz w:val="28"/>
          <w:szCs w:val="28"/>
        </w:rPr>
        <w:t xml:space="preserve">азрабатывает и применяет </w:t>
      </w:r>
      <w:proofErr w:type="spellStart"/>
      <w:r w:rsidRPr="007F097F">
        <w:rPr>
          <w:rFonts w:ascii="Times New Roman" w:hAnsi="Times New Roman" w:cs="Times New Roman"/>
          <w:sz w:val="28"/>
          <w:szCs w:val="28"/>
        </w:rPr>
        <w:t>психогимнастику</w:t>
      </w:r>
      <w:proofErr w:type="spellEnd"/>
      <w:r w:rsidRPr="007F097F">
        <w:rPr>
          <w:rFonts w:ascii="Times New Roman" w:hAnsi="Times New Roman" w:cs="Times New Roman"/>
          <w:sz w:val="28"/>
          <w:szCs w:val="28"/>
        </w:rPr>
        <w:t xml:space="preserve"> и другие мероприятия по улучшению уровня адаптации учеников первых классов к условиям школьного обучения. </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Профилактика</w:t>
      </w:r>
      <w:r w:rsidR="00AD54FA" w:rsidRPr="007F097F">
        <w:rPr>
          <w:rFonts w:ascii="Times New Roman" w:hAnsi="Times New Roman" w:cs="Times New Roman"/>
          <w:sz w:val="28"/>
          <w:szCs w:val="28"/>
        </w:rPr>
        <w:t xml:space="preserve">  </w:t>
      </w:r>
      <w:r w:rsidRPr="007F097F">
        <w:rPr>
          <w:rFonts w:ascii="Times New Roman" w:hAnsi="Times New Roman" w:cs="Times New Roman"/>
          <w:sz w:val="28"/>
          <w:szCs w:val="28"/>
        </w:rPr>
        <w:t xml:space="preserve"> </w:t>
      </w:r>
      <w:proofErr w:type="gramStart"/>
      <w:r w:rsidRPr="007F097F">
        <w:rPr>
          <w:rFonts w:ascii="Times New Roman" w:hAnsi="Times New Roman" w:cs="Times New Roman"/>
          <w:sz w:val="28"/>
          <w:szCs w:val="28"/>
        </w:rPr>
        <w:t>школьной</w:t>
      </w:r>
      <w:proofErr w:type="gramEnd"/>
      <w:r w:rsidR="00AD54FA" w:rsidRPr="007F097F">
        <w:rPr>
          <w:rFonts w:ascii="Times New Roman" w:hAnsi="Times New Roman" w:cs="Times New Roman"/>
          <w:sz w:val="28"/>
          <w:szCs w:val="28"/>
        </w:rPr>
        <w:t xml:space="preserve">   </w:t>
      </w:r>
      <w:proofErr w:type="spellStart"/>
      <w:r w:rsidRPr="007F097F">
        <w:rPr>
          <w:rFonts w:ascii="Times New Roman" w:hAnsi="Times New Roman" w:cs="Times New Roman"/>
          <w:sz w:val="28"/>
          <w:szCs w:val="28"/>
        </w:rPr>
        <w:t>дезадаптации</w:t>
      </w:r>
      <w:proofErr w:type="spellEnd"/>
      <w:r w:rsidRPr="007F097F">
        <w:rPr>
          <w:rFonts w:ascii="Times New Roman" w:hAnsi="Times New Roman" w:cs="Times New Roman"/>
          <w:sz w:val="28"/>
          <w:szCs w:val="28"/>
        </w:rPr>
        <w:t>.</w:t>
      </w:r>
    </w:p>
    <w:p w:rsidR="00C75DCF" w:rsidRPr="007F097F" w:rsidRDefault="00AD54FA" w:rsidP="006823B2">
      <w:pPr>
        <w:rPr>
          <w:rFonts w:ascii="Times New Roman" w:hAnsi="Times New Roman" w:cs="Times New Roman"/>
          <w:sz w:val="28"/>
          <w:szCs w:val="28"/>
        </w:rPr>
      </w:pPr>
      <w:r w:rsidRPr="007F097F">
        <w:rPr>
          <w:rFonts w:ascii="Times New Roman" w:hAnsi="Times New Roman" w:cs="Times New Roman"/>
          <w:sz w:val="28"/>
          <w:szCs w:val="28"/>
        </w:rPr>
        <w:lastRenderedPageBreak/>
        <w:t>2.7</w:t>
      </w:r>
      <w:proofErr w:type="gramStart"/>
      <w:r w:rsidRPr="007F097F">
        <w:rPr>
          <w:rFonts w:ascii="Times New Roman" w:hAnsi="Times New Roman" w:cs="Times New Roman"/>
          <w:sz w:val="28"/>
          <w:szCs w:val="28"/>
        </w:rPr>
        <w:t xml:space="preserve"> </w:t>
      </w:r>
      <w:r w:rsidR="006823B2" w:rsidRPr="007F097F">
        <w:rPr>
          <w:rFonts w:ascii="Times New Roman" w:hAnsi="Times New Roman" w:cs="Times New Roman"/>
          <w:sz w:val="28"/>
          <w:szCs w:val="28"/>
        </w:rPr>
        <w:t>Р</w:t>
      </w:r>
      <w:proofErr w:type="gramEnd"/>
      <w:r w:rsidR="006823B2" w:rsidRPr="007F097F">
        <w:rPr>
          <w:rFonts w:ascii="Times New Roman" w:hAnsi="Times New Roman" w:cs="Times New Roman"/>
          <w:sz w:val="28"/>
          <w:szCs w:val="28"/>
        </w:rPr>
        <w:t xml:space="preserve">еализует программы в начальной школе по снятию утомляемости учеников во время образовательного процесса, улучшению работоспособности и темпа деятельности. Реализует программы </w:t>
      </w:r>
      <w:proofErr w:type="spellStart"/>
      <w:r w:rsidR="006823B2" w:rsidRPr="007F097F">
        <w:rPr>
          <w:rFonts w:ascii="Times New Roman" w:hAnsi="Times New Roman" w:cs="Times New Roman"/>
          <w:sz w:val="28"/>
          <w:szCs w:val="28"/>
        </w:rPr>
        <w:t>здоровьесберегающих</w:t>
      </w:r>
      <w:proofErr w:type="spellEnd"/>
      <w:r w:rsidR="006823B2" w:rsidRPr="007F097F">
        <w:rPr>
          <w:rFonts w:ascii="Times New Roman" w:hAnsi="Times New Roman" w:cs="Times New Roman"/>
          <w:sz w:val="28"/>
          <w:szCs w:val="28"/>
        </w:rPr>
        <w:t xml:space="preserve"> технологий. </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2.8</w:t>
      </w:r>
      <w:proofErr w:type="gramStart"/>
      <w:r w:rsidR="00394098" w:rsidRPr="007F097F">
        <w:rPr>
          <w:rFonts w:ascii="Times New Roman" w:hAnsi="Times New Roman" w:cs="Times New Roman"/>
          <w:sz w:val="28"/>
          <w:szCs w:val="28"/>
        </w:rPr>
        <w:t xml:space="preserve"> </w:t>
      </w:r>
      <w:r w:rsidRPr="007F097F">
        <w:rPr>
          <w:rFonts w:ascii="Times New Roman" w:hAnsi="Times New Roman" w:cs="Times New Roman"/>
          <w:sz w:val="28"/>
          <w:szCs w:val="28"/>
        </w:rPr>
        <w:t>П</w:t>
      </w:r>
      <w:proofErr w:type="gramEnd"/>
      <w:r w:rsidRPr="007F097F">
        <w:rPr>
          <w:rFonts w:ascii="Times New Roman" w:hAnsi="Times New Roman" w:cs="Times New Roman"/>
          <w:sz w:val="28"/>
          <w:szCs w:val="28"/>
        </w:rPr>
        <w:t>роводит диагностику уровня адаптации учеников (дек</w:t>
      </w:r>
      <w:r w:rsidR="00394098" w:rsidRPr="007F097F">
        <w:rPr>
          <w:rFonts w:ascii="Times New Roman" w:hAnsi="Times New Roman" w:cs="Times New Roman"/>
          <w:sz w:val="28"/>
          <w:szCs w:val="28"/>
        </w:rPr>
        <w:t xml:space="preserve">абрь месяц учебного года) первого </w:t>
      </w:r>
      <w:r w:rsidRPr="007F097F">
        <w:rPr>
          <w:rFonts w:ascii="Times New Roman" w:hAnsi="Times New Roman" w:cs="Times New Roman"/>
          <w:sz w:val="28"/>
          <w:szCs w:val="28"/>
        </w:rPr>
        <w:t xml:space="preserve"> к</w:t>
      </w:r>
      <w:r w:rsidR="00394098" w:rsidRPr="007F097F">
        <w:rPr>
          <w:rFonts w:ascii="Times New Roman" w:hAnsi="Times New Roman" w:cs="Times New Roman"/>
          <w:sz w:val="28"/>
          <w:szCs w:val="28"/>
        </w:rPr>
        <w:t xml:space="preserve">ласса </w:t>
      </w:r>
      <w:r w:rsidRPr="007F097F">
        <w:rPr>
          <w:rFonts w:ascii="Times New Roman" w:hAnsi="Times New Roman" w:cs="Times New Roman"/>
          <w:sz w:val="28"/>
          <w:szCs w:val="28"/>
        </w:rPr>
        <w:t xml:space="preserve"> к условиям школьного обучения.</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2.9</w:t>
      </w:r>
      <w:proofErr w:type="gramStart"/>
      <w:r w:rsidR="00394098" w:rsidRPr="007F097F">
        <w:rPr>
          <w:rFonts w:ascii="Times New Roman" w:hAnsi="Times New Roman" w:cs="Times New Roman"/>
          <w:sz w:val="28"/>
          <w:szCs w:val="28"/>
        </w:rPr>
        <w:t xml:space="preserve"> </w:t>
      </w:r>
      <w:r w:rsidRPr="007F097F">
        <w:rPr>
          <w:rFonts w:ascii="Times New Roman" w:hAnsi="Times New Roman" w:cs="Times New Roman"/>
          <w:sz w:val="28"/>
          <w:szCs w:val="28"/>
        </w:rPr>
        <w:t>С</w:t>
      </w:r>
      <w:proofErr w:type="gramEnd"/>
      <w:r w:rsidRPr="007F097F">
        <w:rPr>
          <w:rFonts w:ascii="Times New Roman" w:hAnsi="Times New Roman" w:cs="Times New Roman"/>
          <w:sz w:val="28"/>
          <w:szCs w:val="28"/>
        </w:rPr>
        <w:t xml:space="preserve">оставляет коррекционную программу для учеников, нуждающихся в индивидуальной коррекции </w:t>
      </w:r>
      <w:proofErr w:type="spellStart"/>
      <w:r w:rsidRPr="007F097F">
        <w:rPr>
          <w:rFonts w:ascii="Times New Roman" w:hAnsi="Times New Roman" w:cs="Times New Roman"/>
          <w:sz w:val="28"/>
          <w:szCs w:val="28"/>
        </w:rPr>
        <w:t>дезадаптации</w:t>
      </w:r>
      <w:proofErr w:type="spellEnd"/>
      <w:r w:rsidRPr="007F097F">
        <w:rPr>
          <w:rFonts w:ascii="Times New Roman" w:hAnsi="Times New Roman" w:cs="Times New Roman"/>
          <w:sz w:val="28"/>
          <w:szCs w:val="28"/>
        </w:rPr>
        <w:t>, определенное количество сопровождает лично в соответствии с нагрузкой специалиста, других направляет в Ц. «Доверие».</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2.10</w:t>
      </w:r>
      <w:proofErr w:type="gramStart"/>
      <w:r w:rsidR="00394098" w:rsidRPr="007F097F">
        <w:rPr>
          <w:rFonts w:ascii="Times New Roman" w:hAnsi="Times New Roman" w:cs="Times New Roman"/>
          <w:sz w:val="28"/>
          <w:szCs w:val="28"/>
        </w:rPr>
        <w:t xml:space="preserve"> </w:t>
      </w:r>
      <w:r w:rsidRPr="007F097F">
        <w:rPr>
          <w:rFonts w:ascii="Times New Roman" w:hAnsi="Times New Roman" w:cs="Times New Roman"/>
          <w:sz w:val="28"/>
          <w:szCs w:val="28"/>
        </w:rPr>
        <w:t>К</w:t>
      </w:r>
      <w:proofErr w:type="gramEnd"/>
      <w:r w:rsidRPr="007F097F">
        <w:rPr>
          <w:rFonts w:ascii="Times New Roman" w:hAnsi="Times New Roman" w:cs="Times New Roman"/>
          <w:sz w:val="28"/>
          <w:szCs w:val="28"/>
        </w:rPr>
        <w:t>онсультирует родителей, специалистов при необходимости (по графику приема).</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2.11</w:t>
      </w:r>
      <w:proofErr w:type="gramStart"/>
      <w:r w:rsidR="00394098" w:rsidRPr="007F097F">
        <w:rPr>
          <w:rFonts w:ascii="Times New Roman" w:hAnsi="Times New Roman" w:cs="Times New Roman"/>
          <w:sz w:val="28"/>
          <w:szCs w:val="28"/>
        </w:rPr>
        <w:t xml:space="preserve">  </w:t>
      </w:r>
      <w:r w:rsidRPr="007F097F">
        <w:rPr>
          <w:rFonts w:ascii="Times New Roman" w:hAnsi="Times New Roman" w:cs="Times New Roman"/>
          <w:sz w:val="28"/>
          <w:szCs w:val="28"/>
        </w:rPr>
        <w:t>П</w:t>
      </w:r>
      <w:proofErr w:type="gramEnd"/>
      <w:r w:rsidRPr="007F097F">
        <w:rPr>
          <w:rFonts w:ascii="Times New Roman" w:hAnsi="Times New Roman" w:cs="Times New Roman"/>
          <w:sz w:val="28"/>
          <w:szCs w:val="28"/>
        </w:rPr>
        <w:t xml:space="preserve">роводит, разрабатывает иную коррекционную работу в соответствии с планом работы </w:t>
      </w:r>
      <w:proofErr w:type="spellStart"/>
      <w:r w:rsidRPr="007F097F">
        <w:rPr>
          <w:rFonts w:ascii="Times New Roman" w:hAnsi="Times New Roman" w:cs="Times New Roman"/>
          <w:sz w:val="28"/>
          <w:szCs w:val="28"/>
        </w:rPr>
        <w:t>психолого</w:t>
      </w:r>
      <w:proofErr w:type="spellEnd"/>
      <w:r w:rsidRPr="007F097F">
        <w:rPr>
          <w:rFonts w:ascii="Times New Roman" w:hAnsi="Times New Roman" w:cs="Times New Roman"/>
          <w:sz w:val="28"/>
          <w:szCs w:val="28"/>
        </w:rPr>
        <w:t xml:space="preserve"> - </w:t>
      </w:r>
      <w:proofErr w:type="spellStart"/>
      <w:r w:rsidRPr="007F097F">
        <w:rPr>
          <w:rFonts w:ascii="Times New Roman" w:hAnsi="Times New Roman" w:cs="Times New Roman"/>
          <w:sz w:val="28"/>
          <w:szCs w:val="28"/>
        </w:rPr>
        <w:t>медико</w:t>
      </w:r>
      <w:proofErr w:type="spellEnd"/>
      <w:r w:rsidRPr="007F097F">
        <w:rPr>
          <w:rFonts w:ascii="Times New Roman" w:hAnsi="Times New Roman" w:cs="Times New Roman"/>
          <w:sz w:val="28"/>
          <w:szCs w:val="28"/>
        </w:rPr>
        <w:t xml:space="preserve"> - педагогического сопровождения.</w:t>
      </w:r>
    </w:p>
    <w:p w:rsidR="006823B2" w:rsidRPr="007F097F" w:rsidRDefault="006823B2" w:rsidP="006823B2">
      <w:pPr>
        <w:rPr>
          <w:rFonts w:ascii="Times New Roman" w:hAnsi="Times New Roman" w:cs="Times New Roman"/>
          <w:sz w:val="28"/>
          <w:szCs w:val="28"/>
        </w:rPr>
      </w:pPr>
      <w:r w:rsidRPr="007F097F">
        <w:rPr>
          <w:rFonts w:ascii="Times New Roman" w:hAnsi="Times New Roman" w:cs="Times New Roman"/>
          <w:sz w:val="28"/>
          <w:szCs w:val="28"/>
        </w:rPr>
        <w:t>2.12</w:t>
      </w:r>
      <w:proofErr w:type="gramStart"/>
      <w:r w:rsidR="00394098" w:rsidRPr="007F097F">
        <w:rPr>
          <w:rFonts w:ascii="Times New Roman" w:hAnsi="Times New Roman" w:cs="Times New Roman"/>
          <w:sz w:val="28"/>
          <w:szCs w:val="28"/>
        </w:rPr>
        <w:t xml:space="preserve"> </w:t>
      </w:r>
      <w:r w:rsidRPr="007F097F">
        <w:rPr>
          <w:rFonts w:ascii="Times New Roman" w:hAnsi="Times New Roman" w:cs="Times New Roman"/>
          <w:sz w:val="28"/>
          <w:szCs w:val="28"/>
        </w:rPr>
        <w:t>С</w:t>
      </w:r>
      <w:proofErr w:type="gramEnd"/>
      <w:r w:rsidRPr="007F097F">
        <w:rPr>
          <w:rFonts w:ascii="Times New Roman" w:hAnsi="Times New Roman" w:cs="Times New Roman"/>
          <w:sz w:val="28"/>
          <w:szCs w:val="28"/>
        </w:rPr>
        <w:t>оставляет отчет по коррекционному направлению работы.</w:t>
      </w:r>
    </w:p>
    <w:p w:rsidR="006823B2" w:rsidRPr="007F097F" w:rsidRDefault="006823B2" w:rsidP="006823B2">
      <w:pPr>
        <w:rPr>
          <w:rFonts w:ascii="Times New Roman" w:hAnsi="Times New Roman" w:cs="Times New Roman"/>
          <w:b/>
          <w:sz w:val="28"/>
          <w:szCs w:val="28"/>
        </w:rPr>
      </w:pPr>
      <w:bookmarkStart w:id="139" w:name="bookmark314"/>
      <w:r w:rsidRPr="007F097F">
        <w:rPr>
          <w:rFonts w:ascii="Times New Roman" w:hAnsi="Times New Roman" w:cs="Times New Roman"/>
          <w:b/>
          <w:sz w:val="28"/>
          <w:szCs w:val="28"/>
        </w:rPr>
        <w:t>3. Врач (медицинская служба).</w:t>
      </w:r>
      <w:bookmarkEnd w:id="139"/>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Обеспечивает оптимальные условия для охраны здоровья, улучшения соматического состояния учеников.</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Составляет индивидуальные карты (листы) здоровья детей для гимназии  об уровне развития ребенка и наличии имеющихся заболевании ученика. Данные карты хранятся совместно с индивидуальными картами, составленными при приеме детей в гимназию.</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Выявляет детей с теми или иными нарушениями в психофизическом развитии.</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 xml:space="preserve">Разрабатывает или реализует уже разработанные программы </w:t>
      </w:r>
      <w:proofErr w:type="spellStart"/>
      <w:r w:rsidRPr="007F097F">
        <w:rPr>
          <w:rFonts w:ascii="Times New Roman" w:hAnsi="Times New Roman" w:cs="Times New Roman"/>
          <w:sz w:val="28"/>
          <w:szCs w:val="28"/>
        </w:rPr>
        <w:t>здоровьесбережения</w:t>
      </w:r>
      <w:proofErr w:type="spellEnd"/>
      <w:r w:rsidRPr="007F097F">
        <w:rPr>
          <w:rFonts w:ascii="Times New Roman" w:hAnsi="Times New Roman" w:cs="Times New Roman"/>
          <w:sz w:val="28"/>
          <w:szCs w:val="28"/>
        </w:rPr>
        <w:t xml:space="preserve"> совместно со специалистами коррекционного направления работы гимназии.</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Способствует снижению: заболеваемости учеников, пропусков занятий.</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Проводит лекции по личной гигиене с учащимися.</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 xml:space="preserve">Проводит профилактические лекции по наркомании, алкоголизму и </w:t>
      </w:r>
      <w:proofErr w:type="spellStart"/>
      <w:r w:rsidRPr="007F097F">
        <w:rPr>
          <w:rFonts w:ascii="Times New Roman" w:hAnsi="Times New Roman" w:cs="Times New Roman"/>
          <w:sz w:val="28"/>
          <w:szCs w:val="28"/>
        </w:rPr>
        <w:t>табакокурении</w:t>
      </w:r>
      <w:proofErr w:type="spellEnd"/>
      <w:r w:rsidRPr="007F097F">
        <w:rPr>
          <w:rFonts w:ascii="Times New Roman" w:hAnsi="Times New Roman" w:cs="Times New Roman"/>
          <w:sz w:val="28"/>
          <w:szCs w:val="28"/>
        </w:rPr>
        <w:t xml:space="preserve"> с точки зрения медицины.</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lastRenderedPageBreak/>
        <w:t xml:space="preserve">Участвует и использует в своей работе направления деятельности в соответствии с планом </w:t>
      </w:r>
      <w:proofErr w:type="spellStart"/>
      <w:r w:rsidRPr="007F097F">
        <w:rPr>
          <w:rFonts w:ascii="Times New Roman" w:hAnsi="Times New Roman" w:cs="Times New Roman"/>
          <w:sz w:val="28"/>
          <w:szCs w:val="28"/>
        </w:rPr>
        <w:t>психолого</w:t>
      </w:r>
      <w:proofErr w:type="spellEnd"/>
      <w:r w:rsidRPr="007F097F">
        <w:rPr>
          <w:rFonts w:ascii="Times New Roman" w:hAnsi="Times New Roman" w:cs="Times New Roman"/>
          <w:sz w:val="28"/>
          <w:szCs w:val="28"/>
        </w:rPr>
        <w:t xml:space="preserve"> - </w:t>
      </w:r>
      <w:proofErr w:type="spellStart"/>
      <w:r w:rsidRPr="007F097F">
        <w:rPr>
          <w:rFonts w:ascii="Times New Roman" w:hAnsi="Times New Roman" w:cs="Times New Roman"/>
          <w:sz w:val="28"/>
          <w:szCs w:val="28"/>
        </w:rPr>
        <w:t>медико</w:t>
      </w:r>
      <w:proofErr w:type="spellEnd"/>
      <w:r w:rsidRPr="007F097F">
        <w:rPr>
          <w:rFonts w:ascii="Times New Roman" w:hAnsi="Times New Roman" w:cs="Times New Roman"/>
          <w:sz w:val="28"/>
          <w:szCs w:val="28"/>
        </w:rPr>
        <w:t xml:space="preserve"> - педагогич</w:t>
      </w:r>
      <w:r w:rsidR="00394098" w:rsidRPr="007F097F">
        <w:rPr>
          <w:rFonts w:ascii="Times New Roman" w:hAnsi="Times New Roman" w:cs="Times New Roman"/>
          <w:sz w:val="28"/>
          <w:szCs w:val="28"/>
        </w:rPr>
        <w:t>еского сопровождения гимназии</w:t>
      </w:r>
      <w:r w:rsidRPr="007F097F">
        <w:rPr>
          <w:rFonts w:ascii="Times New Roman" w:hAnsi="Times New Roman" w:cs="Times New Roman"/>
          <w:sz w:val="28"/>
          <w:szCs w:val="28"/>
        </w:rPr>
        <w:t>.</w:t>
      </w:r>
    </w:p>
    <w:p w:rsidR="00AE4D73"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Составляет и предоставляет отчетность по проведенной работе руководителю коррекционного направления.</w:t>
      </w:r>
      <w:bookmarkStart w:id="140" w:name="bookmark315"/>
    </w:p>
    <w:p w:rsidR="006823B2" w:rsidRPr="007F097F" w:rsidRDefault="006823B2" w:rsidP="00FE6BA9">
      <w:pPr>
        <w:jc w:val="both"/>
        <w:rPr>
          <w:rFonts w:ascii="Times New Roman" w:hAnsi="Times New Roman" w:cs="Times New Roman"/>
          <w:b/>
          <w:sz w:val="28"/>
          <w:szCs w:val="28"/>
        </w:rPr>
      </w:pPr>
      <w:r w:rsidRPr="007F097F">
        <w:rPr>
          <w:rFonts w:ascii="Times New Roman" w:hAnsi="Times New Roman" w:cs="Times New Roman"/>
          <w:b/>
          <w:sz w:val="28"/>
          <w:szCs w:val="28"/>
        </w:rPr>
        <w:t>4.Логопед.</w:t>
      </w:r>
      <w:bookmarkEnd w:id="140"/>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4.1  Логопед</w:t>
      </w:r>
      <w:r w:rsidRPr="007F097F">
        <w:rPr>
          <w:rFonts w:ascii="Times New Roman" w:hAnsi="Times New Roman" w:cs="Times New Roman"/>
          <w:sz w:val="28"/>
          <w:szCs w:val="28"/>
        </w:rPr>
        <w:tab/>
        <w:t>участвует в</w:t>
      </w:r>
      <w:r w:rsidR="00394098" w:rsidRPr="007F097F">
        <w:rPr>
          <w:rFonts w:ascii="Times New Roman" w:hAnsi="Times New Roman" w:cs="Times New Roman"/>
          <w:sz w:val="28"/>
          <w:szCs w:val="28"/>
        </w:rPr>
        <w:t xml:space="preserve"> первичном приеме детей в первый класс</w:t>
      </w:r>
      <w:r w:rsidRPr="007F097F">
        <w:rPr>
          <w:rFonts w:ascii="Times New Roman" w:hAnsi="Times New Roman" w:cs="Times New Roman"/>
          <w:sz w:val="28"/>
          <w:szCs w:val="28"/>
        </w:rPr>
        <w:t>.</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4.2  Логопед</w:t>
      </w:r>
      <w:r w:rsidRPr="007F097F">
        <w:rPr>
          <w:rFonts w:ascii="Times New Roman" w:hAnsi="Times New Roman" w:cs="Times New Roman"/>
          <w:sz w:val="28"/>
          <w:szCs w:val="28"/>
        </w:rPr>
        <w:tab/>
        <w:t>оказывает логопедическую помощь учащимся с отклонениями в развитии устной речи, влекущими в дальнейшем нарушения и письменной речи.</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Составляет</w:t>
      </w:r>
      <w:r w:rsidRPr="007F097F">
        <w:rPr>
          <w:rFonts w:ascii="Times New Roman" w:hAnsi="Times New Roman" w:cs="Times New Roman"/>
          <w:sz w:val="28"/>
          <w:szCs w:val="28"/>
        </w:rPr>
        <w:tab/>
        <w:t>заключения об уровне готовности развития речевых характеристик детей при поступлении в гимназию.</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Представляет</w:t>
      </w:r>
      <w:r w:rsidR="00394098" w:rsidRPr="007F097F">
        <w:rPr>
          <w:rFonts w:ascii="Times New Roman" w:hAnsi="Times New Roman" w:cs="Times New Roman"/>
          <w:sz w:val="28"/>
          <w:szCs w:val="28"/>
        </w:rPr>
        <w:t xml:space="preserve"> </w:t>
      </w:r>
      <w:r w:rsidR="00FE6BA9" w:rsidRPr="007F097F">
        <w:rPr>
          <w:rFonts w:ascii="Times New Roman" w:hAnsi="Times New Roman" w:cs="Times New Roman"/>
          <w:sz w:val="28"/>
          <w:szCs w:val="28"/>
        </w:rPr>
        <w:t xml:space="preserve"> </w:t>
      </w:r>
      <w:r w:rsidRPr="007F097F">
        <w:rPr>
          <w:rFonts w:ascii="Times New Roman" w:hAnsi="Times New Roman" w:cs="Times New Roman"/>
          <w:sz w:val="28"/>
          <w:szCs w:val="28"/>
        </w:rPr>
        <w:t>групповые данные в виде процентных соотношений уровня развития речевых особенностей на родительских собраниях при поступлении в гимназию.</w:t>
      </w:r>
    </w:p>
    <w:p w:rsidR="006823B2" w:rsidRPr="007F097F" w:rsidRDefault="00394098" w:rsidP="00FE6BA9">
      <w:pPr>
        <w:jc w:val="both"/>
        <w:rPr>
          <w:rFonts w:ascii="Times New Roman" w:hAnsi="Times New Roman" w:cs="Times New Roman"/>
          <w:sz w:val="28"/>
          <w:szCs w:val="28"/>
        </w:rPr>
      </w:pPr>
      <w:r w:rsidRPr="007F097F">
        <w:rPr>
          <w:rFonts w:ascii="Times New Roman" w:hAnsi="Times New Roman" w:cs="Times New Roman"/>
          <w:sz w:val="28"/>
          <w:szCs w:val="28"/>
        </w:rPr>
        <w:t xml:space="preserve">Выдает  </w:t>
      </w:r>
      <w:r w:rsidR="006823B2" w:rsidRPr="007F097F">
        <w:rPr>
          <w:rFonts w:ascii="Times New Roman" w:hAnsi="Times New Roman" w:cs="Times New Roman"/>
          <w:sz w:val="28"/>
          <w:szCs w:val="28"/>
        </w:rPr>
        <w:t>групповые</w:t>
      </w:r>
      <w:r w:rsidRPr="007F097F">
        <w:rPr>
          <w:rFonts w:ascii="Times New Roman" w:hAnsi="Times New Roman" w:cs="Times New Roman"/>
          <w:sz w:val="28"/>
          <w:szCs w:val="28"/>
        </w:rPr>
        <w:t xml:space="preserve"> </w:t>
      </w:r>
      <w:r w:rsidR="006823B2" w:rsidRPr="007F097F">
        <w:rPr>
          <w:rFonts w:ascii="Times New Roman" w:hAnsi="Times New Roman" w:cs="Times New Roman"/>
          <w:sz w:val="28"/>
          <w:szCs w:val="28"/>
        </w:rPr>
        <w:t xml:space="preserve"> рекомендации по </w:t>
      </w:r>
      <w:proofErr w:type="spellStart"/>
      <w:r w:rsidR="006823B2" w:rsidRPr="007F097F">
        <w:rPr>
          <w:rFonts w:ascii="Times New Roman" w:hAnsi="Times New Roman" w:cs="Times New Roman"/>
          <w:sz w:val="28"/>
          <w:szCs w:val="28"/>
        </w:rPr>
        <w:t>коррекционно</w:t>
      </w:r>
      <w:proofErr w:type="spellEnd"/>
      <w:r w:rsidR="006823B2" w:rsidRPr="007F097F">
        <w:rPr>
          <w:rFonts w:ascii="Times New Roman" w:hAnsi="Times New Roman" w:cs="Times New Roman"/>
          <w:sz w:val="28"/>
          <w:szCs w:val="28"/>
        </w:rPr>
        <w:t xml:space="preserve"> - развивающей работе по улучшению показателей речевой сферы и характеристик письменности детей. Рекомендации выдаются в групповом виде, в июне месяце, (вместе с заключением) для возможности развития и доработки родителями имеющихся упущений у будущих гимназистов.</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Ведет</w:t>
      </w:r>
      <w:r w:rsidRPr="007F097F">
        <w:rPr>
          <w:rFonts w:ascii="Times New Roman" w:hAnsi="Times New Roman" w:cs="Times New Roman"/>
          <w:sz w:val="28"/>
          <w:szCs w:val="28"/>
        </w:rPr>
        <w:tab/>
        <w:t>свою картотеку (индивидуальную) по детям, поступившим в гимназию во время первичной диагностики.</w:t>
      </w:r>
    </w:p>
    <w:p w:rsidR="006823B2" w:rsidRPr="007F097F" w:rsidRDefault="00C75DCF" w:rsidP="00FE6BA9">
      <w:pPr>
        <w:jc w:val="both"/>
        <w:rPr>
          <w:rFonts w:ascii="Times New Roman" w:hAnsi="Times New Roman" w:cs="Times New Roman"/>
          <w:sz w:val="28"/>
          <w:szCs w:val="28"/>
        </w:rPr>
      </w:pPr>
      <w:r w:rsidRPr="007F097F">
        <w:rPr>
          <w:rFonts w:ascii="Times New Roman" w:hAnsi="Times New Roman" w:cs="Times New Roman"/>
          <w:sz w:val="28"/>
          <w:szCs w:val="28"/>
        </w:rPr>
        <w:t xml:space="preserve">Разрабатывает </w:t>
      </w:r>
      <w:r w:rsidR="006823B2" w:rsidRPr="007F097F">
        <w:rPr>
          <w:rFonts w:ascii="Times New Roman" w:hAnsi="Times New Roman" w:cs="Times New Roman"/>
          <w:sz w:val="28"/>
          <w:szCs w:val="28"/>
        </w:rPr>
        <w:t>и применяет групповые развивающие речь мероприятия по улучшению уровня речевых характеристик учеников первых классов. Проводит профилактику нарушений речи учеников.</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Реализует</w:t>
      </w:r>
      <w:r w:rsidRPr="007F097F">
        <w:rPr>
          <w:rFonts w:ascii="Times New Roman" w:hAnsi="Times New Roman" w:cs="Times New Roman"/>
          <w:sz w:val="28"/>
          <w:szCs w:val="28"/>
        </w:rPr>
        <w:tab/>
        <w:t xml:space="preserve">программы в начальной школе по снятию утомляемости учеников во время образовательного процесса, улучшению работоспособности и темпа деятельности. Реализует программы </w:t>
      </w:r>
      <w:proofErr w:type="spellStart"/>
      <w:r w:rsidRPr="007F097F">
        <w:rPr>
          <w:rFonts w:ascii="Times New Roman" w:hAnsi="Times New Roman" w:cs="Times New Roman"/>
          <w:sz w:val="28"/>
          <w:szCs w:val="28"/>
        </w:rPr>
        <w:t>здоровьесберегающих</w:t>
      </w:r>
      <w:proofErr w:type="spellEnd"/>
      <w:r w:rsidRPr="007F097F">
        <w:rPr>
          <w:rFonts w:ascii="Times New Roman" w:hAnsi="Times New Roman" w:cs="Times New Roman"/>
          <w:sz w:val="28"/>
          <w:szCs w:val="28"/>
        </w:rPr>
        <w:t xml:space="preserve"> технологий.</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Проводит адаптационную диагностику уровня развития речи учеников (декабрь месяц учебного года) первых классов при обучении в гимназии.</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lastRenderedPageBreak/>
        <w:t>4.10</w:t>
      </w:r>
      <w:proofErr w:type="gramStart"/>
      <w:r w:rsidR="00C75DCF" w:rsidRPr="007F097F">
        <w:rPr>
          <w:rFonts w:ascii="Times New Roman" w:hAnsi="Times New Roman" w:cs="Times New Roman"/>
          <w:sz w:val="28"/>
          <w:szCs w:val="28"/>
        </w:rPr>
        <w:t xml:space="preserve"> </w:t>
      </w:r>
      <w:r w:rsidRPr="007F097F">
        <w:rPr>
          <w:rFonts w:ascii="Times New Roman" w:hAnsi="Times New Roman" w:cs="Times New Roman"/>
          <w:sz w:val="28"/>
          <w:szCs w:val="28"/>
        </w:rPr>
        <w:t>С</w:t>
      </w:r>
      <w:proofErr w:type="gramEnd"/>
      <w:r w:rsidRPr="007F097F">
        <w:rPr>
          <w:rFonts w:ascii="Times New Roman" w:hAnsi="Times New Roman" w:cs="Times New Roman"/>
          <w:sz w:val="28"/>
          <w:szCs w:val="28"/>
        </w:rPr>
        <w:t xml:space="preserve">оставляет коррекционную программу для учеников, нуждающихся в индивидуальной коррекции </w:t>
      </w:r>
      <w:proofErr w:type="spellStart"/>
      <w:r w:rsidRPr="007F097F">
        <w:rPr>
          <w:rFonts w:ascii="Times New Roman" w:hAnsi="Times New Roman" w:cs="Times New Roman"/>
          <w:sz w:val="28"/>
          <w:szCs w:val="28"/>
        </w:rPr>
        <w:t>дезадаптации</w:t>
      </w:r>
      <w:proofErr w:type="spellEnd"/>
      <w:r w:rsidRPr="007F097F">
        <w:rPr>
          <w:rFonts w:ascii="Times New Roman" w:hAnsi="Times New Roman" w:cs="Times New Roman"/>
          <w:sz w:val="28"/>
          <w:szCs w:val="28"/>
        </w:rPr>
        <w:t>, определенное количество сопровождает лично в соответствии с нагрузкой специалиста.</w:t>
      </w:r>
    </w:p>
    <w:p w:rsidR="006823B2" w:rsidRPr="007F097F" w:rsidRDefault="00394098" w:rsidP="00FE6BA9">
      <w:pPr>
        <w:jc w:val="both"/>
        <w:rPr>
          <w:rFonts w:ascii="Times New Roman" w:hAnsi="Times New Roman" w:cs="Times New Roman"/>
          <w:sz w:val="28"/>
          <w:szCs w:val="28"/>
        </w:rPr>
      </w:pPr>
      <w:r w:rsidRPr="007F097F">
        <w:rPr>
          <w:rFonts w:ascii="Times New Roman" w:hAnsi="Times New Roman" w:cs="Times New Roman"/>
          <w:sz w:val="28"/>
          <w:szCs w:val="28"/>
        </w:rPr>
        <w:t>4.11</w:t>
      </w:r>
      <w:proofErr w:type="gramStart"/>
      <w:r w:rsidRPr="007F097F">
        <w:rPr>
          <w:rFonts w:ascii="Times New Roman" w:hAnsi="Times New Roman" w:cs="Times New Roman"/>
          <w:sz w:val="28"/>
          <w:szCs w:val="28"/>
        </w:rPr>
        <w:t xml:space="preserve"> </w:t>
      </w:r>
      <w:r w:rsidR="00C75DCF" w:rsidRPr="007F097F">
        <w:rPr>
          <w:rFonts w:ascii="Times New Roman" w:hAnsi="Times New Roman" w:cs="Times New Roman"/>
          <w:sz w:val="28"/>
          <w:szCs w:val="28"/>
        </w:rPr>
        <w:t xml:space="preserve"> </w:t>
      </w:r>
      <w:r w:rsidR="006823B2" w:rsidRPr="007F097F">
        <w:rPr>
          <w:rFonts w:ascii="Times New Roman" w:hAnsi="Times New Roman" w:cs="Times New Roman"/>
          <w:sz w:val="28"/>
          <w:szCs w:val="28"/>
        </w:rPr>
        <w:t>К</w:t>
      </w:r>
      <w:proofErr w:type="gramEnd"/>
      <w:r w:rsidR="006823B2" w:rsidRPr="007F097F">
        <w:rPr>
          <w:rFonts w:ascii="Times New Roman" w:hAnsi="Times New Roman" w:cs="Times New Roman"/>
          <w:sz w:val="28"/>
          <w:szCs w:val="28"/>
        </w:rPr>
        <w:t>онсультирует родителей, специалистов при необходимости (по графику приема).</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 xml:space="preserve">Проводит, разрабатывает иную коррекционную работу в соответствии с планом работы </w:t>
      </w:r>
      <w:proofErr w:type="spellStart"/>
      <w:r w:rsidRPr="007F097F">
        <w:rPr>
          <w:rFonts w:ascii="Times New Roman" w:hAnsi="Times New Roman" w:cs="Times New Roman"/>
          <w:sz w:val="28"/>
          <w:szCs w:val="28"/>
        </w:rPr>
        <w:t>психолого</w:t>
      </w:r>
      <w:proofErr w:type="spellEnd"/>
      <w:r w:rsidRPr="007F097F">
        <w:rPr>
          <w:rFonts w:ascii="Times New Roman" w:hAnsi="Times New Roman" w:cs="Times New Roman"/>
          <w:sz w:val="28"/>
          <w:szCs w:val="28"/>
        </w:rPr>
        <w:t xml:space="preserve"> - </w:t>
      </w:r>
      <w:proofErr w:type="spellStart"/>
      <w:r w:rsidRPr="007F097F">
        <w:rPr>
          <w:rFonts w:ascii="Times New Roman" w:hAnsi="Times New Roman" w:cs="Times New Roman"/>
          <w:sz w:val="28"/>
          <w:szCs w:val="28"/>
        </w:rPr>
        <w:t>медико</w:t>
      </w:r>
      <w:proofErr w:type="spellEnd"/>
      <w:r w:rsidRPr="007F097F">
        <w:rPr>
          <w:rFonts w:ascii="Times New Roman" w:hAnsi="Times New Roman" w:cs="Times New Roman"/>
          <w:sz w:val="28"/>
          <w:szCs w:val="28"/>
        </w:rPr>
        <w:t xml:space="preserve"> - педагогического сопровождения.</w:t>
      </w:r>
    </w:p>
    <w:p w:rsidR="006823B2" w:rsidRPr="007F097F" w:rsidRDefault="006823B2" w:rsidP="00FE6BA9">
      <w:pPr>
        <w:jc w:val="both"/>
        <w:rPr>
          <w:rFonts w:ascii="Times New Roman" w:hAnsi="Times New Roman" w:cs="Times New Roman"/>
          <w:sz w:val="28"/>
          <w:szCs w:val="28"/>
        </w:rPr>
      </w:pPr>
      <w:r w:rsidRPr="007F097F">
        <w:rPr>
          <w:rFonts w:ascii="Times New Roman" w:hAnsi="Times New Roman" w:cs="Times New Roman"/>
          <w:sz w:val="28"/>
          <w:szCs w:val="28"/>
        </w:rPr>
        <w:t>Составляет отчет по ко</w:t>
      </w:r>
      <w:r w:rsidR="00C75DCF" w:rsidRPr="007F097F">
        <w:rPr>
          <w:rFonts w:ascii="Times New Roman" w:hAnsi="Times New Roman" w:cs="Times New Roman"/>
          <w:sz w:val="28"/>
          <w:szCs w:val="28"/>
        </w:rPr>
        <w:t>ррекционному направлению работы.</w:t>
      </w:r>
      <w:r w:rsidRPr="007F097F">
        <w:rPr>
          <w:rFonts w:ascii="Times New Roman" w:hAnsi="Times New Roman" w:cs="Times New Roman"/>
          <w:sz w:val="28"/>
          <w:szCs w:val="28"/>
        </w:rPr>
        <w:t xml:space="preserve"> </w:t>
      </w:r>
    </w:p>
    <w:p w:rsidR="006823B2" w:rsidRPr="007F097F" w:rsidRDefault="006823B2" w:rsidP="006823B2">
      <w:pPr>
        <w:rPr>
          <w:rFonts w:ascii="Times New Roman" w:hAnsi="Times New Roman" w:cs="Times New Roman"/>
          <w:b/>
          <w:sz w:val="28"/>
          <w:szCs w:val="28"/>
        </w:rPr>
      </w:pPr>
      <w:r w:rsidRPr="007F097F">
        <w:rPr>
          <w:rFonts w:ascii="Times New Roman" w:hAnsi="Times New Roman" w:cs="Times New Roman"/>
          <w:b/>
          <w:sz w:val="28"/>
          <w:szCs w:val="28"/>
        </w:rPr>
        <w:t>5.Педагог.</w:t>
      </w:r>
    </w:p>
    <w:p w:rsidR="006823B2" w:rsidRPr="007F097F" w:rsidRDefault="006823B2" w:rsidP="00C75DCF">
      <w:pPr>
        <w:jc w:val="both"/>
        <w:rPr>
          <w:rFonts w:ascii="Times New Roman" w:hAnsi="Times New Roman" w:cs="Times New Roman"/>
          <w:sz w:val="28"/>
          <w:szCs w:val="28"/>
        </w:rPr>
      </w:pPr>
      <w:r w:rsidRPr="007F097F">
        <w:rPr>
          <w:rFonts w:ascii="Times New Roman" w:hAnsi="Times New Roman" w:cs="Times New Roman"/>
          <w:sz w:val="28"/>
          <w:szCs w:val="28"/>
        </w:rPr>
        <w:t>Все педагоги гимназии  сотрудничают и взаимодействуют с коррекционным направлением раб</w:t>
      </w:r>
      <w:r w:rsidR="00394098" w:rsidRPr="007F097F">
        <w:rPr>
          <w:rFonts w:ascii="Times New Roman" w:hAnsi="Times New Roman" w:cs="Times New Roman"/>
          <w:sz w:val="28"/>
          <w:szCs w:val="28"/>
        </w:rPr>
        <w:t>оты учреждения гимназии</w:t>
      </w:r>
      <w:r w:rsidRPr="007F097F">
        <w:rPr>
          <w:rFonts w:ascii="Times New Roman" w:hAnsi="Times New Roman" w:cs="Times New Roman"/>
          <w:sz w:val="28"/>
          <w:szCs w:val="28"/>
        </w:rPr>
        <w:t xml:space="preserve">, в частности с руководителем и специалистами </w:t>
      </w:r>
      <w:proofErr w:type="spellStart"/>
      <w:r w:rsidRPr="007F097F">
        <w:rPr>
          <w:rFonts w:ascii="Times New Roman" w:hAnsi="Times New Roman" w:cs="Times New Roman"/>
          <w:sz w:val="28"/>
          <w:szCs w:val="28"/>
        </w:rPr>
        <w:t>психолого</w:t>
      </w:r>
      <w:proofErr w:type="spellEnd"/>
      <w:r w:rsidRPr="007F097F">
        <w:rPr>
          <w:rFonts w:ascii="Times New Roman" w:hAnsi="Times New Roman" w:cs="Times New Roman"/>
          <w:sz w:val="28"/>
          <w:szCs w:val="28"/>
        </w:rPr>
        <w:t xml:space="preserve"> - </w:t>
      </w:r>
      <w:proofErr w:type="spellStart"/>
      <w:r w:rsidRPr="007F097F">
        <w:rPr>
          <w:rFonts w:ascii="Times New Roman" w:hAnsi="Times New Roman" w:cs="Times New Roman"/>
          <w:sz w:val="28"/>
          <w:szCs w:val="28"/>
        </w:rPr>
        <w:t>медико</w:t>
      </w:r>
      <w:proofErr w:type="spellEnd"/>
      <w:r w:rsidRPr="007F097F">
        <w:rPr>
          <w:rFonts w:ascii="Times New Roman" w:hAnsi="Times New Roman" w:cs="Times New Roman"/>
          <w:sz w:val="28"/>
          <w:szCs w:val="28"/>
        </w:rPr>
        <w:t xml:space="preserve"> - педагогической службы.</w:t>
      </w:r>
    </w:p>
    <w:p w:rsidR="00394098" w:rsidRPr="007F097F" w:rsidRDefault="006823B2" w:rsidP="00C75DCF">
      <w:pPr>
        <w:jc w:val="both"/>
        <w:rPr>
          <w:rFonts w:ascii="Times New Roman" w:hAnsi="Times New Roman" w:cs="Times New Roman"/>
          <w:sz w:val="28"/>
          <w:szCs w:val="28"/>
        </w:rPr>
      </w:pPr>
      <w:r w:rsidRPr="007F097F">
        <w:rPr>
          <w:rFonts w:ascii="Times New Roman" w:hAnsi="Times New Roman" w:cs="Times New Roman"/>
          <w:sz w:val="28"/>
          <w:szCs w:val="28"/>
        </w:rPr>
        <w:t>Материальная база коррекционного направления работы</w:t>
      </w:r>
      <w:r w:rsidR="00C75DCF" w:rsidRPr="007F097F">
        <w:rPr>
          <w:rFonts w:ascii="Times New Roman" w:hAnsi="Times New Roman" w:cs="Times New Roman"/>
          <w:sz w:val="28"/>
          <w:szCs w:val="28"/>
        </w:rPr>
        <w:t>.</w:t>
      </w:r>
    </w:p>
    <w:p w:rsidR="004A06BF" w:rsidRPr="007F097F" w:rsidRDefault="00394098" w:rsidP="00C75DCF">
      <w:pPr>
        <w:jc w:val="both"/>
        <w:rPr>
          <w:rFonts w:ascii="Times New Roman" w:hAnsi="Times New Roman" w:cs="Times New Roman"/>
          <w:sz w:val="28"/>
          <w:szCs w:val="28"/>
        </w:rPr>
      </w:pPr>
      <w:r w:rsidRPr="007F097F">
        <w:rPr>
          <w:rFonts w:ascii="Times New Roman" w:hAnsi="Times New Roman" w:cs="Times New Roman"/>
          <w:sz w:val="28"/>
          <w:szCs w:val="28"/>
        </w:rPr>
        <w:t>1.Наличие отдельного ка</w:t>
      </w:r>
      <w:r w:rsidR="00C75DCF" w:rsidRPr="007F097F">
        <w:rPr>
          <w:rFonts w:ascii="Times New Roman" w:hAnsi="Times New Roman" w:cs="Times New Roman"/>
          <w:sz w:val="28"/>
          <w:szCs w:val="28"/>
        </w:rPr>
        <w:t xml:space="preserve">бинета для психолога. </w:t>
      </w:r>
      <w:r w:rsidR="006823B2" w:rsidRPr="007F097F">
        <w:rPr>
          <w:rFonts w:ascii="Times New Roman" w:hAnsi="Times New Roman" w:cs="Times New Roman"/>
          <w:sz w:val="28"/>
          <w:szCs w:val="28"/>
        </w:rPr>
        <w:t>Необходимо организовать (выделить) индивидуальный кабинет для приема</w:t>
      </w:r>
      <w:r w:rsidRPr="007F097F">
        <w:rPr>
          <w:rFonts w:ascii="Times New Roman" w:hAnsi="Times New Roman" w:cs="Times New Roman"/>
          <w:sz w:val="28"/>
          <w:szCs w:val="28"/>
        </w:rPr>
        <w:t xml:space="preserve"> в гимназии </w:t>
      </w:r>
      <w:r w:rsidR="006823B2" w:rsidRPr="007F097F">
        <w:rPr>
          <w:rFonts w:ascii="Times New Roman" w:hAnsi="Times New Roman" w:cs="Times New Roman"/>
          <w:sz w:val="28"/>
          <w:szCs w:val="28"/>
        </w:rPr>
        <w:t>с соответс</w:t>
      </w:r>
      <w:r w:rsidRPr="007F097F">
        <w:rPr>
          <w:rFonts w:ascii="Times New Roman" w:hAnsi="Times New Roman" w:cs="Times New Roman"/>
          <w:sz w:val="28"/>
          <w:szCs w:val="28"/>
        </w:rPr>
        <w:t>твующим методическим оснащением</w:t>
      </w:r>
      <w:r w:rsidR="006823B2" w:rsidRPr="007F097F">
        <w:rPr>
          <w:rFonts w:ascii="Times New Roman" w:hAnsi="Times New Roman" w:cs="Times New Roman"/>
          <w:sz w:val="28"/>
          <w:szCs w:val="28"/>
        </w:rPr>
        <w:t>.</w:t>
      </w:r>
    </w:p>
    <w:p w:rsidR="00106A24" w:rsidRPr="007F097F" w:rsidRDefault="00106A24" w:rsidP="00C75DCF">
      <w:pPr>
        <w:jc w:val="both"/>
        <w:rPr>
          <w:rFonts w:ascii="Times New Roman" w:hAnsi="Times New Roman" w:cs="Times New Roman"/>
          <w:b/>
          <w:sz w:val="28"/>
          <w:szCs w:val="28"/>
        </w:rPr>
      </w:pPr>
      <w:r w:rsidRPr="007F097F">
        <w:rPr>
          <w:rFonts w:ascii="Times New Roman" w:hAnsi="Times New Roman" w:cs="Times New Roman"/>
          <w:b/>
          <w:sz w:val="28"/>
          <w:szCs w:val="28"/>
        </w:rPr>
        <w:t>Категории детей с ОВЗ</w:t>
      </w:r>
      <w:r w:rsidR="00505980" w:rsidRPr="007F097F">
        <w:rPr>
          <w:rFonts w:ascii="Times New Roman" w:hAnsi="Times New Roman" w:cs="Times New Roman"/>
          <w:b/>
          <w:sz w:val="28"/>
          <w:szCs w:val="28"/>
        </w:rPr>
        <w:t xml:space="preserve"> (</w:t>
      </w:r>
      <w:r w:rsidR="00C57C41" w:rsidRPr="007F097F">
        <w:rPr>
          <w:rFonts w:ascii="Times New Roman" w:hAnsi="Times New Roman" w:cs="Times New Roman"/>
          <w:b/>
          <w:sz w:val="28"/>
          <w:szCs w:val="28"/>
        </w:rPr>
        <w:t>ограниченными  возможностями здоровья)</w:t>
      </w:r>
      <w:r w:rsidRPr="007F097F">
        <w:rPr>
          <w:rFonts w:ascii="Times New Roman" w:hAnsi="Times New Roman" w:cs="Times New Roman"/>
          <w:b/>
          <w:sz w:val="28"/>
          <w:szCs w:val="28"/>
        </w:rPr>
        <w:t xml:space="preserve"> (из проекта стандарта для детей с ОВЗ):</w:t>
      </w:r>
    </w:p>
    <w:p w:rsidR="00106A24" w:rsidRPr="007F097F" w:rsidRDefault="00106A24" w:rsidP="001E2E3C">
      <w:pPr>
        <w:pStyle w:val="a3"/>
        <w:numPr>
          <w:ilvl w:val="0"/>
          <w:numId w:val="77"/>
        </w:numPr>
        <w:jc w:val="both"/>
        <w:rPr>
          <w:sz w:val="28"/>
          <w:szCs w:val="28"/>
        </w:rPr>
      </w:pPr>
      <w:r w:rsidRPr="007F097F">
        <w:rPr>
          <w:sz w:val="28"/>
          <w:szCs w:val="28"/>
        </w:rPr>
        <w:t>нарушения  слуха (тугоухость, глухота);</w:t>
      </w:r>
    </w:p>
    <w:p w:rsidR="00106A24" w:rsidRPr="007F097F" w:rsidRDefault="00106A24" w:rsidP="001E2E3C">
      <w:pPr>
        <w:pStyle w:val="a3"/>
        <w:numPr>
          <w:ilvl w:val="0"/>
          <w:numId w:val="77"/>
        </w:numPr>
        <w:jc w:val="both"/>
        <w:rPr>
          <w:sz w:val="28"/>
          <w:szCs w:val="28"/>
        </w:rPr>
      </w:pPr>
      <w:r w:rsidRPr="007F097F">
        <w:rPr>
          <w:sz w:val="28"/>
          <w:szCs w:val="28"/>
        </w:rPr>
        <w:t>нарушения речи;</w:t>
      </w:r>
    </w:p>
    <w:p w:rsidR="00106A24" w:rsidRPr="007F097F" w:rsidRDefault="00106A24" w:rsidP="001E2E3C">
      <w:pPr>
        <w:pStyle w:val="a3"/>
        <w:numPr>
          <w:ilvl w:val="0"/>
          <w:numId w:val="77"/>
        </w:numPr>
        <w:jc w:val="both"/>
        <w:rPr>
          <w:sz w:val="28"/>
          <w:szCs w:val="28"/>
        </w:rPr>
      </w:pPr>
      <w:r w:rsidRPr="007F097F">
        <w:rPr>
          <w:sz w:val="28"/>
          <w:szCs w:val="28"/>
        </w:rPr>
        <w:t>нарушения зрения (слабовидящие дети, дети с пониженным качеством зрения);</w:t>
      </w:r>
    </w:p>
    <w:p w:rsidR="00106A24" w:rsidRPr="007F097F" w:rsidRDefault="00C303C7" w:rsidP="001E2E3C">
      <w:pPr>
        <w:pStyle w:val="a3"/>
        <w:numPr>
          <w:ilvl w:val="0"/>
          <w:numId w:val="77"/>
        </w:numPr>
        <w:jc w:val="both"/>
        <w:rPr>
          <w:sz w:val="28"/>
          <w:szCs w:val="28"/>
        </w:rPr>
      </w:pPr>
      <w:r>
        <w:rPr>
          <w:sz w:val="28"/>
          <w:szCs w:val="28"/>
        </w:rPr>
        <w:t>нарушения опорно-</w:t>
      </w:r>
      <w:r w:rsidR="00106A24" w:rsidRPr="007F097F">
        <w:rPr>
          <w:sz w:val="28"/>
          <w:szCs w:val="28"/>
        </w:rPr>
        <w:t>двигательного аппарата;</w:t>
      </w:r>
    </w:p>
    <w:p w:rsidR="00106A24" w:rsidRPr="007F097F" w:rsidRDefault="00106A24" w:rsidP="001E2E3C">
      <w:pPr>
        <w:pStyle w:val="a3"/>
        <w:numPr>
          <w:ilvl w:val="0"/>
          <w:numId w:val="77"/>
        </w:numPr>
        <w:jc w:val="both"/>
        <w:rPr>
          <w:sz w:val="28"/>
          <w:szCs w:val="28"/>
        </w:rPr>
      </w:pPr>
      <w:r w:rsidRPr="007F097F">
        <w:rPr>
          <w:sz w:val="28"/>
          <w:szCs w:val="28"/>
        </w:rPr>
        <w:t>задержка психического развития (ЗПР);</w:t>
      </w:r>
    </w:p>
    <w:p w:rsidR="00106A24" w:rsidRPr="007F097F" w:rsidRDefault="00106A24" w:rsidP="001E2E3C">
      <w:pPr>
        <w:pStyle w:val="a3"/>
        <w:numPr>
          <w:ilvl w:val="0"/>
          <w:numId w:val="77"/>
        </w:numPr>
        <w:jc w:val="both"/>
        <w:rPr>
          <w:sz w:val="28"/>
          <w:szCs w:val="28"/>
        </w:rPr>
      </w:pPr>
      <w:r w:rsidRPr="007F097F">
        <w:rPr>
          <w:sz w:val="28"/>
          <w:szCs w:val="28"/>
        </w:rPr>
        <w:t>умственная отсталость;</w:t>
      </w:r>
    </w:p>
    <w:p w:rsidR="00106A24" w:rsidRPr="007F097F" w:rsidRDefault="00106A24" w:rsidP="001E2E3C">
      <w:pPr>
        <w:pStyle w:val="a3"/>
        <w:numPr>
          <w:ilvl w:val="0"/>
          <w:numId w:val="77"/>
        </w:numPr>
        <w:jc w:val="both"/>
        <w:rPr>
          <w:sz w:val="28"/>
          <w:szCs w:val="28"/>
        </w:rPr>
      </w:pPr>
      <w:r w:rsidRPr="007F097F">
        <w:rPr>
          <w:sz w:val="28"/>
          <w:szCs w:val="28"/>
        </w:rPr>
        <w:t>множественные нарушения;</w:t>
      </w:r>
    </w:p>
    <w:p w:rsidR="00106A24" w:rsidRPr="007F097F" w:rsidRDefault="00106A24" w:rsidP="001E2E3C">
      <w:pPr>
        <w:pStyle w:val="a3"/>
        <w:numPr>
          <w:ilvl w:val="0"/>
          <w:numId w:val="77"/>
        </w:numPr>
        <w:jc w:val="both"/>
        <w:rPr>
          <w:sz w:val="28"/>
          <w:szCs w:val="28"/>
        </w:rPr>
      </w:pPr>
      <w:r w:rsidRPr="007F097F">
        <w:rPr>
          <w:sz w:val="28"/>
          <w:szCs w:val="28"/>
        </w:rPr>
        <w:t>детский аутизм.</w:t>
      </w:r>
    </w:p>
    <w:p w:rsidR="00C3522B" w:rsidRPr="007F097F" w:rsidRDefault="00C303C7" w:rsidP="00C3522B">
      <w:pPr>
        <w:jc w:val="both"/>
        <w:rPr>
          <w:rFonts w:ascii="Times New Roman" w:hAnsi="Times New Roman" w:cs="Times New Roman"/>
          <w:b/>
          <w:sz w:val="28"/>
          <w:szCs w:val="28"/>
        </w:rPr>
      </w:pPr>
      <w:r>
        <w:rPr>
          <w:rFonts w:ascii="Times New Roman" w:hAnsi="Times New Roman" w:cs="Times New Roman"/>
          <w:b/>
          <w:sz w:val="28"/>
          <w:szCs w:val="28"/>
        </w:rPr>
        <w:t>Категории детей с ОВЗ</w:t>
      </w:r>
      <w:r w:rsidR="00C3522B" w:rsidRPr="007F097F">
        <w:rPr>
          <w:rFonts w:ascii="Times New Roman" w:hAnsi="Times New Roman" w:cs="Times New Roman"/>
          <w:b/>
          <w:sz w:val="28"/>
          <w:szCs w:val="28"/>
        </w:rPr>
        <w:t>:</w:t>
      </w:r>
    </w:p>
    <w:p w:rsidR="00C3522B" w:rsidRPr="007F097F" w:rsidRDefault="00C3522B" w:rsidP="001E2E3C">
      <w:pPr>
        <w:pStyle w:val="a3"/>
        <w:numPr>
          <w:ilvl w:val="0"/>
          <w:numId w:val="87"/>
        </w:numPr>
        <w:jc w:val="both"/>
        <w:rPr>
          <w:sz w:val="28"/>
          <w:szCs w:val="28"/>
        </w:rPr>
      </w:pPr>
      <w:r w:rsidRPr="007F097F">
        <w:rPr>
          <w:sz w:val="28"/>
          <w:szCs w:val="28"/>
        </w:rPr>
        <w:t>слабослышащие;</w:t>
      </w:r>
    </w:p>
    <w:p w:rsidR="00C3522B" w:rsidRPr="007F097F" w:rsidRDefault="00C3522B" w:rsidP="001E2E3C">
      <w:pPr>
        <w:pStyle w:val="a3"/>
        <w:numPr>
          <w:ilvl w:val="0"/>
          <w:numId w:val="87"/>
        </w:numPr>
        <w:jc w:val="both"/>
        <w:rPr>
          <w:sz w:val="28"/>
          <w:szCs w:val="28"/>
        </w:rPr>
      </w:pPr>
      <w:r w:rsidRPr="007F097F">
        <w:rPr>
          <w:sz w:val="28"/>
          <w:szCs w:val="28"/>
        </w:rPr>
        <w:t>слабовидящие и с пониженным качеством зрения;</w:t>
      </w:r>
    </w:p>
    <w:p w:rsidR="00C3522B" w:rsidRPr="007F097F" w:rsidRDefault="00C303C7" w:rsidP="001E2E3C">
      <w:pPr>
        <w:pStyle w:val="a3"/>
        <w:numPr>
          <w:ilvl w:val="0"/>
          <w:numId w:val="87"/>
        </w:numPr>
        <w:jc w:val="both"/>
        <w:rPr>
          <w:sz w:val="28"/>
          <w:szCs w:val="28"/>
        </w:rPr>
      </w:pPr>
      <w:r>
        <w:rPr>
          <w:sz w:val="28"/>
          <w:szCs w:val="28"/>
        </w:rPr>
        <w:t>с нарушениями функций опорно-</w:t>
      </w:r>
      <w:r w:rsidR="00C3522B" w:rsidRPr="007F097F">
        <w:rPr>
          <w:sz w:val="28"/>
          <w:szCs w:val="28"/>
        </w:rPr>
        <w:t>двигательного аппарата;</w:t>
      </w:r>
    </w:p>
    <w:p w:rsidR="00C3522B" w:rsidRPr="007F097F" w:rsidRDefault="00C3522B" w:rsidP="001E2E3C">
      <w:pPr>
        <w:pStyle w:val="a3"/>
        <w:numPr>
          <w:ilvl w:val="0"/>
          <w:numId w:val="87"/>
        </w:numPr>
        <w:jc w:val="both"/>
        <w:rPr>
          <w:sz w:val="28"/>
          <w:szCs w:val="28"/>
        </w:rPr>
      </w:pPr>
      <w:r w:rsidRPr="007F097F">
        <w:rPr>
          <w:sz w:val="28"/>
          <w:szCs w:val="28"/>
        </w:rPr>
        <w:lastRenderedPageBreak/>
        <w:t xml:space="preserve"> с нарушениями речи;</w:t>
      </w:r>
    </w:p>
    <w:p w:rsidR="00C3522B" w:rsidRPr="007F097F" w:rsidRDefault="00C3522B" w:rsidP="001E2E3C">
      <w:pPr>
        <w:pStyle w:val="a3"/>
        <w:numPr>
          <w:ilvl w:val="0"/>
          <w:numId w:val="87"/>
        </w:numPr>
        <w:jc w:val="both"/>
        <w:rPr>
          <w:sz w:val="28"/>
          <w:szCs w:val="28"/>
        </w:rPr>
      </w:pPr>
      <w:r w:rsidRPr="007F097F">
        <w:rPr>
          <w:sz w:val="28"/>
          <w:szCs w:val="28"/>
        </w:rPr>
        <w:t>с нарушениями интеллекта;</w:t>
      </w:r>
    </w:p>
    <w:p w:rsidR="00C3522B" w:rsidRPr="007F097F" w:rsidRDefault="00C3522B" w:rsidP="001E2E3C">
      <w:pPr>
        <w:pStyle w:val="a3"/>
        <w:numPr>
          <w:ilvl w:val="0"/>
          <w:numId w:val="87"/>
        </w:numPr>
        <w:jc w:val="both"/>
        <w:rPr>
          <w:sz w:val="28"/>
          <w:szCs w:val="28"/>
        </w:rPr>
      </w:pPr>
      <w:r w:rsidRPr="007F097F">
        <w:rPr>
          <w:sz w:val="28"/>
          <w:szCs w:val="28"/>
        </w:rPr>
        <w:t>с нарушениями эмоционально – волевой сферы и поведения;</w:t>
      </w:r>
    </w:p>
    <w:p w:rsidR="00C3522B" w:rsidRPr="007F097F" w:rsidRDefault="00C3522B" w:rsidP="001E2E3C">
      <w:pPr>
        <w:pStyle w:val="a3"/>
        <w:numPr>
          <w:ilvl w:val="0"/>
          <w:numId w:val="87"/>
        </w:numPr>
        <w:jc w:val="both"/>
        <w:rPr>
          <w:sz w:val="28"/>
          <w:szCs w:val="28"/>
        </w:rPr>
      </w:pPr>
      <w:r w:rsidRPr="007F097F">
        <w:rPr>
          <w:sz w:val="28"/>
          <w:szCs w:val="28"/>
        </w:rPr>
        <w:t>имеющие трудности в обучении, обусловленные задержкой психического развития;</w:t>
      </w:r>
    </w:p>
    <w:p w:rsidR="00C3522B" w:rsidRPr="007F097F" w:rsidRDefault="00C3522B" w:rsidP="00C3522B">
      <w:pPr>
        <w:pStyle w:val="a3"/>
        <w:numPr>
          <w:ilvl w:val="0"/>
          <w:numId w:val="87"/>
        </w:numPr>
        <w:jc w:val="both"/>
        <w:rPr>
          <w:sz w:val="28"/>
          <w:szCs w:val="28"/>
        </w:rPr>
      </w:pPr>
      <w:r w:rsidRPr="007F097F">
        <w:rPr>
          <w:sz w:val="28"/>
          <w:szCs w:val="28"/>
        </w:rPr>
        <w:t>соматически ослабленные.</w:t>
      </w:r>
    </w:p>
    <w:p w:rsidR="00960458" w:rsidRPr="007F097F" w:rsidRDefault="00960458" w:rsidP="00C75DC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hAnsi="Times New Roman" w:cs="Times New Roman"/>
          <w:b/>
          <w:color w:val="FF0000"/>
          <w:sz w:val="28"/>
          <w:szCs w:val="28"/>
          <w:lang w:eastAsia="ru-RU"/>
        </w:rPr>
        <w:t> </w:t>
      </w:r>
    </w:p>
    <w:p w:rsidR="00F01F65" w:rsidRPr="007F097F" w:rsidRDefault="00F01F65" w:rsidP="004A06BF">
      <w:pPr>
        <w:pStyle w:val="Zag1"/>
        <w:tabs>
          <w:tab w:val="left" w:leader="dot" w:pos="624"/>
        </w:tabs>
        <w:spacing w:after="0" w:line="360" w:lineRule="auto"/>
        <w:jc w:val="left"/>
        <w:rPr>
          <w:rStyle w:val="Zag110"/>
          <w:rFonts w:eastAsia="@Arial Unicode MS"/>
          <w:b w:val="0"/>
          <w:sz w:val="28"/>
          <w:szCs w:val="28"/>
          <w:lang w:val="ru-RU"/>
        </w:rPr>
      </w:pPr>
      <w:proofErr w:type="gramStart"/>
      <w:r w:rsidRPr="007F097F">
        <w:rPr>
          <w:rStyle w:val="Zag110"/>
          <w:rFonts w:eastAsia="@Arial Unicode MS"/>
          <w:b w:val="0"/>
          <w:sz w:val="28"/>
          <w:szCs w:val="28"/>
          <w:lang w:val="ru-RU"/>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направлена на создание системы комплексной помощи детям с ограниченными возможностями здоровья</w:t>
      </w:r>
      <w:r w:rsidRPr="007F097F">
        <w:rPr>
          <w:rStyle w:val="Zag110"/>
          <w:rFonts w:eastAsia="@Arial Unicode MS"/>
          <w:b w:val="0"/>
          <w:sz w:val="28"/>
          <w:szCs w:val="28"/>
          <w:vertAlign w:val="superscript"/>
          <w:lang w:val="ru-RU"/>
        </w:rPr>
        <w:t xml:space="preserve"> </w:t>
      </w:r>
      <w:r w:rsidRPr="007F097F">
        <w:rPr>
          <w:rStyle w:val="Zag110"/>
          <w:rFonts w:eastAsia="@Arial Unicode MS"/>
          <w:b w:val="0"/>
          <w:sz w:val="28"/>
          <w:szCs w:val="28"/>
          <w:lang w:val="ru-RU"/>
        </w:rPr>
        <w:t xml:space="preserve"> 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roofErr w:type="gramEnd"/>
    </w:p>
    <w:p w:rsidR="00F01F65" w:rsidRPr="007F097F" w:rsidRDefault="00F01F65" w:rsidP="00C75DCF">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01F65" w:rsidRPr="007F097F" w:rsidRDefault="00F01F65" w:rsidP="00C75DCF">
      <w:pPr>
        <w:pStyle w:val="Osnova"/>
        <w:tabs>
          <w:tab w:val="left" w:leader="dot" w:pos="624"/>
        </w:tabs>
        <w:spacing w:line="360" w:lineRule="auto"/>
        <w:ind w:firstLine="567"/>
        <w:rPr>
          <w:rStyle w:val="Zag110"/>
          <w:rFonts w:ascii="Times New Roman" w:eastAsia="@Arial Unicode MS" w:hAnsi="Times New Roman" w:cs="Times New Roman"/>
          <w:b/>
          <w:bCs/>
          <w:sz w:val="28"/>
          <w:szCs w:val="28"/>
          <w:lang w:val="ru-RU"/>
        </w:rPr>
      </w:pPr>
      <w:r w:rsidRPr="007F097F">
        <w:rPr>
          <w:rStyle w:val="Zag110"/>
          <w:rFonts w:ascii="Times New Roman" w:eastAsia="@Arial Unicode MS" w:hAnsi="Times New Roman" w:cs="Times New Roman"/>
          <w:sz w:val="28"/>
          <w:szCs w:val="28"/>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bCs/>
          <w:sz w:val="28"/>
          <w:szCs w:val="28"/>
          <w:lang w:val="ru-RU"/>
        </w:rPr>
        <w:t>Программа коррекционной работы обеспечивает:</w:t>
      </w:r>
    </w:p>
    <w:p w:rsidR="00F01F65" w:rsidRPr="007F097F" w:rsidRDefault="00F01F65" w:rsidP="001E2E3C">
      <w:pPr>
        <w:pStyle w:val="Osnova"/>
        <w:numPr>
          <w:ilvl w:val="0"/>
          <w:numId w:val="78"/>
        </w:numPr>
        <w:tabs>
          <w:tab w:val="num" w:pos="0"/>
          <w:tab w:val="left" w:leader="dot" w:pos="540"/>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своевременное выявление детей с трудностями адаптации, обусловленными ограниченными возможностями здоровья;</w:t>
      </w:r>
    </w:p>
    <w:p w:rsidR="00F01F65" w:rsidRPr="007F097F" w:rsidRDefault="00F01F65" w:rsidP="001E2E3C">
      <w:pPr>
        <w:pStyle w:val="Osnova"/>
        <w:numPr>
          <w:ilvl w:val="0"/>
          <w:numId w:val="78"/>
        </w:numPr>
        <w:tabs>
          <w:tab w:val="num" w:pos="0"/>
          <w:tab w:val="left" w:leader="dot" w:pos="540"/>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определение особых образовательных потребностей детей с </w:t>
      </w:r>
      <w:r w:rsidRPr="007F097F">
        <w:rPr>
          <w:rStyle w:val="Zag110"/>
          <w:rFonts w:ascii="Times New Roman" w:eastAsia="@Arial Unicode MS" w:hAnsi="Times New Roman" w:cs="Times New Roman"/>
          <w:sz w:val="28"/>
          <w:szCs w:val="28"/>
          <w:lang w:val="ru-RU"/>
        </w:rPr>
        <w:lastRenderedPageBreak/>
        <w:t>ограниченными возможностями здоровья, детей-инвалидов;</w:t>
      </w:r>
    </w:p>
    <w:p w:rsidR="00F01F65" w:rsidRPr="007F097F" w:rsidRDefault="00F01F65" w:rsidP="001E2E3C">
      <w:pPr>
        <w:pStyle w:val="Osnova"/>
        <w:numPr>
          <w:ilvl w:val="0"/>
          <w:numId w:val="78"/>
        </w:numPr>
        <w:tabs>
          <w:tab w:val="num" w:pos="0"/>
          <w:tab w:val="left" w:leader="dot" w:pos="540"/>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01F65" w:rsidRPr="007F097F" w:rsidRDefault="00F01F65" w:rsidP="001E2E3C">
      <w:pPr>
        <w:pStyle w:val="Osnova"/>
        <w:numPr>
          <w:ilvl w:val="0"/>
          <w:numId w:val="78"/>
        </w:numPr>
        <w:tabs>
          <w:tab w:val="num" w:pos="0"/>
          <w:tab w:val="left" w:leader="dot" w:pos="540"/>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01F65" w:rsidRPr="007F097F" w:rsidRDefault="00F01F65" w:rsidP="001E2E3C">
      <w:pPr>
        <w:pStyle w:val="Osnova"/>
        <w:numPr>
          <w:ilvl w:val="0"/>
          <w:numId w:val="78"/>
        </w:numPr>
        <w:tabs>
          <w:tab w:val="num" w:pos="0"/>
          <w:tab w:val="left" w:leader="dot" w:pos="540"/>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осуществление индивидуально ориентированной </w:t>
      </w:r>
      <w:proofErr w:type="spellStart"/>
      <w:r w:rsidRPr="007F097F">
        <w:rPr>
          <w:rStyle w:val="Zag110"/>
          <w:rFonts w:ascii="Times New Roman" w:eastAsia="@Arial Unicode MS" w:hAnsi="Times New Roman" w:cs="Times New Roman"/>
          <w:sz w:val="28"/>
          <w:szCs w:val="28"/>
          <w:lang w:val="ru-RU"/>
        </w:rPr>
        <w:t>психолого-медико-педагогической</w:t>
      </w:r>
      <w:proofErr w:type="spellEnd"/>
      <w:r w:rsidRPr="007F097F">
        <w:rPr>
          <w:rStyle w:val="Zag110"/>
          <w:rFonts w:ascii="Times New Roman" w:eastAsia="@Arial Unicode MS" w:hAnsi="Times New Roman" w:cs="Times New Roman"/>
          <w:sz w:val="28"/>
          <w:szCs w:val="28"/>
          <w:lang w:val="ru-RU"/>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7F097F">
        <w:rPr>
          <w:rStyle w:val="Zag110"/>
          <w:rFonts w:ascii="Times New Roman" w:eastAsia="@Arial Unicode MS" w:hAnsi="Times New Roman" w:cs="Times New Roman"/>
          <w:sz w:val="28"/>
          <w:szCs w:val="28"/>
          <w:lang w:val="ru-RU"/>
        </w:rPr>
        <w:t>психолого-медико-педагогической</w:t>
      </w:r>
      <w:proofErr w:type="spellEnd"/>
      <w:r w:rsidRPr="007F097F">
        <w:rPr>
          <w:rStyle w:val="Zag110"/>
          <w:rFonts w:ascii="Times New Roman" w:eastAsia="@Arial Unicode MS" w:hAnsi="Times New Roman" w:cs="Times New Roman"/>
          <w:sz w:val="28"/>
          <w:szCs w:val="28"/>
          <w:lang w:val="ru-RU"/>
        </w:rPr>
        <w:t xml:space="preserve"> комиссии);</w:t>
      </w:r>
    </w:p>
    <w:p w:rsidR="00F01F65" w:rsidRPr="007F097F" w:rsidRDefault="00F01F65" w:rsidP="001E2E3C">
      <w:pPr>
        <w:pStyle w:val="Osnova"/>
        <w:numPr>
          <w:ilvl w:val="0"/>
          <w:numId w:val="78"/>
        </w:numPr>
        <w:tabs>
          <w:tab w:val="num" w:pos="0"/>
          <w:tab w:val="left" w:leader="dot" w:pos="540"/>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F01F65" w:rsidRPr="007F097F" w:rsidRDefault="00557CC6" w:rsidP="001E2E3C">
      <w:pPr>
        <w:pStyle w:val="Osnova"/>
        <w:numPr>
          <w:ilvl w:val="0"/>
          <w:numId w:val="78"/>
        </w:numPr>
        <w:tabs>
          <w:tab w:val="clear" w:pos="1647"/>
          <w:tab w:val="num" w:pos="0"/>
          <w:tab w:val="left" w:leader="dot" w:pos="540"/>
          <w:tab w:val="num" w:pos="567"/>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     </w:t>
      </w:r>
      <w:r w:rsidR="00F01F65" w:rsidRPr="007F097F">
        <w:rPr>
          <w:rStyle w:val="Zag110"/>
          <w:rFonts w:ascii="Times New Roman" w:eastAsia="@Arial Unicode MS" w:hAnsi="Times New Roman" w:cs="Times New Roman"/>
          <w:sz w:val="28"/>
          <w:szCs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01F65" w:rsidRPr="007F097F" w:rsidRDefault="00F01F65" w:rsidP="001E2E3C">
      <w:pPr>
        <w:pStyle w:val="Osnova"/>
        <w:numPr>
          <w:ilvl w:val="0"/>
          <w:numId w:val="78"/>
        </w:numPr>
        <w:tabs>
          <w:tab w:val="num" w:pos="0"/>
          <w:tab w:val="left" w:leader="dot" w:pos="540"/>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реализацию системы мероприятий по социальной адаптации детей с ограниченными возможностями здоровья;</w:t>
      </w:r>
    </w:p>
    <w:p w:rsidR="00F01F65" w:rsidRPr="007F097F" w:rsidRDefault="00F01F65" w:rsidP="001E2E3C">
      <w:pPr>
        <w:pStyle w:val="Osnova"/>
        <w:numPr>
          <w:ilvl w:val="0"/>
          <w:numId w:val="78"/>
        </w:numPr>
        <w:tabs>
          <w:tab w:val="num" w:pos="0"/>
          <w:tab w:val="left" w:leader="dot" w:pos="540"/>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Содержание программы коррекционной работы определяют следующие принципы:</w:t>
      </w:r>
    </w:p>
    <w:p w:rsidR="00F01F65" w:rsidRPr="007F097F" w:rsidRDefault="00F01F65" w:rsidP="001E2E3C">
      <w:pPr>
        <w:pStyle w:val="Osnova"/>
        <w:numPr>
          <w:ilvl w:val="0"/>
          <w:numId w:val="79"/>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iCs/>
          <w:sz w:val="28"/>
          <w:szCs w:val="28"/>
          <w:lang w:val="ru-RU"/>
        </w:rPr>
        <w:t>Соблюдение интересов ребёнка</w:t>
      </w:r>
      <w:r w:rsidRPr="007F097F">
        <w:rPr>
          <w:rStyle w:val="Zag110"/>
          <w:rFonts w:ascii="Times New Roman" w:eastAsia="@Arial Unicode MS" w:hAnsi="Times New Roman" w:cs="Times New Roman"/>
          <w:sz w:val="28"/>
          <w:szCs w:val="28"/>
          <w:lang w:val="ru-RU"/>
        </w:rPr>
        <w:t xml:space="preserve">. Принцип определяет позицию </w:t>
      </w:r>
      <w:r w:rsidRPr="007F097F">
        <w:rPr>
          <w:rStyle w:val="Zag110"/>
          <w:rFonts w:ascii="Times New Roman" w:eastAsia="@Arial Unicode MS" w:hAnsi="Times New Roman" w:cs="Times New Roman"/>
          <w:sz w:val="28"/>
          <w:szCs w:val="28"/>
          <w:lang w:val="ru-RU"/>
        </w:rPr>
        <w:lastRenderedPageBreak/>
        <w:t>специалиста, который призван решать проблему ребёнка с максимальной пользой и в интересах ребёнка.</w:t>
      </w:r>
    </w:p>
    <w:p w:rsidR="00F01F65" w:rsidRPr="007F097F" w:rsidRDefault="00F01F65" w:rsidP="001E2E3C">
      <w:pPr>
        <w:pStyle w:val="Osnova"/>
        <w:numPr>
          <w:ilvl w:val="0"/>
          <w:numId w:val="79"/>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iCs/>
          <w:sz w:val="28"/>
          <w:szCs w:val="28"/>
          <w:lang w:val="ru-RU"/>
        </w:rPr>
        <w:t>Системность</w:t>
      </w:r>
      <w:r w:rsidRPr="007F097F">
        <w:rPr>
          <w:rStyle w:val="Zag110"/>
          <w:rFonts w:ascii="Times New Roman" w:eastAsia="@Arial Unicode MS" w:hAnsi="Times New Roman" w:cs="Times New Roman"/>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01F65" w:rsidRPr="007F097F" w:rsidRDefault="00F01F65" w:rsidP="001E2E3C">
      <w:pPr>
        <w:pStyle w:val="Osnova"/>
        <w:numPr>
          <w:ilvl w:val="0"/>
          <w:numId w:val="79"/>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iCs/>
          <w:sz w:val="28"/>
          <w:szCs w:val="28"/>
          <w:lang w:val="ru-RU"/>
        </w:rPr>
        <w:t>Непрерывность</w:t>
      </w:r>
      <w:r w:rsidRPr="007F097F">
        <w:rPr>
          <w:rStyle w:val="Zag110"/>
          <w:rFonts w:ascii="Times New Roman" w:eastAsia="@Arial Unicode MS" w:hAnsi="Times New Roman" w:cs="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01F65" w:rsidRPr="007F097F" w:rsidRDefault="00F01F65" w:rsidP="001E2E3C">
      <w:pPr>
        <w:pStyle w:val="Osnova"/>
        <w:numPr>
          <w:ilvl w:val="0"/>
          <w:numId w:val="79"/>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iCs/>
          <w:sz w:val="28"/>
          <w:szCs w:val="28"/>
          <w:lang w:val="ru-RU"/>
        </w:rPr>
        <w:t>Вариативность</w:t>
      </w:r>
      <w:r w:rsidRPr="007F097F">
        <w:rPr>
          <w:rStyle w:val="Zag110"/>
          <w:rFonts w:ascii="Times New Roman" w:eastAsia="@Arial Unicode MS" w:hAnsi="Times New Roman" w:cs="Times New Roman"/>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01F65" w:rsidRPr="007F097F" w:rsidRDefault="00F01F65" w:rsidP="001E2E3C">
      <w:pPr>
        <w:pStyle w:val="Osnova"/>
        <w:numPr>
          <w:ilvl w:val="0"/>
          <w:numId w:val="79"/>
        </w:numPr>
        <w:tabs>
          <w:tab w:val="num" w:pos="0"/>
          <w:tab w:val="left" w:leader="dot" w:pos="624"/>
        </w:tabs>
        <w:spacing w:line="360" w:lineRule="auto"/>
        <w:ind w:left="0" w:firstLine="540"/>
        <w:rPr>
          <w:rStyle w:val="Zag110"/>
          <w:rFonts w:ascii="Times New Roman" w:eastAsia="@Arial Unicode MS" w:hAnsi="Times New Roman" w:cs="Times New Roman"/>
          <w:b/>
          <w:bCs/>
          <w:sz w:val="28"/>
          <w:szCs w:val="28"/>
          <w:lang w:val="ru-RU"/>
        </w:rPr>
      </w:pPr>
      <w:r w:rsidRPr="007F097F">
        <w:rPr>
          <w:rStyle w:val="Zag110"/>
          <w:rFonts w:ascii="Times New Roman" w:eastAsia="@Arial Unicode MS" w:hAnsi="Times New Roman" w:cs="Times New Roman"/>
          <w:iCs/>
          <w:sz w:val="28"/>
          <w:szCs w:val="28"/>
          <w:lang w:val="ru-RU"/>
        </w:rPr>
        <w:t>Рекомендательный характер оказания помощи</w:t>
      </w:r>
      <w:r w:rsidRPr="007F097F">
        <w:rPr>
          <w:rStyle w:val="Zag110"/>
          <w:rFonts w:ascii="Times New Roman" w:eastAsia="@Arial Unicode MS" w:hAnsi="Times New Roman" w:cs="Times New Roman"/>
          <w:sz w:val="28"/>
          <w:szCs w:val="28"/>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01F65" w:rsidRPr="007F097F" w:rsidRDefault="00F01F65" w:rsidP="00F01F65">
      <w:pPr>
        <w:pStyle w:val="21"/>
        <w:spacing w:after="0" w:line="360" w:lineRule="auto"/>
        <w:ind w:left="0" w:firstLine="709"/>
        <w:jc w:val="both"/>
        <w:rPr>
          <w:rFonts w:cs="Times New Roman"/>
          <w:sz w:val="28"/>
          <w:szCs w:val="28"/>
        </w:rPr>
      </w:pPr>
      <w:r w:rsidRPr="007F097F">
        <w:rPr>
          <w:rFonts w:cs="Times New Roman"/>
          <w:sz w:val="28"/>
          <w:szCs w:val="28"/>
        </w:rPr>
        <w:t>Т</w:t>
      </w:r>
      <w:r w:rsidRPr="007F097F">
        <w:rPr>
          <w:rFonts w:cs="Times New Roman"/>
          <w:bCs/>
          <w:sz w:val="28"/>
          <w:szCs w:val="28"/>
        </w:rPr>
        <w:t xml:space="preserve">еоретико-методологической основой Программы коррекционной работы является взаимосвязь трех подходов: </w:t>
      </w:r>
    </w:p>
    <w:p w:rsidR="00F01F65" w:rsidRPr="007F097F" w:rsidRDefault="00F01F65" w:rsidP="00F01F65">
      <w:pPr>
        <w:pStyle w:val="21"/>
        <w:spacing w:after="0" w:line="360" w:lineRule="auto"/>
        <w:ind w:left="0" w:firstLine="709"/>
        <w:jc w:val="both"/>
        <w:rPr>
          <w:rFonts w:cs="Times New Roman"/>
          <w:bCs/>
          <w:sz w:val="28"/>
          <w:szCs w:val="28"/>
        </w:rPr>
      </w:pPr>
      <w:r w:rsidRPr="007F097F">
        <w:rPr>
          <w:rFonts w:eastAsia="Times New Roman" w:cs="Times New Roman"/>
          <w:bCs/>
          <w:sz w:val="28"/>
          <w:szCs w:val="28"/>
        </w:rPr>
        <w:t>● </w:t>
      </w:r>
      <w:proofErr w:type="gramStart"/>
      <w:r w:rsidRPr="007F097F">
        <w:rPr>
          <w:rFonts w:cs="Times New Roman"/>
          <w:bCs/>
          <w:sz w:val="28"/>
          <w:szCs w:val="28"/>
        </w:rPr>
        <w:t>нейропсихологического</w:t>
      </w:r>
      <w:proofErr w:type="gramEnd"/>
      <w:r w:rsidRPr="007F097F">
        <w:rPr>
          <w:rFonts w:cs="Times New Roman"/>
          <w:bCs/>
          <w:sz w:val="28"/>
          <w:szCs w:val="28"/>
        </w:rPr>
        <w:t xml:space="preserve">, выявляющего причины, лежащие в основе школьных трудностей; </w:t>
      </w:r>
    </w:p>
    <w:p w:rsidR="00F01F65" w:rsidRPr="007F097F" w:rsidRDefault="00F01F65" w:rsidP="00F01F65">
      <w:pPr>
        <w:pStyle w:val="21"/>
        <w:spacing w:after="0" w:line="360" w:lineRule="auto"/>
        <w:ind w:left="0" w:firstLine="709"/>
        <w:jc w:val="both"/>
        <w:rPr>
          <w:rFonts w:cs="Times New Roman"/>
          <w:bCs/>
          <w:sz w:val="28"/>
          <w:szCs w:val="28"/>
        </w:rPr>
      </w:pPr>
      <w:r w:rsidRPr="007F097F">
        <w:rPr>
          <w:rFonts w:eastAsia="Times New Roman" w:cs="Times New Roman"/>
          <w:bCs/>
          <w:sz w:val="28"/>
          <w:szCs w:val="28"/>
        </w:rPr>
        <w:t>● </w:t>
      </w:r>
      <w:r w:rsidRPr="007F097F">
        <w:rPr>
          <w:rFonts w:cs="Times New Roman"/>
          <w:bCs/>
          <w:sz w:val="28"/>
          <w:szCs w:val="28"/>
        </w:rPr>
        <w:t xml:space="preserve">комплексного, обеспечивающего учет </w:t>
      </w:r>
      <w:proofErr w:type="spellStart"/>
      <w:r w:rsidRPr="007F097F">
        <w:rPr>
          <w:rFonts w:cs="Times New Roman"/>
          <w:bCs/>
          <w:sz w:val="28"/>
          <w:szCs w:val="28"/>
        </w:rPr>
        <w:t>медико-психолого-педагогических</w:t>
      </w:r>
      <w:proofErr w:type="spellEnd"/>
      <w:r w:rsidRPr="007F097F">
        <w:rPr>
          <w:rFonts w:cs="Times New Roman"/>
          <w:bCs/>
          <w:sz w:val="28"/>
          <w:szCs w:val="28"/>
        </w:rPr>
        <w:t xml:space="preserve"> знаний о ребенке; </w:t>
      </w:r>
    </w:p>
    <w:p w:rsidR="00F01F65" w:rsidRPr="007F097F" w:rsidRDefault="00F01F65" w:rsidP="00F01F65">
      <w:pPr>
        <w:pStyle w:val="21"/>
        <w:spacing w:after="0" w:line="360" w:lineRule="auto"/>
        <w:ind w:left="0" w:firstLine="709"/>
        <w:jc w:val="both"/>
        <w:rPr>
          <w:rFonts w:cs="Times New Roman"/>
          <w:bCs/>
          <w:sz w:val="28"/>
          <w:szCs w:val="28"/>
        </w:rPr>
      </w:pPr>
      <w:r w:rsidRPr="007F097F">
        <w:rPr>
          <w:rFonts w:eastAsia="Times New Roman" w:cs="Times New Roman"/>
          <w:bCs/>
          <w:sz w:val="28"/>
          <w:szCs w:val="28"/>
        </w:rPr>
        <w:lastRenderedPageBreak/>
        <w:t>● </w:t>
      </w:r>
      <w:r w:rsidRPr="007F097F">
        <w:rPr>
          <w:rFonts w:cs="Times New Roman"/>
          <w:bCs/>
          <w:sz w:val="28"/>
          <w:szCs w:val="28"/>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7F097F">
        <w:rPr>
          <w:rFonts w:cs="Times New Roman"/>
          <w:bCs/>
          <w:sz w:val="28"/>
          <w:szCs w:val="28"/>
        </w:rPr>
        <w:t>решения задач коррекции нарушенного развития детей</w:t>
      </w:r>
      <w:proofErr w:type="gramEnd"/>
      <w:r w:rsidRPr="007F097F">
        <w:rPr>
          <w:rFonts w:cs="Times New Roman"/>
          <w:bCs/>
          <w:sz w:val="28"/>
          <w:szCs w:val="28"/>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F01F65" w:rsidRDefault="00F01F65" w:rsidP="00F01F65">
      <w:pPr>
        <w:pStyle w:val="Osnova"/>
        <w:tabs>
          <w:tab w:val="left" w:leader="dot" w:pos="624"/>
        </w:tabs>
        <w:spacing w:line="360" w:lineRule="auto"/>
        <w:ind w:firstLine="0"/>
        <w:rPr>
          <w:rStyle w:val="Zag110"/>
          <w:rFonts w:ascii="Times New Roman" w:eastAsia="@Arial Unicode MS" w:hAnsi="Times New Roman" w:cs="Times New Roman"/>
          <w:b/>
          <w:sz w:val="28"/>
          <w:szCs w:val="28"/>
          <w:lang w:val="ru-RU"/>
        </w:rPr>
      </w:pPr>
    </w:p>
    <w:p w:rsidR="00C303C7" w:rsidRDefault="00C303C7" w:rsidP="00F01F65">
      <w:pPr>
        <w:pStyle w:val="Osnova"/>
        <w:tabs>
          <w:tab w:val="left" w:leader="dot" w:pos="624"/>
        </w:tabs>
        <w:spacing w:line="360" w:lineRule="auto"/>
        <w:ind w:firstLine="0"/>
        <w:rPr>
          <w:rStyle w:val="Zag110"/>
          <w:rFonts w:ascii="Times New Roman" w:eastAsia="@Arial Unicode MS" w:hAnsi="Times New Roman" w:cs="Times New Roman"/>
          <w:b/>
          <w:sz w:val="28"/>
          <w:szCs w:val="28"/>
          <w:lang w:val="ru-RU"/>
        </w:rPr>
      </w:pPr>
    </w:p>
    <w:p w:rsidR="00C303C7" w:rsidRDefault="00C303C7" w:rsidP="00F01F65">
      <w:pPr>
        <w:pStyle w:val="Osnova"/>
        <w:tabs>
          <w:tab w:val="left" w:leader="dot" w:pos="624"/>
        </w:tabs>
        <w:spacing w:line="360" w:lineRule="auto"/>
        <w:ind w:firstLine="0"/>
        <w:rPr>
          <w:rStyle w:val="Zag110"/>
          <w:rFonts w:ascii="Times New Roman" w:eastAsia="@Arial Unicode MS" w:hAnsi="Times New Roman" w:cs="Times New Roman"/>
          <w:b/>
          <w:sz w:val="28"/>
          <w:szCs w:val="28"/>
          <w:lang w:val="ru-RU"/>
        </w:rPr>
      </w:pPr>
    </w:p>
    <w:p w:rsidR="00C303C7" w:rsidRDefault="00C303C7" w:rsidP="00F01F65">
      <w:pPr>
        <w:pStyle w:val="Osnova"/>
        <w:tabs>
          <w:tab w:val="left" w:leader="dot" w:pos="624"/>
        </w:tabs>
        <w:spacing w:line="360" w:lineRule="auto"/>
        <w:ind w:firstLine="0"/>
        <w:rPr>
          <w:rStyle w:val="Zag110"/>
          <w:rFonts w:ascii="Times New Roman" w:eastAsia="@Arial Unicode MS" w:hAnsi="Times New Roman" w:cs="Times New Roman"/>
          <w:b/>
          <w:sz w:val="28"/>
          <w:szCs w:val="28"/>
          <w:lang w:val="ru-RU"/>
        </w:rPr>
      </w:pPr>
    </w:p>
    <w:p w:rsidR="00C303C7" w:rsidRDefault="00C303C7" w:rsidP="00F01F65">
      <w:pPr>
        <w:pStyle w:val="Osnova"/>
        <w:tabs>
          <w:tab w:val="left" w:leader="dot" w:pos="624"/>
        </w:tabs>
        <w:spacing w:line="360" w:lineRule="auto"/>
        <w:ind w:firstLine="0"/>
        <w:rPr>
          <w:rStyle w:val="Zag110"/>
          <w:rFonts w:ascii="Times New Roman" w:eastAsia="@Arial Unicode MS" w:hAnsi="Times New Roman" w:cs="Times New Roman"/>
          <w:b/>
          <w:sz w:val="28"/>
          <w:szCs w:val="28"/>
          <w:lang w:val="ru-RU"/>
        </w:rPr>
      </w:pPr>
    </w:p>
    <w:p w:rsidR="00C303C7" w:rsidRPr="007F097F" w:rsidRDefault="00C303C7" w:rsidP="00F01F65">
      <w:pPr>
        <w:pStyle w:val="Osnova"/>
        <w:tabs>
          <w:tab w:val="left" w:leader="dot" w:pos="624"/>
        </w:tabs>
        <w:spacing w:line="360" w:lineRule="auto"/>
        <w:ind w:firstLine="0"/>
        <w:rPr>
          <w:rStyle w:val="Zag110"/>
          <w:rFonts w:ascii="Times New Roman" w:eastAsia="@Arial Unicode MS" w:hAnsi="Times New Roman" w:cs="Times New Roman"/>
          <w:b/>
          <w:sz w:val="28"/>
          <w:szCs w:val="28"/>
          <w:lang w:val="ru-RU"/>
        </w:rPr>
      </w:pPr>
    </w:p>
    <w:p w:rsidR="00F01F65" w:rsidRPr="007F097F" w:rsidRDefault="00ED0A9C" w:rsidP="00ED0A9C">
      <w:pPr>
        <w:pStyle w:val="Osnova"/>
        <w:tabs>
          <w:tab w:val="left" w:leader="dot" w:pos="624"/>
        </w:tabs>
        <w:spacing w:line="360" w:lineRule="auto"/>
        <w:ind w:firstLine="567"/>
        <w:rPr>
          <w:rStyle w:val="Zag110"/>
          <w:rFonts w:ascii="Times New Roman" w:eastAsia="@Arial Unicode MS" w:hAnsi="Times New Roman" w:cs="Times New Roman"/>
          <w:b/>
          <w:bCs/>
          <w:sz w:val="28"/>
          <w:szCs w:val="28"/>
          <w:lang w:val="ru-RU"/>
        </w:rPr>
      </w:pPr>
      <w:r w:rsidRPr="007F097F">
        <w:rPr>
          <w:rStyle w:val="Zag110"/>
          <w:rFonts w:ascii="Times New Roman" w:eastAsia="@Arial Unicode MS" w:hAnsi="Times New Roman" w:cs="Times New Roman"/>
          <w:b/>
          <w:bCs/>
          <w:sz w:val="28"/>
          <w:szCs w:val="28"/>
          <w:lang w:val="ru-RU"/>
        </w:rPr>
        <w:t xml:space="preserve">                                        </w:t>
      </w:r>
      <w:r w:rsidR="00F01F65" w:rsidRPr="007F097F">
        <w:rPr>
          <w:rStyle w:val="Zag110"/>
          <w:rFonts w:ascii="Times New Roman" w:eastAsia="@Arial Unicode MS" w:hAnsi="Times New Roman" w:cs="Times New Roman"/>
          <w:b/>
          <w:bCs/>
          <w:sz w:val="28"/>
          <w:szCs w:val="28"/>
          <w:lang w:val="ru-RU"/>
        </w:rPr>
        <w:t>Направления работы</w:t>
      </w:r>
    </w:p>
    <w:p w:rsidR="00F01F65" w:rsidRPr="007F097F" w:rsidRDefault="00F01F65" w:rsidP="00F01F65">
      <w:pPr>
        <w:pStyle w:val="Osnova"/>
        <w:tabs>
          <w:tab w:val="left" w:leader="dot" w:pos="624"/>
        </w:tabs>
        <w:spacing w:line="360" w:lineRule="auto"/>
        <w:ind w:firstLine="567"/>
        <w:jc w:val="center"/>
        <w:rPr>
          <w:rStyle w:val="Zag110"/>
          <w:rFonts w:ascii="Times New Roman" w:eastAsia="@Arial Unicode MS" w:hAnsi="Times New Roman" w:cs="Times New Roman"/>
          <w:sz w:val="28"/>
          <w:szCs w:val="28"/>
          <w:lang w:val="ru-RU"/>
        </w:rPr>
      </w:pP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F01F65" w:rsidRPr="007F097F" w:rsidRDefault="00F01F65" w:rsidP="001E2E3C">
      <w:pPr>
        <w:pStyle w:val="Osnova"/>
        <w:numPr>
          <w:ilvl w:val="0"/>
          <w:numId w:val="80"/>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iCs/>
          <w:sz w:val="28"/>
          <w:szCs w:val="28"/>
          <w:lang w:val="ru-RU"/>
        </w:rPr>
        <w:t>диагностическая работа</w:t>
      </w:r>
      <w:r w:rsidRPr="007F097F">
        <w:rPr>
          <w:rStyle w:val="Zag110"/>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7F097F">
        <w:rPr>
          <w:rStyle w:val="Zag110"/>
          <w:rFonts w:ascii="Times New Roman" w:eastAsia="@Arial Unicode MS" w:hAnsi="Times New Roman" w:cs="Times New Roman"/>
          <w:sz w:val="28"/>
          <w:szCs w:val="28"/>
          <w:lang w:val="ru-RU"/>
        </w:rPr>
        <w:t>психолого-медико-педагогической</w:t>
      </w:r>
      <w:proofErr w:type="spellEnd"/>
      <w:r w:rsidRPr="007F097F">
        <w:rPr>
          <w:rStyle w:val="Zag110"/>
          <w:rFonts w:ascii="Times New Roman" w:eastAsia="@Arial Unicode MS" w:hAnsi="Times New Roman" w:cs="Times New Roman"/>
          <w:sz w:val="28"/>
          <w:szCs w:val="28"/>
          <w:lang w:val="ru-RU"/>
        </w:rPr>
        <w:t xml:space="preserve"> помощи в условиях школы;</w:t>
      </w:r>
    </w:p>
    <w:p w:rsidR="00F01F65" w:rsidRPr="007F097F" w:rsidRDefault="00F01F65" w:rsidP="001E2E3C">
      <w:pPr>
        <w:pStyle w:val="Osnova"/>
        <w:numPr>
          <w:ilvl w:val="0"/>
          <w:numId w:val="80"/>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iCs/>
          <w:sz w:val="28"/>
          <w:szCs w:val="28"/>
          <w:lang w:val="ru-RU"/>
        </w:rPr>
        <w:t>коррекционно-развивающая работа</w:t>
      </w:r>
      <w:r w:rsidRPr="007F097F">
        <w:rPr>
          <w:rStyle w:val="Zag110"/>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w:t>
      </w:r>
      <w:r w:rsidR="00ED0A9C" w:rsidRPr="007F097F">
        <w:rPr>
          <w:rStyle w:val="Zag110"/>
          <w:rFonts w:ascii="Times New Roman" w:eastAsia="@Arial Unicode MS" w:hAnsi="Times New Roman" w:cs="Times New Roman"/>
          <w:sz w:val="28"/>
          <w:szCs w:val="28"/>
          <w:lang w:val="ru-RU"/>
        </w:rPr>
        <w:t xml:space="preserve">универсальных учебных действий </w:t>
      </w:r>
      <w:r w:rsidRPr="007F097F">
        <w:rPr>
          <w:rStyle w:val="Zag110"/>
          <w:rFonts w:ascii="Times New Roman" w:eastAsia="@Arial Unicode MS" w:hAnsi="Times New Roman" w:cs="Times New Roman"/>
          <w:sz w:val="28"/>
          <w:szCs w:val="28"/>
          <w:lang w:val="ru-RU"/>
        </w:rPr>
        <w:t xml:space="preserve">обучающихся (личностных, регулятивных, </w:t>
      </w:r>
      <w:r w:rsidRPr="007F097F">
        <w:rPr>
          <w:rStyle w:val="Zag110"/>
          <w:rFonts w:ascii="Times New Roman" w:eastAsia="@Arial Unicode MS" w:hAnsi="Times New Roman" w:cs="Times New Roman"/>
          <w:sz w:val="28"/>
          <w:szCs w:val="28"/>
          <w:lang w:val="ru-RU"/>
        </w:rPr>
        <w:lastRenderedPageBreak/>
        <w:t>познавательных, коммуникативных);</w:t>
      </w:r>
    </w:p>
    <w:p w:rsidR="00F01F65" w:rsidRPr="007F097F" w:rsidRDefault="00F01F65" w:rsidP="001E2E3C">
      <w:pPr>
        <w:pStyle w:val="Osnova"/>
        <w:numPr>
          <w:ilvl w:val="0"/>
          <w:numId w:val="80"/>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iCs/>
          <w:sz w:val="28"/>
          <w:szCs w:val="28"/>
          <w:lang w:val="ru-RU"/>
        </w:rPr>
        <w:t>консультативная работа</w:t>
      </w:r>
      <w:r w:rsidRPr="007F097F">
        <w:rPr>
          <w:rStyle w:val="Zag110"/>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E4D73" w:rsidRPr="007F097F" w:rsidRDefault="00F01F65" w:rsidP="00DE5BBF">
      <w:pPr>
        <w:pStyle w:val="Osnova"/>
        <w:numPr>
          <w:ilvl w:val="0"/>
          <w:numId w:val="80"/>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iCs/>
          <w:sz w:val="28"/>
          <w:szCs w:val="28"/>
          <w:lang w:val="ru-RU"/>
        </w:rPr>
        <w:t>информационно-просветительская работа</w:t>
      </w:r>
      <w:r w:rsidRPr="007F097F">
        <w:rPr>
          <w:rStyle w:val="Zag110"/>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w:t>
      </w:r>
      <w:r w:rsidR="00DE5BBF" w:rsidRPr="007F097F">
        <w:rPr>
          <w:rStyle w:val="Zag110"/>
          <w:rFonts w:ascii="Times New Roman" w:eastAsia="@Arial Unicode MS" w:hAnsi="Times New Roman" w:cs="Times New Roman"/>
          <w:sz w:val="28"/>
          <w:szCs w:val="28"/>
          <w:lang w:val="ru-RU"/>
        </w:rPr>
        <w:t>и), педагогическими работниками.</w:t>
      </w:r>
    </w:p>
    <w:p w:rsidR="00AE4D73" w:rsidRDefault="00AE4D73" w:rsidP="00F01F65">
      <w:pPr>
        <w:pStyle w:val="Osnova"/>
        <w:tabs>
          <w:tab w:val="left" w:leader="dot" w:pos="624"/>
        </w:tabs>
        <w:spacing w:line="360" w:lineRule="auto"/>
        <w:ind w:firstLine="567"/>
        <w:jc w:val="center"/>
        <w:rPr>
          <w:rStyle w:val="Zag110"/>
          <w:rFonts w:ascii="Times New Roman" w:eastAsia="@Arial Unicode MS" w:hAnsi="Times New Roman" w:cs="Times New Roman"/>
          <w:b/>
          <w:bCs/>
          <w:sz w:val="28"/>
          <w:szCs w:val="28"/>
          <w:lang w:val="ru-RU"/>
        </w:rPr>
      </w:pPr>
    </w:p>
    <w:p w:rsidR="00C303C7" w:rsidRDefault="00C303C7" w:rsidP="00F01F65">
      <w:pPr>
        <w:pStyle w:val="Osnova"/>
        <w:tabs>
          <w:tab w:val="left" w:leader="dot" w:pos="624"/>
        </w:tabs>
        <w:spacing w:line="360" w:lineRule="auto"/>
        <w:ind w:firstLine="567"/>
        <w:jc w:val="center"/>
        <w:rPr>
          <w:rStyle w:val="Zag110"/>
          <w:rFonts w:ascii="Times New Roman" w:eastAsia="@Arial Unicode MS" w:hAnsi="Times New Roman" w:cs="Times New Roman"/>
          <w:b/>
          <w:bCs/>
          <w:sz w:val="28"/>
          <w:szCs w:val="28"/>
          <w:lang w:val="ru-RU"/>
        </w:rPr>
      </w:pPr>
    </w:p>
    <w:p w:rsidR="00C303C7" w:rsidRPr="007F097F" w:rsidRDefault="00C303C7" w:rsidP="00F01F65">
      <w:pPr>
        <w:pStyle w:val="Osnova"/>
        <w:tabs>
          <w:tab w:val="left" w:leader="dot" w:pos="624"/>
        </w:tabs>
        <w:spacing w:line="360" w:lineRule="auto"/>
        <w:ind w:firstLine="567"/>
        <w:jc w:val="center"/>
        <w:rPr>
          <w:rStyle w:val="Zag110"/>
          <w:rFonts w:ascii="Times New Roman" w:eastAsia="@Arial Unicode MS" w:hAnsi="Times New Roman" w:cs="Times New Roman"/>
          <w:b/>
          <w:bCs/>
          <w:sz w:val="28"/>
          <w:szCs w:val="28"/>
          <w:lang w:val="ru-RU"/>
        </w:rPr>
      </w:pPr>
    </w:p>
    <w:p w:rsidR="00F01F65" w:rsidRPr="007F097F" w:rsidRDefault="00F01F65" w:rsidP="00F01F65">
      <w:pPr>
        <w:pStyle w:val="Osnova"/>
        <w:tabs>
          <w:tab w:val="left" w:leader="dot" w:pos="624"/>
        </w:tabs>
        <w:spacing w:line="360" w:lineRule="auto"/>
        <w:ind w:firstLine="567"/>
        <w:jc w:val="center"/>
        <w:rPr>
          <w:rStyle w:val="Zag110"/>
          <w:rFonts w:ascii="Times New Roman" w:eastAsia="@Arial Unicode MS" w:hAnsi="Times New Roman" w:cs="Times New Roman"/>
          <w:b/>
          <w:bCs/>
          <w:sz w:val="28"/>
          <w:szCs w:val="28"/>
          <w:lang w:val="ru-RU"/>
        </w:rPr>
      </w:pPr>
      <w:r w:rsidRPr="007F097F">
        <w:rPr>
          <w:rStyle w:val="Zag110"/>
          <w:rFonts w:ascii="Times New Roman" w:eastAsia="@Arial Unicode MS" w:hAnsi="Times New Roman" w:cs="Times New Roman"/>
          <w:b/>
          <w:bCs/>
          <w:sz w:val="28"/>
          <w:szCs w:val="28"/>
          <w:lang w:val="ru-RU"/>
        </w:rPr>
        <w:t>Этапы реализации программы</w:t>
      </w:r>
      <w:r w:rsidR="004A06BF" w:rsidRPr="007F097F">
        <w:rPr>
          <w:rStyle w:val="Zag110"/>
          <w:rFonts w:ascii="Times New Roman" w:eastAsia="@Arial Unicode MS" w:hAnsi="Times New Roman" w:cs="Times New Roman"/>
          <w:b/>
          <w:bCs/>
          <w:sz w:val="28"/>
          <w:szCs w:val="28"/>
          <w:lang w:val="ru-RU"/>
        </w:rPr>
        <w:t>.</w:t>
      </w:r>
    </w:p>
    <w:p w:rsidR="00F01F65" w:rsidRPr="007F097F" w:rsidRDefault="00F01F65" w:rsidP="00F01F65">
      <w:pPr>
        <w:pStyle w:val="Osnova"/>
        <w:tabs>
          <w:tab w:val="left" w:leader="dot" w:pos="624"/>
        </w:tabs>
        <w:spacing w:line="360" w:lineRule="auto"/>
        <w:ind w:firstLine="567"/>
        <w:jc w:val="center"/>
        <w:rPr>
          <w:rStyle w:val="Zag110"/>
          <w:rFonts w:ascii="Times New Roman" w:eastAsia="@Arial Unicode MS" w:hAnsi="Times New Roman" w:cs="Times New Roman"/>
          <w:sz w:val="28"/>
          <w:szCs w:val="28"/>
          <w:lang w:val="ru-RU"/>
        </w:rPr>
      </w:pP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Коррекционная работа реализуется поэтапно. </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i/>
          <w:iCs/>
          <w:sz w:val="28"/>
          <w:szCs w:val="28"/>
          <w:lang w:val="ru-RU"/>
        </w:rPr>
      </w:pPr>
      <w:r w:rsidRPr="007F097F">
        <w:rPr>
          <w:rStyle w:val="Zag110"/>
          <w:rFonts w:ascii="Times New Roman" w:eastAsia="@Arial Unicode MS" w:hAnsi="Times New Roman" w:cs="Times New Roman"/>
          <w:iCs/>
          <w:sz w:val="28"/>
          <w:szCs w:val="28"/>
          <w:lang w:val="ru-RU"/>
        </w:rPr>
        <w:t>1.Этап сбора и анализа информации</w:t>
      </w:r>
      <w:r w:rsidRPr="007F097F">
        <w:rPr>
          <w:rStyle w:val="Zag110"/>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i/>
          <w:iCs/>
          <w:sz w:val="28"/>
          <w:szCs w:val="28"/>
          <w:lang w:val="ru-RU"/>
        </w:rPr>
      </w:pPr>
      <w:r w:rsidRPr="007F097F">
        <w:rPr>
          <w:rStyle w:val="Zag110"/>
          <w:rFonts w:ascii="Times New Roman" w:eastAsia="@Arial Unicode MS" w:hAnsi="Times New Roman" w:cs="Times New Roman"/>
          <w:iCs/>
          <w:sz w:val="28"/>
          <w:szCs w:val="28"/>
          <w:lang w:val="ru-RU"/>
        </w:rPr>
        <w:t>2. Этап планирования, организации, координации</w:t>
      </w:r>
      <w:r w:rsidRPr="007F097F">
        <w:rPr>
          <w:rStyle w:val="Zag110"/>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w:t>
      </w:r>
      <w:r w:rsidRPr="007F097F">
        <w:rPr>
          <w:rStyle w:val="Zag110"/>
          <w:rFonts w:ascii="Times New Roman" w:eastAsia="@Arial Unicode MS" w:hAnsi="Times New Roman" w:cs="Times New Roman"/>
          <w:sz w:val="28"/>
          <w:szCs w:val="28"/>
          <w:lang w:val="ru-RU"/>
        </w:rPr>
        <w:lastRenderedPageBreak/>
        <w:t>(вариативных) условиях обучения, воспитания, развития, социализации  рассматриваемой категории детей.</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i/>
          <w:iCs/>
          <w:sz w:val="28"/>
          <w:szCs w:val="28"/>
          <w:lang w:val="ru-RU"/>
        </w:rPr>
      </w:pPr>
      <w:r w:rsidRPr="007F097F">
        <w:rPr>
          <w:rStyle w:val="Zag110"/>
          <w:rFonts w:ascii="Times New Roman" w:eastAsia="@Arial Unicode MS" w:hAnsi="Times New Roman" w:cs="Times New Roman"/>
          <w:iCs/>
          <w:sz w:val="28"/>
          <w:szCs w:val="28"/>
          <w:lang w:val="ru-RU"/>
        </w:rPr>
        <w:t>3. Этап диагностики коррекционно-развивающей образовательной среды</w:t>
      </w:r>
      <w:r w:rsidRPr="007F097F">
        <w:rPr>
          <w:rStyle w:val="Zag110"/>
          <w:rFonts w:ascii="Times New Roman" w:eastAsia="@Arial Unicode MS" w:hAnsi="Times New Roman" w:cs="Times New Roman"/>
          <w:i/>
          <w:iCs/>
          <w:sz w:val="28"/>
          <w:szCs w:val="28"/>
          <w:lang w:val="ru-RU"/>
        </w:rPr>
        <w:t xml:space="preserve"> </w:t>
      </w:r>
      <w:r w:rsidRPr="007F097F">
        <w:rPr>
          <w:rStyle w:val="Zag110"/>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01F65"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iCs/>
          <w:sz w:val="28"/>
          <w:szCs w:val="28"/>
          <w:lang w:val="ru-RU"/>
        </w:rPr>
        <w:t>4. Этап регуляции и корректировки</w:t>
      </w:r>
      <w:r w:rsidRPr="007F097F">
        <w:rPr>
          <w:rStyle w:val="Zag110"/>
          <w:rFonts w:ascii="Times New Roman" w:eastAsia="@Arial Unicode MS" w:hAnsi="Times New Roman" w:cs="Times New Roman"/>
          <w:sz w:val="28"/>
          <w:szCs w:val="28"/>
          <w:lang w:val="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303C7" w:rsidRDefault="00C303C7"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C303C7" w:rsidRDefault="00C303C7"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C303C7" w:rsidRDefault="00C303C7"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C303C7" w:rsidRPr="007F097F" w:rsidRDefault="00C303C7" w:rsidP="00F01F65">
      <w:pPr>
        <w:pStyle w:val="Osnova"/>
        <w:tabs>
          <w:tab w:val="left" w:leader="dot" w:pos="624"/>
        </w:tabs>
        <w:spacing w:line="360" w:lineRule="auto"/>
        <w:ind w:firstLine="567"/>
        <w:rPr>
          <w:rStyle w:val="Zag110"/>
          <w:rFonts w:ascii="Times New Roman" w:eastAsia="@Arial Unicode MS" w:hAnsi="Times New Roman" w:cs="Times New Roman"/>
          <w:b/>
          <w:bCs/>
          <w:sz w:val="28"/>
          <w:szCs w:val="28"/>
          <w:lang w:val="ru-RU"/>
        </w:rPr>
      </w:pPr>
    </w:p>
    <w:p w:rsidR="00F01F65" w:rsidRPr="007F097F" w:rsidRDefault="00F01F65" w:rsidP="00F01F65">
      <w:pPr>
        <w:pStyle w:val="Osnova"/>
        <w:tabs>
          <w:tab w:val="left" w:leader="dot" w:pos="624"/>
        </w:tabs>
        <w:spacing w:line="360" w:lineRule="auto"/>
        <w:ind w:firstLine="567"/>
        <w:jc w:val="center"/>
        <w:rPr>
          <w:rStyle w:val="Zag110"/>
          <w:rFonts w:ascii="Times New Roman" w:eastAsia="@Arial Unicode MS" w:hAnsi="Times New Roman" w:cs="Times New Roman"/>
          <w:b/>
          <w:bCs/>
          <w:sz w:val="28"/>
          <w:szCs w:val="28"/>
          <w:lang w:val="ru-RU"/>
        </w:rPr>
      </w:pPr>
      <w:r w:rsidRPr="007F097F">
        <w:rPr>
          <w:rStyle w:val="Zag110"/>
          <w:rFonts w:ascii="Times New Roman" w:eastAsia="@Arial Unicode MS" w:hAnsi="Times New Roman" w:cs="Times New Roman"/>
          <w:b/>
          <w:bCs/>
          <w:sz w:val="28"/>
          <w:szCs w:val="28"/>
          <w:lang w:val="ru-RU"/>
        </w:rPr>
        <w:t>Механизм реализации программы</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Одним из основных механизмов реализации коррекционной работы является оптимально выстроенное </w:t>
      </w:r>
      <w:r w:rsidRPr="007F097F">
        <w:rPr>
          <w:rStyle w:val="Zag110"/>
          <w:rFonts w:ascii="Times New Roman" w:eastAsia="@Arial Unicode MS" w:hAnsi="Times New Roman" w:cs="Times New Roman"/>
          <w:iCs/>
          <w:sz w:val="28"/>
          <w:szCs w:val="28"/>
          <w:lang w:val="ru-RU"/>
        </w:rPr>
        <w:t>взаимодействие специалистов образовательного учреждения</w:t>
      </w:r>
      <w:r w:rsidRPr="007F097F">
        <w:rPr>
          <w:rStyle w:val="Zag110"/>
          <w:rFonts w:ascii="Times New Roman" w:eastAsia="@Arial Unicode MS" w:hAnsi="Times New Roman" w:cs="Times New Roman"/>
          <w:sz w:val="28"/>
          <w:szCs w:val="28"/>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Такое взаимодействие включает:</w:t>
      </w:r>
    </w:p>
    <w:p w:rsidR="00F01F65" w:rsidRPr="007F097F" w:rsidRDefault="00F01F65" w:rsidP="001E2E3C">
      <w:pPr>
        <w:pStyle w:val="Osnova"/>
        <w:numPr>
          <w:ilvl w:val="0"/>
          <w:numId w:val="81"/>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F01F65" w:rsidRPr="007F097F" w:rsidRDefault="00F01F65" w:rsidP="001E2E3C">
      <w:pPr>
        <w:pStyle w:val="Osnova"/>
        <w:numPr>
          <w:ilvl w:val="0"/>
          <w:numId w:val="81"/>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proofErr w:type="spellStart"/>
      <w:r w:rsidRPr="007F097F">
        <w:rPr>
          <w:rStyle w:val="Zag110"/>
          <w:rFonts w:ascii="Times New Roman" w:eastAsia="@Arial Unicode MS" w:hAnsi="Times New Roman" w:cs="Times New Roman"/>
          <w:sz w:val="28"/>
          <w:szCs w:val="28"/>
          <w:lang w:val="ru-RU"/>
        </w:rPr>
        <w:t>многоаспектный</w:t>
      </w:r>
      <w:proofErr w:type="spellEnd"/>
      <w:r w:rsidRPr="007F097F">
        <w:rPr>
          <w:rStyle w:val="Zag110"/>
          <w:rFonts w:ascii="Times New Roman" w:eastAsia="@Arial Unicode MS" w:hAnsi="Times New Roman" w:cs="Times New Roman"/>
          <w:sz w:val="28"/>
          <w:szCs w:val="28"/>
          <w:lang w:val="ru-RU"/>
        </w:rPr>
        <w:t xml:space="preserve"> анализ личностного и познавательного развития ребёнка;</w:t>
      </w:r>
    </w:p>
    <w:p w:rsidR="00F01F65" w:rsidRPr="007F097F" w:rsidRDefault="00F01F65" w:rsidP="001E2E3C">
      <w:pPr>
        <w:pStyle w:val="Osnova"/>
        <w:numPr>
          <w:ilvl w:val="0"/>
          <w:numId w:val="81"/>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составление комплексных индивидуальных программ общего развития </w:t>
      </w:r>
      <w:r w:rsidRPr="007F097F">
        <w:rPr>
          <w:rStyle w:val="Zag110"/>
          <w:rFonts w:ascii="Times New Roman" w:eastAsia="@Arial Unicode MS" w:hAnsi="Times New Roman" w:cs="Times New Roman"/>
          <w:sz w:val="28"/>
          <w:szCs w:val="28"/>
          <w:lang w:val="ru-RU"/>
        </w:rPr>
        <w:lastRenderedPageBreak/>
        <w:t>и коррекции отдельных сторон учебно-познавательной, речевой, эмоционально-волевой и личностной сфер ребёнка.</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7F097F">
        <w:rPr>
          <w:rStyle w:val="Zag110"/>
          <w:rFonts w:ascii="Times New Roman" w:eastAsia="@Arial Unicode MS" w:hAnsi="Times New Roman" w:cs="Times New Roman"/>
          <w:sz w:val="28"/>
          <w:szCs w:val="28"/>
          <w:lang w:val="ru-RU"/>
        </w:rPr>
        <w:t>психолого</w:t>
      </w:r>
      <w:r w:rsidRPr="007F097F">
        <w:rPr>
          <w:rStyle w:val="Zag110"/>
          <w:rFonts w:ascii="Times New Roman" w:eastAsia="@Arial Unicode MS" w:hAnsi="Times New Roman" w:cs="Times New Roman"/>
          <w:sz w:val="28"/>
          <w:szCs w:val="28"/>
          <w:lang w:val="ru-RU"/>
        </w:rPr>
        <w:noBreakHyphen/>
        <w:t>медико-педагогического</w:t>
      </w:r>
      <w:proofErr w:type="spellEnd"/>
      <w:r w:rsidRPr="007F097F">
        <w:rPr>
          <w:rStyle w:val="Zag110"/>
          <w:rFonts w:ascii="Times New Roman" w:eastAsia="@Arial Unicode MS" w:hAnsi="Times New Roman" w:cs="Times New Roman"/>
          <w:sz w:val="28"/>
          <w:szCs w:val="28"/>
          <w:lang w:val="ru-RU"/>
        </w:rP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В качестве ещё одного механизма реализации коррекционной работы следует обозначить </w:t>
      </w:r>
      <w:r w:rsidRPr="007F097F">
        <w:rPr>
          <w:rStyle w:val="Zag110"/>
          <w:rFonts w:ascii="Times New Roman" w:eastAsia="@Arial Unicode MS" w:hAnsi="Times New Roman" w:cs="Times New Roman"/>
          <w:iCs/>
          <w:sz w:val="28"/>
          <w:szCs w:val="28"/>
          <w:lang w:val="ru-RU"/>
        </w:rPr>
        <w:t>социальное</w:t>
      </w:r>
      <w:r w:rsidRPr="007F097F">
        <w:rPr>
          <w:rStyle w:val="Zag110"/>
          <w:rFonts w:ascii="Times New Roman" w:eastAsia="@Arial Unicode MS" w:hAnsi="Times New Roman" w:cs="Times New Roman"/>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01F65" w:rsidRPr="007F097F" w:rsidRDefault="00F01F65" w:rsidP="001E2E3C">
      <w:pPr>
        <w:pStyle w:val="Osnova"/>
        <w:numPr>
          <w:ilvl w:val="0"/>
          <w:numId w:val="82"/>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7F097F">
        <w:rPr>
          <w:rStyle w:val="Zag110"/>
          <w:rFonts w:ascii="Times New Roman" w:eastAsia="@Arial Unicode MS" w:hAnsi="Times New Roman" w:cs="Times New Roman"/>
          <w:sz w:val="28"/>
          <w:szCs w:val="28"/>
          <w:lang w:val="ru-RU"/>
        </w:rPr>
        <w:t>здоровьесбережения</w:t>
      </w:r>
      <w:proofErr w:type="spellEnd"/>
      <w:r w:rsidRPr="007F097F">
        <w:rPr>
          <w:rStyle w:val="Zag110"/>
          <w:rFonts w:ascii="Times New Roman" w:eastAsia="@Arial Unicode MS" w:hAnsi="Times New Roman" w:cs="Times New Roman"/>
          <w:sz w:val="28"/>
          <w:szCs w:val="28"/>
          <w:lang w:val="ru-RU"/>
        </w:rPr>
        <w:t xml:space="preserve"> детей с ограниченными возможностями здоровья;</w:t>
      </w:r>
    </w:p>
    <w:p w:rsidR="00F01F65" w:rsidRPr="007F097F" w:rsidRDefault="00F01F65" w:rsidP="001E2E3C">
      <w:pPr>
        <w:pStyle w:val="Osnova"/>
        <w:numPr>
          <w:ilvl w:val="0"/>
          <w:numId w:val="82"/>
        </w:numPr>
        <w:tabs>
          <w:tab w:val="num" w:pos="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01F65" w:rsidRPr="007F097F" w:rsidRDefault="00F01F65" w:rsidP="001E2E3C">
      <w:pPr>
        <w:pStyle w:val="Osnova"/>
        <w:numPr>
          <w:ilvl w:val="0"/>
          <w:numId w:val="82"/>
        </w:numPr>
        <w:tabs>
          <w:tab w:val="num" w:pos="0"/>
          <w:tab w:val="left" w:leader="dot" w:pos="624"/>
        </w:tabs>
        <w:spacing w:line="360" w:lineRule="auto"/>
        <w:ind w:left="0" w:firstLine="540"/>
        <w:rPr>
          <w:rStyle w:val="Zag110"/>
          <w:rFonts w:ascii="Times New Roman" w:eastAsia="@Arial Unicode MS" w:hAnsi="Times New Roman" w:cs="Times New Roman"/>
          <w:b/>
          <w:bCs/>
          <w:sz w:val="28"/>
          <w:szCs w:val="28"/>
          <w:lang w:val="ru-RU"/>
        </w:rPr>
      </w:pPr>
      <w:r w:rsidRPr="007F097F">
        <w:rPr>
          <w:rStyle w:val="Zag110"/>
          <w:rFonts w:ascii="Times New Roman" w:eastAsia="@Arial Unicode MS" w:hAnsi="Times New Roman" w:cs="Times New Roman"/>
          <w:sz w:val="28"/>
          <w:szCs w:val="28"/>
          <w:lang w:val="ru-RU"/>
        </w:rPr>
        <w:t>сотрудничество с родительской общественностью.</w:t>
      </w:r>
    </w:p>
    <w:p w:rsidR="00557CC6" w:rsidRPr="007F097F" w:rsidRDefault="00557CC6" w:rsidP="004A06BF">
      <w:pPr>
        <w:pStyle w:val="21"/>
        <w:tabs>
          <w:tab w:val="left" w:pos="14878"/>
        </w:tabs>
        <w:spacing w:after="0" w:line="360" w:lineRule="auto"/>
        <w:ind w:left="0"/>
        <w:jc w:val="both"/>
        <w:rPr>
          <w:rFonts w:cs="Times New Roman"/>
          <w:b/>
          <w:bCs/>
          <w:iCs/>
          <w:sz w:val="28"/>
          <w:szCs w:val="28"/>
        </w:rPr>
      </w:pPr>
    </w:p>
    <w:p w:rsidR="00F01F65" w:rsidRPr="007F097F" w:rsidRDefault="0058380B" w:rsidP="00F01F65">
      <w:pPr>
        <w:pStyle w:val="21"/>
        <w:tabs>
          <w:tab w:val="left" w:pos="14878"/>
        </w:tabs>
        <w:spacing w:after="0" w:line="360" w:lineRule="auto"/>
        <w:ind w:firstLine="709"/>
        <w:jc w:val="both"/>
        <w:rPr>
          <w:rFonts w:cs="Times New Roman"/>
          <w:iCs/>
          <w:sz w:val="28"/>
          <w:szCs w:val="28"/>
        </w:rPr>
      </w:pPr>
      <w:r w:rsidRPr="007F097F">
        <w:rPr>
          <w:rFonts w:cs="Times New Roman"/>
          <w:b/>
          <w:bCs/>
          <w:iCs/>
          <w:sz w:val="28"/>
          <w:szCs w:val="28"/>
        </w:rPr>
        <w:t>Структура и содержание п</w:t>
      </w:r>
      <w:r w:rsidR="00F01F65" w:rsidRPr="007F097F">
        <w:rPr>
          <w:rFonts w:cs="Times New Roman"/>
          <w:b/>
          <w:bCs/>
          <w:iCs/>
          <w:sz w:val="28"/>
          <w:szCs w:val="28"/>
        </w:rPr>
        <w:t>рограммы коррекционной работы</w:t>
      </w:r>
    </w:p>
    <w:p w:rsidR="00F01F65" w:rsidRPr="007F097F" w:rsidRDefault="00F01F65" w:rsidP="00F01F65">
      <w:pPr>
        <w:pStyle w:val="21"/>
        <w:tabs>
          <w:tab w:val="left" w:pos="14878"/>
        </w:tabs>
        <w:spacing w:after="0" w:line="360" w:lineRule="auto"/>
        <w:ind w:firstLine="709"/>
        <w:jc w:val="both"/>
        <w:rPr>
          <w:rFonts w:cs="Times New Roman"/>
          <w:b/>
          <w:bCs/>
          <w:iCs/>
          <w:sz w:val="28"/>
          <w:szCs w:val="28"/>
        </w:rPr>
      </w:pPr>
    </w:p>
    <w:p w:rsidR="00F01F65" w:rsidRPr="007F097F" w:rsidRDefault="00F01F65" w:rsidP="00F01F65">
      <w:pPr>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Программа включает в себя пять модулей: </w:t>
      </w:r>
      <w:proofErr w:type="gramStart"/>
      <w:r w:rsidRPr="007F097F">
        <w:rPr>
          <w:rFonts w:ascii="Times New Roman" w:hAnsi="Times New Roman" w:cs="Times New Roman"/>
          <w:sz w:val="28"/>
          <w:szCs w:val="28"/>
        </w:rPr>
        <w:t>концептуальный</w:t>
      </w:r>
      <w:proofErr w:type="gramEnd"/>
      <w:r w:rsidRPr="007F097F">
        <w:rPr>
          <w:rFonts w:ascii="Times New Roman" w:hAnsi="Times New Roman" w:cs="Times New Roman"/>
          <w:sz w:val="28"/>
          <w:szCs w:val="28"/>
        </w:rPr>
        <w:t xml:space="preserve">, </w:t>
      </w:r>
      <w:proofErr w:type="spellStart"/>
      <w:r w:rsidRPr="007F097F">
        <w:rPr>
          <w:rFonts w:ascii="Times New Roman" w:hAnsi="Times New Roman" w:cs="Times New Roman"/>
          <w:sz w:val="28"/>
          <w:szCs w:val="28"/>
        </w:rPr>
        <w:t>диагностико-консультативный</w:t>
      </w:r>
      <w:proofErr w:type="spellEnd"/>
      <w:r w:rsidRPr="007F097F">
        <w:rPr>
          <w:rFonts w:ascii="Times New Roman" w:hAnsi="Times New Roman" w:cs="Times New Roman"/>
          <w:sz w:val="28"/>
          <w:szCs w:val="28"/>
        </w:rPr>
        <w:t>, коррекционно-развивающий, лечебно-профилактический, социально-педагогический.</w:t>
      </w:r>
    </w:p>
    <w:p w:rsidR="00F01F65" w:rsidRPr="007F097F" w:rsidRDefault="00F01F65" w:rsidP="00F01F65">
      <w:pPr>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lastRenderedPageBreak/>
        <w:t xml:space="preserve">Концептуальный модуль раскрывает сущность </w:t>
      </w:r>
      <w:proofErr w:type="spellStart"/>
      <w:r w:rsidRPr="007F097F">
        <w:rPr>
          <w:rFonts w:ascii="Times New Roman" w:hAnsi="Times New Roman" w:cs="Times New Roman"/>
          <w:sz w:val="28"/>
          <w:szCs w:val="28"/>
        </w:rPr>
        <w:t>медико</w:t>
      </w:r>
      <w:proofErr w:type="spellEnd"/>
      <w:r w:rsidRPr="007F097F">
        <w:rPr>
          <w:rFonts w:ascii="Times New Roman" w:hAnsi="Times New Roman" w:cs="Times New Roman"/>
          <w:sz w:val="28"/>
          <w:szCs w:val="28"/>
        </w:rPr>
        <w:t>–</w:t>
      </w:r>
      <w:proofErr w:type="spellStart"/>
      <w:r w:rsidRPr="007F097F">
        <w:rPr>
          <w:rFonts w:ascii="Times New Roman" w:hAnsi="Times New Roman" w:cs="Times New Roman"/>
          <w:sz w:val="28"/>
          <w:szCs w:val="28"/>
        </w:rPr>
        <w:t>психолого</w:t>
      </w:r>
      <w:proofErr w:type="spellEnd"/>
      <w:r w:rsidRPr="007F097F">
        <w:rPr>
          <w:rFonts w:ascii="Times New Roman" w:hAnsi="Times New Roman" w:cs="Times New Roman"/>
          <w:sz w:val="28"/>
          <w:szCs w:val="28"/>
        </w:rPr>
        <w:t xml:space="preserve">–педагогического сопровождения, его цели, задачи, содержание и формы </w:t>
      </w:r>
      <w:proofErr w:type="spellStart"/>
      <w:r w:rsidRPr="007F097F">
        <w:rPr>
          <w:rFonts w:ascii="Times New Roman" w:hAnsi="Times New Roman" w:cs="Times New Roman"/>
          <w:sz w:val="28"/>
          <w:szCs w:val="28"/>
        </w:rPr>
        <w:t>соорганизации</w:t>
      </w:r>
      <w:proofErr w:type="spellEnd"/>
      <w:r w:rsidRPr="007F097F">
        <w:rPr>
          <w:rFonts w:ascii="Times New Roman" w:hAnsi="Times New Roman" w:cs="Times New Roman"/>
          <w:sz w:val="28"/>
          <w:szCs w:val="28"/>
        </w:rPr>
        <w:t xml:space="preserve"> субъектов сопровождения.</w:t>
      </w:r>
    </w:p>
    <w:p w:rsidR="00F01F65" w:rsidRPr="007F097F" w:rsidRDefault="00F01F65" w:rsidP="00F01F65">
      <w:pPr>
        <w:spacing w:after="0" w:line="360" w:lineRule="auto"/>
        <w:ind w:firstLine="709"/>
        <w:jc w:val="both"/>
        <w:rPr>
          <w:rFonts w:ascii="Times New Roman" w:hAnsi="Times New Roman" w:cs="Times New Roman"/>
          <w:sz w:val="28"/>
          <w:szCs w:val="28"/>
        </w:rPr>
      </w:pPr>
      <w:proofErr w:type="spellStart"/>
      <w:r w:rsidRPr="007F097F">
        <w:rPr>
          <w:rFonts w:ascii="Times New Roman" w:hAnsi="Times New Roman" w:cs="Times New Roman"/>
          <w:sz w:val="28"/>
          <w:szCs w:val="28"/>
        </w:rPr>
        <w:t>Диагностико-консультативный</w:t>
      </w:r>
      <w:proofErr w:type="spellEnd"/>
      <w:r w:rsidRPr="007F097F">
        <w:rPr>
          <w:rFonts w:ascii="Times New Roman" w:hAnsi="Times New Roman" w:cs="Times New Roman"/>
          <w:sz w:val="28"/>
          <w:szCs w:val="28"/>
        </w:rPr>
        <w:t xml:space="preserve"> модуль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F01F65" w:rsidRPr="007F097F" w:rsidRDefault="00F01F65" w:rsidP="00F01F65">
      <w:pPr>
        <w:spacing w:after="0" w:line="360" w:lineRule="auto"/>
        <w:ind w:firstLine="709"/>
        <w:jc w:val="both"/>
        <w:rPr>
          <w:rFonts w:ascii="Times New Roman" w:hAnsi="Times New Roman" w:cs="Times New Roman"/>
          <w:sz w:val="28"/>
          <w:szCs w:val="28"/>
        </w:rPr>
      </w:pPr>
      <w:proofErr w:type="spellStart"/>
      <w:r w:rsidRPr="007F097F">
        <w:rPr>
          <w:rFonts w:ascii="Times New Roman" w:hAnsi="Times New Roman" w:cs="Times New Roman"/>
          <w:sz w:val="28"/>
          <w:szCs w:val="28"/>
        </w:rPr>
        <w:t>Коррекционно-развивающиий</w:t>
      </w:r>
      <w:proofErr w:type="spellEnd"/>
      <w:r w:rsidRPr="007F097F">
        <w:rPr>
          <w:rFonts w:ascii="Times New Roman" w:hAnsi="Times New Roman" w:cs="Times New Roman"/>
          <w:sz w:val="28"/>
          <w:szCs w:val="28"/>
        </w:rPr>
        <w:t xml:space="preserve">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F01F65" w:rsidRPr="007F097F" w:rsidRDefault="00F01F65" w:rsidP="00F01F65">
      <w:pPr>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Лечебно-профилактический модуль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F01F65" w:rsidRPr="007F097F" w:rsidRDefault="00F01F65" w:rsidP="00F01F65">
      <w:pPr>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F01F65" w:rsidRPr="007F097F" w:rsidRDefault="00F01F65" w:rsidP="00F01F65">
      <w:pPr>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Рассмотрим содержание каждого модуля.</w:t>
      </w:r>
    </w:p>
    <w:p w:rsidR="00F01F65" w:rsidRPr="007F097F" w:rsidRDefault="00F01F65" w:rsidP="00F01F65">
      <w:pPr>
        <w:spacing w:after="0" w:line="360" w:lineRule="auto"/>
        <w:jc w:val="both"/>
        <w:rPr>
          <w:rFonts w:ascii="Times New Roman" w:hAnsi="Times New Roman" w:cs="Times New Roman"/>
          <w:b/>
          <w:iCs/>
          <w:sz w:val="28"/>
          <w:szCs w:val="28"/>
          <w:u w:val="single"/>
        </w:rPr>
      </w:pPr>
      <w:r w:rsidRPr="007F097F">
        <w:rPr>
          <w:rFonts w:ascii="Times New Roman" w:hAnsi="Times New Roman" w:cs="Times New Roman"/>
          <w:b/>
          <w:iCs/>
          <w:sz w:val="28"/>
          <w:szCs w:val="28"/>
          <w:u w:val="single"/>
        </w:rPr>
        <w:t>Концептуальный модуль</w:t>
      </w:r>
    </w:p>
    <w:p w:rsidR="00F01F65" w:rsidRPr="007F097F" w:rsidRDefault="00F01F65" w:rsidP="00F01F65">
      <w:pPr>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В программе коррекционной работы </w:t>
      </w:r>
      <w:proofErr w:type="spellStart"/>
      <w:r w:rsidRPr="007F097F">
        <w:rPr>
          <w:rFonts w:ascii="Times New Roman" w:hAnsi="Times New Roman" w:cs="Times New Roman"/>
          <w:sz w:val="28"/>
          <w:szCs w:val="28"/>
        </w:rPr>
        <w:t>медико-психолого-педагогическое</w:t>
      </w:r>
      <w:proofErr w:type="spellEnd"/>
      <w:r w:rsidRPr="007F097F">
        <w:rPr>
          <w:rFonts w:ascii="Times New Roman" w:hAnsi="Times New Roman" w:cs="Times New Roman"/>
          <w:sz w:val="28"/>
          <w:szCs w:val="28"/>
        </w:rPr>
        <w:t xml:space="preserve">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F01F65" w:rsidRPr="007F097F" w:rsidRDefault="00F01F65" w:rsidP="00F01F65">
      <w:pPr>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w:t>
      </w:r>
      <w:r w:rsidRPr="007F097F">
        <w:rPr>
          <w:rFonts w:ascii="Times New Roman" w:hAnsi="Times New Roman" w:cs="Times New Roman"/>
          <w:sz w:val="28"/>
          <w:szCs w:val="28"/>
        </w:rPr>
        <w:lastRenderedPageBreak/>
        <w:t>стороне ребенка»); непрерывность сопровождения; комплексный подход сопровождения.</w:t>
      </w:r>
    </w:p>
    <w:p w:rsidR="00F01F65" w:rsidRPr="007F097F" w:rsidRDefault="00F01F65" w:rsidP="00F01F65">
      <w:pPr>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Основная цель сопровождения </w:t>
      </w:r>
      <w:r w:rsidRPr="007F097F">
        <w:rPr>
          <w:rFonts w:ascii="Times New Roman" w:hAnsi="Times New Roman" w:cs="Times New Roman"/>
          <w:b/>
          <w:bCs/>
          <w:sz w:val="28"/>
          <w:szCs w:val="28"/>
        </w:rPr>
        <w:t>–</w:t>
      </w:r>
      <w:r w:rsidRPr="007F097F">
        <w:rPr>
          <w:rFonts w:ascii="Times New Roman" w:hAnsi="Times New Roman" w:cs="Times New Roman"/>
          <w:sz w:val="28"/>
          <w:szCs w:val="28"/>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F01F65" w:rsidRPr="007F097F" w:rsidRDefault="00F01F65" w:rsidP="00F01F65">
      <w:pPr>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Организационно-управленческой формой сопровождения является </w:t>
      </w:r>
      <w:proofErr w:type="spellStart"/>
      <w:r w:rsidRPr="007F097F">
        <w:rPr>
          <w:rFonts w:ascii="Times New Roman" w:hAnsi="Times New Roman" w:cs="Times New Roman"/>
          <w:sz w:val="28"/>
          <w:szCs w:val="28"/>
        </w:rPr>
        <w:t>медико-психолого-педагогическая</w:t>
      </w:r>
      <w:proofErr w:type="spellEnd"/>
      <w:r w:rsidRPr="007F097F">
        <w:rPr>
          <w:rFonts w:ascii="Times New Roman" w:hAnsi="Times New Roman" w:cs="Times New Roman"/>
          <w:sz w:val="28"/>
          <w:szCs w:val="28"/>
        </w:rPr>
        <w:t xml:space="preserve"> комиссия </w:t>
      </w:r>
      <w:r w:rsidRPr="007F097F">
        <w:rPr>
          <w:rStyle w:val="Zag110"/>
          <w:rFonts w:ascii="Times New Roman" w:eastAsia="@Arial Unicode MS" w:hAnsi="Times New Roman" w:cs="Times New Roman"/>
          <w:sz w:val="28"/>
          <w:szCs w:val="28"/>
        </w:rPr>
        <w:t xml:space="preserve">при </w:t>
      </w:r>
      <w:r w:rsidR="00557CC6" w:rsidRPr="007F097F">
        <w:rPr>
          <w:rStyle w:val="Zag110"/>
          <w:rFonts w:ascii="Times New Roman" w:eastAsia="@Arial Unicode MS" w:hAnsi="Times New Roman" w:cs="Times New Roman"/>
          <w:sz w:val="28"/>
          <w:szCs w:val="28"/>
        </w:rPr>
        <w:t>центре «Доверие»</w:t>
      </w:r>
      <w:proofErr w:type="gramStart"/>
      <w:r w:rsidR="00557CC6" w:rsidRPr="007F097F">
        <w:rPr>
          <w:rStyle w:val="Zag110"/>
          <w:rFonts w:ascii="Times New Roman" w:eastAsia="@Arial Unicode MS" w:hAnsi="Times New Roman" w:cs="Times New Roman"/>
          <w:sz w:val="28"/>
          <w:szCs w:val="28"/>
        </w:rPr>
        <w:t>.</w:t>
      </w:r>
      <w:r w:rsidRPr="007F097F">
        <w:rPr>
          <w:rFonts w:ascii="Times New Roman" w:hAnsi="Times New Roman" w:cs="Times New Roman"/>
          <w:sz w:val="28"/>
          <w:szCs w:val="28"/>
        </w:rPr>
        <w:t>Е</w:t>
      </w:r>
      <w:proofErr w:type="gramEnd"/>
      <w:r w:rsidRPr="007F097F">
        <w:rPr>
          <w:rFonts w:ascii="Times New Roman" w:hAnsi="Times New Roman" w:cs="Times New Roman"/>
          <w:sz w:val="28"/>
          <w:szCs w:val="28"/>
        </w:rPr>
        <w:t>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F01F65" w:rsidRPr="007F097F" w:rsidRDefault="00F01F65" w:rsidP="00F01F65">
      <w:pPr>
        <w:spacing w:after="0" w:line="360" w:lineRule="auto"/>
        <w:jc w:val="both"/>
        <w:rPr>
          <w:rFonts w:ascii="Times New Roman" w:hAnsi="Times New Roman" w:cs="Times New Roman"/>
          <w:b/>
          <w:iCs/>
          <w:sz w:val="28"/>
          <w:szCs w:val="28"/>
          <w:u w:val="single"/>
        </w:rPr>
      </w:pPr>
      <w:proofErr w:type="spellStart"/>
      <w:r w:rsidRPr="007F097F">
        <w:rPr>
          <w:rFonts w:ascii="Times New Roman" w:hAnsi="Times New Roman" w:cs="Times New Roman"/>
          <w:b/>
          <w:iCs/>
          <w:sz w:val="28"/>
          <w:szCs w:val="28"/>
          <w:u w:val="single"/>
        </w:rPr>
        <w:t>Диагностико-консультативный</w:t>
      </w:r>
      <w:proofErr w:type="spellEnd"/>
      <w:r w:rsidRPr="007F097F">
        <w:rPr>
          <w:rFonts w:ascii="Times New Roman" w:hAnsi="Times New Roman" w:cs="Times New Roman"/>
          <w:b/>
          <w:iCs/>
          <w:sz w:val="28"/>
          <w:szCs w:val="28"/>
          <w:u w:val="single"/>
        </w:rPr>
        <w:t xml:space="preserve"> модуль</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В содержание исследования ребенка психологом входит следующее:</w:t>
      </w:r>
    </w:p>
    <w:p w:rsidR="00F01F65" w:rsidRPr="007F097F" w:rsidRDefault="00F01F65" w:rsidP="00F01F65">
      <w:pPr>
        <w:autoSpaceDE w:val="0"/>
        <w:spacing w:after="0" w:line="360" w:lineRule="auto"/>
        <w:jc w:val="both"/>
        <w:rPr>
          <w:rFonts w:ascii="Times New Roman" w:hAnsi="Times New Roman" w:cs="Times New Roman"/>
          <w:sz w:val="28"/>
          <w:szCs w:val="28"/>
        </w:rPr>
      </w:pPr>
      <w:r w:rsidRPr="007F097F">
        <w:rPr>
          <w:rFonts w:ascii="Times New Roman" w:hAnsi="Times New Roman" w:cs="Times New Roman"/>
          <w:sz w:val="28"/>
          <w:szCs w:val="28"/>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F01F65" w:rsidRPr="007F097F" w:rsidRDefault="00F01F65" w:rsidP="00F01F65">
      <w:pPr>
        <w:autoSpaceDE w:val="0"/>
        <w:spacing w:after="0" w:line="360" w:lineRule="auto"/>
        <w:jc w:val="both"/>
        <w:rPr>
          <w:rFonts w:ascii="Times New Roman" w:hAnsi="Times New Roman" w:cs="Times New Roman"/>
          <w:sz w:val="28"/>
          <w:szCs w:val="28"/>
        </w:rPr>
      </w:pPr>
      <w:r w:rsidRPr="007F097F">
        <w:rPr>
          <w:rFonts w:ascii="Times New Roman" w:hAnsi="Times New Roman" w:cs="Times New Roman"/>
          <w:sz w:val="28"/>
          <w:szCs w:val="28"/>
        </w:rPr>
        <w:t xml:space="preserve">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7F097F">
        <w:rPr>
          <w:rFonts w:ascii="Times New Roman" w:hAnsi="Times New Roman" w:cs="Times New Roman"/>
          <w:sz w:val="28"/>
          <w:szCs w:val="28"/>
        </w:rPr>
        <w:t>в первые</w:t>
      </w:r>
      <w:proofErr w:type="gramEnd"/>
      <w:r w:rsidRPr="007F097F">
        <w:rPr>
          <w:rFonts w:ascii="Times New Roman" w:hAnsi="Times New Roman" w:cs="Times New Roman"/>
          <w:sz w:val="28"/>
          <w:szCs w:val="28"/>
        </w:rPr>
        <w:t xml:space="preserve"> месяцы и годы жизни). Имеют значение наследственность (психические заболевания или некоторые конституциональные черты); семья, </w:t>
      </w:r>
      <w:r w:rsidRPr="007F097F">
        <w:rPr>
          <w:rFonts w:ascii="Times New Roman" w:hAnsi="Times New Roman" w:cs="Times New Roman"/>
          <w:sz w:val="28"/>
          <w:szCs w:val="28"/>
        </w:rPr>
        <w:lastRenderedPageBreak/>
        <w:t>среда, в которой живет ребенок. Необходимо знать характер воспитания ребенка (чрезмерная опека, отсутствие внимания к нему и др.).</w:t>
      </w:r>
    </w:p>
    <w:p w:rsidR="00F01F65" w:rsidRPr="007F097F" w:rsidRDefault="00F01F65" w:rsidP="00F01F65">
      <w:pPr>
        <w:autoSpaceDE w:val="0"/>
        <w:spacing w:after="0" w:line="360" w:lineRule="auto"/>
        <w:jc w:val="both"/>
        <w:rPr>
          <w:rFonts w:ascii="Times New Roman" w:hAnsi="Times New Roman" w:cs="Times New Roman"/>
          <w:sz w:val="28"/>
          <w:szCs w:val="28"/>
        </w:rPr>
      </w:pPr>
      <w:r w:rsidRPr="007F097F">
        <w:rPr>
          <w:rFonts w:ascii="Times New Roman" w:hAnsi="Times New Roman" w:cs="Times New Roman"/>
          <w:sz w:val="28"/>
          <w:szCs w:val="28"/>
        </w:rPr>
        <w:t>3. Изучение работ ребенка (тетради, рисунки, поделки и т. п.).</w:t>
      </w:r>
    </w:p>
    <w:p w:rsidR="00F01F65" w:rsidRPr="007F097F" w:rsidRDefault="00F01F65" w:rsidP="00F01F65">
      <w:pPr>
        <w:autoSpaceDE w:val="0"/>
        <w:spacing w:after="0" w:line="360" w:lineRule="auto"/>
        <w:jc w:val="both"/>
        <w:rPr>
          <w:rFonts w:ascii="Times New Roman" w:hAnsi="Times New Roman" w:cs="Times New Roman"/>
          <w:sz w:val="28"/>
          <w:szCs w:val="28"/>
        </w:rPr>
      </w:pPr>
      <w:r w:rsidRPr="007F097F">
        <w:rPr>
          <w:rFonts w:ascii="Times New Roman" w:hAnsi="Times New Roman" w:cs="Times New Roman"/>
          <w:sz w:val="28"/>
          <w:szCs w:val="28"/>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F01F65" w:rsidRPr="007F097F" w:rsidRDefault="00F01F65" w:rsidP="00F01F65">
      <w:pPr>
        <w:autoSpaceDE w:val="0"/>
        <w:spacing w:after="0" w:line="360" w:lineRule="auto"/>
        <w:jc w:val="both"/>
        <w:rPr>
          <w:rFonts w:ascii="Times New Roman" w:hAnsi="Times New Roman" w:cs="Times New Roman"/>
          <w:sz w:val="28"/>
          <w:szCs w:val="28"/>
        </w:rPr>
      </w:pPr>
      <w:r w:rsidRPr="007F097F">
        <w:rPr>
          <w:rFonts w:ascii="Times New Roman" w:hAnsi="Times New Roman" w:cs="Times New Roman"/>
          <w:sz w:val="28"/>
          <w:szCs w:val="28"/>
        </w:rPr>
        <w:t>5. Выявление и раскрытие причин и характера тех или иных особенностей психического развития детей.</w:t>
      </w:r>
    </w:p>
    <w:p w:rsidR="00F01F65" w:rsidRPr="007F097F" w:rsidRDefault="00F01F65" w:rsidP="00F01F65">
      <w:pPr>
        <w:autoSpaceDE w:val="0"/>
        <w:spacing w:after="0" w:line="360" w:lineRule="auto"/>
        <w:jc w:val="both"/>
        <w:rPr>
          <w:rFonts w:ascii="Times New Roman" w:hAnsi="Times New Roman" w:cs="Times New Roman"/>
          <w:sz w:val="28"/>
          <w:szCs w:val="28"/>
        </w:rPr>
      </w:pPr>
      <w:r w:rsidRPr="007F097F">
        <w:rPr>
          <w:rFonts w:ascii="Times New Roman" w:hAnsi="Times New Roman" w:cs="Times New Roman"/>
          <w:sz w:val="28"/>
          <w:szCs w:val="28"/>
        </w:rPr>
        <w:t xml:space="preserve">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w:t>
      </w:r>
      <w:proofErr w:type="spellStart"/>
      <w:r w:rsidRPr="007F097F">
        <w:rPr>
          <w:rFonts w:ascii="Times New Roman" w:hAnsi="Times New Roman" w:cs="Times New Roman"/>
          <w:sz w:val="28"/>
          <w:szCs w:val="28"/>
        </w:rPr>
        <w:t>дифференциально</w:t>
      </w:r>
      <w:proofErr w:type="spellEnd"/>
      <w:r w:rsidRPr="007F097F">
        <w:rPr>
          <w:rFonts w:ascii="Times New Roman" w:hAnsi="Times New Roman" w:cs="Times New Roman"/>
          <w:sz w:val="28"/>
          <w:szCs w:val="28"/>
        </w:rPr>
        <w:t>–диагностических случаях проводятся повторные обследования.</w:t>
      </w:r>
    </w:p>
    <w:p w:rsidR="00F01F65" w:rsidRPr="007F097F" w:rsidRDefault="00F01F65" w:rsidP="00F01F65">
      <w:pPr>
        <w:autoSpaceDE w:val="0"/>
        <w:spacing w:after="0" w:line="360" w:lineRule="auto"/>
        <w:jc w:val="both"/>
        <w:rPr>
          <w:rFonts w:ascii="Times New Roman" w:hAnsi="Times New Roman" w:cs="Times New Roman"/>
          <w:sz w:val="28"/>
          <w:szCs w:val="28"/>
        </w:rPr>
      </w:pPr>
      <w:r w:rsidRPr="007F097F">
        <w:rPr>
          <w:rFonts w:ascii="Times New Roman" w:hAnsi="Times New Roman" w:cs="Times New Roman"/>
          <w:sz w:val="28"/>
          <w:szCs w:val="28"/>
        </w:rPr>
        <w:t xml:space="preserve">7. Выработка рекомендаций по обучению и воспитанию. Составление индивидуальных образовательных маршрутов </w:t>
      </w:r>
      <w:proofErr w:type="spellStart"/>
      <w:r w:rsidRPr="007F097F">
        <w:rPr>
          <w:rFonts w:ascii="Times New Roman" w:hAnsi="Times New Roman" w:cs="Times New Roman"/>
          <w:sz w:val="28"/>
          <w:szCs w:val="28"/>
        </w:rPr>
        <w:t>медико-психолого-педагогического</w:t>
      </w:r>
      <w:proofErr w:type="spellEnd"/>
      <w:r w:rsidRPr="007F097F">
        <w:rPr>
          <w:rFonts w:ascii="Times New Roman" w:hAnsi="Times New Roman" w:cs="Times New Roman"/>
          <w:sz w:val="28"/>
          <w:szCs w:val="28"/>
        </w:rPr>
        <w:t xml:space="preserve"> сопровождения.</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w:t>
      </w:r>
      <w:proofErr w:type="spellStart"/>
      <w:r w:rsidRPr="007F097F">
        <w:rPr>
          <w:rFonts w:ascii="Times New Roman" w:hAnsi="Times New Roman" w:cs="Times New Roman"/>
          <w:sz w:val="28"/>
          <w:szCs w:val="28"/>
        </w:rPr>
        <w:t>медико-психолого-педагогической</w:t>
      </w:r>
      <w:proofErr w:type="spellEnd"/>
      <w:r w:rsidRPr="007F097F">
        <w:rPr>
          <w:rFonts w:ascii="Times New Roman" w:hAnsi="Times New Roman" w:cs="Times New Roman"/>
          <w:sz w:val="28"/>
          <w:szCs w:val="28"/>
        </w:rPr>
        <w:t xml:space="preserve">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241E74" w:rsidRPr="007F097F" w:rsidRDefault="00241E74" w:rsidP="00505980">
      <w:pPr>
        <w:autoSpaceDE w:val="0"/>
        <w:spacing w:after="0" w:line="360" w:lineRule="auto"/>
        <w:jc w:val="both"/>
        <w:rPr>
          <w:rFonts w:ascii="Times New Roman" w:hAnsi="Times New Roman" w:cs="Times New Roman"/>
          <w:sz w:val="28"/>
          <w:szCs w:val="28"/>
        </w:rPr>
      </w:pPr>
    </w:p>
    <w:p w:rsidR="00F01F65" w:rsidRDefault="00F01F65" w:rsidP="00F01F65">
      <w:pPr>
        <w:autoSpaceDE w:val="0"/>
        <w:spacing w:after="0" w:line="360" w:lineRule="auto"/>
        <w:ind w:firstLine="709"/>
        <w:jc w:val="both"/>
        <w:rPr>
          <w:rFonts w:ascii="Times New Roman" w:hAnsi="Times New Roman" w:cs="Times New Roman"/>
          <w:sz w:val="28"/>
          <w:szCs w:val="28"/>
        </w:rPr>
      </w:pPr>
    </w:p>
    <w:p w:rsidR="00C303C7" w:rsidRDefault="00C303C7" w:rsidP="00F01F65">
      <w:pPr>
        <w:autoSpaceDE w:val="0"/>
        <w:spacing w:after="0" w:line="360" w:lineRule="auto"/>
        <w:ind w:firstLine="709"/>
        <w:jc w:val="both"/>
        <w:rPr>
          <w:rFonts w:ascii="Times New Roman" w:hAnsi="Times New Roman" w:cs="Times New Roman"/>
          <w:sz w:val="28"/>
          <w:szCs w:val="28"/>
        </w:rPr>
      </w:pPr>
    </w:p>
    <w:p w:rsidR="00C303C7" w:rsidRDefault="00C303C7" w:rsidP="00F01F65">
      <w:pPr>
        <w:autoSpaceDE w:val="0"/>
        <w:spacing w:after="0" w:line="360" w:lineRule="auto"/>
        <w:ind w:firstLine="709"/>
        <w:jc w:val="both"/>
        <w:rPr>
          <w:rFonts w:ascii="Times New Roman" w:hAnsi="Times New Roman" w:cs="Times New Roman"/>
          <w:sz w:val="28"/>
          <w:szCs w:val="28"/>
        </w:rPr>
      </w:pPr>
    </w:p>
    <w:p w:rsidR="00C303C7" w:rsidRDefault="00C303C7" w:rsidP="00F01F65">
      <w:pPr>
        <w:autoSpaceDE w:val="0"/>
        <w:spacing w:after="0" w:line="360" w:lineRule="auto"/>
        <w:ind w:firstLine="709"/>
        <w:jc w:val="both"/>
        <w:rPr>
          <w:rFonts w:ascii="Times New Roman" w:hAnsi="Times New Roman" w:cs="Times New Roman"/>
          <w:sz w:val="28"/>
          <w:szCs w:val="28"/>
        </w:rPr>
      </w:pPr>
    </w:p>
    <w:p w:rsidR="00C303C7" w:rsidRDefault="00C303C7" w:rsidP="00F01F65">
      <w:pPr>
        <w:autoSpaceDE w:val="0"/>
        <w:spacing w:after="0" w:line="360" w:lineRule="auto"/>
        <w:ind w:firstLine="709"/>
        <w:jc w:val="both"/>
        <w:rPr>
          <w:rFonts w:ascii="Times New Roman" w:hAnsi="Times New Roman" w:cs="Times New Roman"/>
          <w:sz w:val="28"/>
          <w:szCs w:val="28"/>
        </w:rPr>
      </w:pPr>
    </w:p>
    <w:p w:rsidR="00C303C7" w:rsidRDefault="00C303C7" w:rsidP="00F01F65">
      <w:pPr>
        <w:autoSpaceDE w:val="0"/>
        <w:spacing w:after="0" w:line="360" w:lineRule="auto"/>
        <w:ind w:firstLine="709"/>
        <w:jc w:val="both"/>
        <w:rPr>
          <w:rFonts w:ascii="Times New Roman" w:hAnsi="Times New Roman" w:cs="Times New Roman"/>
          <w:sz w:val="28"/>
          <w:szCs w:val="28"/>
        </w:rPr>
      </w:pPr>
    </w:p>
    <w:p w:rsidR="00C303C7" w:rsidRDefault="00C303C7" w:rsidP="00F01F65">
      <w:pPr>
        <w:autoSpaceDE w:val="0"/>
        <w:spacing w:after="0" w:line="360" w:lineRule="auto"/>
        <w:ind w:firstLine="709"/>
        <w:jc w:val="both"/>
        <w:rPr>
          <w:rFonts w:ascii="Times New Roman" w:hAnsi="Times New Roman" w:cs="Times New Roman"/>
          <w:sz w:val="28"/>
          <w:szCs w:val="28"/>
        </w:rPr>
      </w:pPr>
    </w:p>
    <w:p w:rsidR="00C303C7" w:rsidRDefault="00C303C7" w:rsidP="00F01F65">
      <w:pPr>
        <w:autoSpaceDE w:val="0"/>
        <w:spacing w:after="0" w:line="360" w:lineRule="auto"/>
        <w:ind w:firstLine="709"/>
        <w:jc w:val="both"/>
        <w:rPr>
          <w:rFonts w:ascii="Times New Roman" w:hAnsi="Times New Roman" w:cs="Times New Roman"/>
          <w:sz w:val="28"/>
          <w:szCs w:val="28"/>
        </w:rPr>
      </w:pPr>
    </w:p>
    <w:p w:rsidR="00C303C7" w:rsidRDefault="00C303C7" w:rsidP="00F01F65">
      <w:pPr>
        <w:autoSpaceDE w:val="0"/>
        <w:spacing w:after="0" w:line="360" w:lineRule="auto"/>
        <w:ind w:firstLine="709"/>
        <w:jc w:val="both"/>
        <w:rPr>
          <w:rFonts w:ascii="Times New Roman" w:hAnsi="Times New Roman" w:cs="Times New Roman"/>
          <w:sz w:val="28"/>
          <w:szCs w:val="28"/>
        </w:rPr>
      </w:pPr>
    </w:p>
    <w:p w:rsidR="00C303C7" w:rsidRDefault="00C303C7" w:rsidP="00F01F65">
      <w:pPr>
        <w:autoSpaceDE w:val="0"/>
        <w:spacing w:after="0" w:line="360" w:lineRule="auto"/>
        <w:ind w:firstLine="709"/>
        <w:jc w:val="both"/>
        <w:rPr>
          <w:rFonts w:ascii="Times New Roman" w:hAnsi="Times New Roman" w:cs="Times New Roman"/>
          <w:sz w:val="28"/>
          <w:szCs w:val="28"/>
        </w:rPr>
      </w:pPr>
    </w:p>
    <w:p w:rsidR="00C303C7" w:rsidRPr="007F097F" w:rsidRDefault="00C303C7" w:rsidP="00F01F65">
      <w:pPr>
        <w:autoSpaceDE w:val="0"/>
        <w:spacing w:after="0" w:line="360" w:lineRule="auto"/>
        <w:ind w:firstLine="709"/>
        <w:jc w:val="both"/>
        <w:rPr>
          <w:rFonts w:ascii="Times New Roman" w:hAnsi="Times New Roman" w:cs="Times New Roman"/>
          <w:sz w:val="28"/>
          <w:szCs w:val="28"/>
        </w:rPr>
      </w:pPr>
    </w:p>
    <w:p w:rsidR="00F01F65" w:rsidRPr="007F097F" w:rsidRDefault="00F01F65" w:rsidP="00F01F65">
      <w:pPr>
        <w:autoSpaceDE w:val="0"/>
        <w:spacing w:after="0" w:line="360" w:lineRule="auto"/>
        <w:jc w:val="center"/>
        <w:rPr>
          <w:rFonts w:ascii="Times New Roman" w:hAnsi="Times New Roman" w:cs="Times New Roman"/>
          <w:b/>
          <w:iCs/>
          <w:sz w:val="28"/>
          <w:szCs w:val="28"/>
        </w:rPr>
      </w:pPr>
      <w:r w:rsidRPr="007F097F">
        <w:rPr>
          <w:rFonts w:ascii="Times New Roman" w:hAnsi="Times New Roman" w:cs="Times New Roman"/>
          <w:b/>
          <w:iCs/>
          <w:sz w:val="28"/>
          <w:szCs w:val="28"/>
        </w:rPr>
        <w:t xml:space="preserve">Программа </w:t>
      </w:r>
      <w:proofErr w:type="spellStart"/>
      <w:r w:rsidRPr="007F097F">
        <w:rPr>
          <w:rFonts w:ascii="Times New Roman" w:hAnsi="Times New Roman" w:cs="Times New Roman"/>
          <w:b/>
          <w:iCs/>
          <w:sz w:val="28"/>
          <w:szCs w:val="28"/>
        </w:rPr>
        <w:t>медико-психолого-педагогического</w:t>
      </w:r>
      <w:proofErr w:type="spellEnd"/>
      <w:r w:rsidRPr="007F097F">
        <w:rPr>
          <w:rFonts w:ascii="Times New Roman" w:hAnsi="Times New Roman" w:cs="Times New Roman"/>
          <w:b/>
          <w:iCs/>
          <w:sz w:val="28"/>
          <w:szCs w:val="28"/>
        </w:rPr>
        <w:t xml:space="preserve"> изучения ребенка</w:t>
      </w:r>
    </w:p>
    <w:p w:rsidR="00F01F65" w:rsidRPr="007F097F" w:rsidRDefault="00F01F65" w:rsidP="00F01F65">
      <w:pPr>
        <w:autoSpaceDE w:val="0"/>
        <w:spacing w:after="0" w:line="360" w:lineRule="auto"/>
        <w:jc w:val="center"/>
        <w:rPr>
          <w:rFonts w:ascii="Times New Roman" w:hAnsi="Times New Roman" w:cs="Times New Roman"/>
          <w:b/>
          <w:iCs/>
          <w:sz w:val="28"/>
          <w:szCs w:val="28"/>
        </w:rPr>
      </w:pPr>
    </w:p>
    <w:tbl>
      <w:tblPr>
        <w:tblW w:w="9900" w:type="dxa"/>
        <w:tblInd w:w="-72" w:type="dxa"/>
        <w:tblLayout w:type="fixed"/>
        <w:tblLook w:val="04A0"/>
      </w:tblPr>
      <w:tblGrid>
        <w:gridCol w:w="2160"/>
        <w:gridCol w:w="5040"/>
        <w:gridCol w:w="2700"/>
      </w:tblGrid>
      <w:tr w:rsidR="00F01F65" w:rsidRPr="007F097F" w:rsidTr="00F01F65">
        <w:trPr>
          <w:trHeight w:val="570"/>
        </w:trPr>
        <w:tc>
          <w:tcPr>
            <w:tcW w:w="2160" w:type="dxa"/>
            <w:tcBorders>
              <w:top w:val="single" w:sz="4" w:space="0" w:color="000000"/>
              <w:left w:val="single" w:sz="4" w:space="0" w:color="000000"/>
              <w:bottom w:val="single" w:sz="4" w:space="0" w:color="000000"/>
              <w:right w:val="nil"/>
            </w:tcBorders>
            <w:hideMark/>
          </w:tcPr>
          <w:p w:rsidR="00F01F65" w:rsidRPr="007F097F" w:rsidRDefault="00F01F65">
            <w:pPr>
              <w:snapToGrid w:val="0"/>
              <w:spacing w:after="0" w:line="360" w:lineRule="auto"/>
              <w:jc w:val="center"/>
              <w:rPr>
                <w:rFonts w:ascii="Times New Roman" w:hAnsi="Times New Roman" w:cs="Times New Roman"/>
                <w:sz w:val="28"/>
                <w:szCs w:val="28"/>
              </w:rPr>
            </w:pPr>
            <w:r w:rsidRPr="007F097F">
              <w:rPr>
                <w:rFonts w:ascii="Times New Roman" w:hAnsi="Times New Roman" w:cs="Times New Roman"/>
                <w:sz w:val="28"/>
                <w:szCs w:val="28"/>
              </w:rPr>
              <w:t>Изучение</w:t>
            </w:r>
          </w:p>
          <w:p w:rsidR="00F01F65" w:rsidRPr="007F097F" w:rsidRDefault="00F01F65">
            <w:pPr>
              <w:spacing w:after="0" w:line="360" w:lineRule="auto"/>
              <w:jc w:val="center"/>
              <w:rPr>
                <w:rFonts w:ascii="Times New Roman" w:hAnsi="Times New Roman" w:cs="Times New Roman"/>
                <w:sz w:val="28"/>
                <w:szCs w:val="28"/>
              </w:rPr>
            </w:pPr>
            <w:r w:rsidRPr="007F097F">
              <w:rPr>
                <w:rFonts w:ascii="Times New Roman" w:hAnsi="Times New Roman" w:cs="Times New Roman"/>
                <w:sz w:val="28"/>
                <w:szCs w:val="28"/>
              </w:rPr>
              <w:t>ребенка</w:t>
            </w:r>
          </w:p>
        </w:tc>
        <w:tc>
          <w:tcPr>
            <w:tcW w:w="5040" w:type="dxa"/>
            <w:tcBorders>
              <w:top w:val="single" w:sz="4" w:space="0" w:color="000000"/>
              <w:left w:val="single" w:sz="4" w:space="0" w:color="000000"/>
              <w:bottom w:val="single" w:sz="4" w:space="0" w:color="000000"/>
              <w:right w:val="nil"/>
            </w:tcBorders>
            <w:hideMark/>
          </w:tcPr>
          <w:p w:rsidR="00F01F65" w:rsidRPr="007F097F" w:rsidRDefault="00F01F65">
            <w:pPr>
              <w:snapToGrid w:val="0"/>
              <w:spacing w:after="0" w:line="360" w:lineRule="auto"/>
              <w:jc w:val="center"/>
              <w:rPr>
                <w:rFonts w:ascii="Times New Roman" w:hAnsi="Times New Roman" w:cs="Times New Roman"/>
                <w:sz w:val="28"/>
                <w:szCs w:val="28"/>
              </w:rPr>
            </w:pPr>
            <w:r w:rsidRPr="007F097F">
              <w:rPr>
                <w:rFonts w:ascii="Times New Roman" w:hAnsi="Times New Roman" w:cs="Times New Roman"/>
                <w:sz w:val="28"/>
                <w:szCs w:val="28"/>
              </w:rPr>
              <w:t>Содержание работы</w:t>
            </w:r>
          </w:p>
        </w:tc>
        <w:tc>
          <w:tcPr>
            <w:tcW w:w="2700" w:type="dxa"/>
            <w:tcBorders>
              <w:top w:val="single" w:sz="4" w:space="0" w:color="000000"/>
              <w:left w:val="single" w:sz="4" w:space="0" w:color="000000"/>
              <w:bottom w:val="single" w:sz="4" w:space="0" w:color="000000"/>
              <w:right w:val="single" w:sz="4" w:space="0" w:color="000000"/>
            </w:tcBorders>
            <w:hideMark/>
          </w:tcPr>
          <w:p w:rsidR="00F01F65" w:rsidRPr="007F097F" w:rsidRDefault="00F01F65">
            <w:pPr>
              <w:snapToGrid w:val="0"/>
              <w:spacing w:after="0" w:line="360" w:lineRule="auto"/>
              <w:jc w:val="center"/>
              <w:rPr>
                <w:rFonts w:ascii="Times New Roman" w:hAnsi="Times New Roman" w:cs="Times New Roman"/>
                <w:sz w:val="28"/>
                <w:szCs w:val="28"/>
              </w:rPr>
            </w:pPr>
            <w:r w:rsidRPr="007F097F">
              <w:rPr>
                <w:rFonts w:ascii="Times New Roman" w:hAnsi="Times New Roman" w:cs="Times New Roman"/>
                <w:sz w:val="28"/>
                <w:szCs w:val="28"/>
              </w:rPr>
              <w:t>Где и кем выполняется</w:t>
            </w:r>
          </w:p>
          <w:p w:rsidR="00F01F65" w:rsidRPr="007F097F" w:rsidRDefault="00F01F65">
            <w:pPr>
              <w:spacing w:after="0" w:line="360" w:lineRule="auto"/>
              <w:jc w:val="center"/>
              <w:rPr>
                <w:rFonts w:ascii="Times New Roman" w:hAnsi="Times New Roman" w:cs="Times New Roman"/>
                <w:sz w:val="28"/>
                <w:szCs w:val="28"/>
              </w:rPr>
            </w:pPr>
            <w:r w:rsidRPr="007F097F">
              <w:rPr>
                <w:rFonts w:ascii="Times New Roman" w:hAnsi="Times New Roman" w:cs="Times New Roman"/>
                <w:sz w:val="28"/>
                <w:szCs w:val="28"/>
              </w:rPr>
              <w:t>работа</w:t>
            </w:r>
          </w:p>
        </w:tc>
      </w:tr>
      <w:tr w:rsidR="00F01F65" w:rsidRPr="007F097F" w:rsidTr="00F01F65">
        <w:trPr>
          <w:trHeight w:val="1943"/>
        </w:trPr>
        <w:tc>
          <w:tcPr>
            <w:tcW w:w="2160" w:type="dxa"/>
            <w:tcBorders>
              <w:top w:val="single" w:sz="4" w:space="0" w:color="000000"/>
              <w:left w:val="single" w:sz="4" w:space="0" w:color="000000"/>
              <w:bottom w:val="single" w:sz="4" w:space="0" w:color="000000"/>
              <w:right w:val="nil"/>
            </w:tcBorders>
          </w:tcPr>
          <w:p w:rsidR="00F01F65" w:rsidRPr="007F097F" w:rsidRDefault="00F01F65">
            <w:pPr>
              <w:snapToGrid w:val="0"/>
              <w:spacing w:after="0" w:line="360" w:lineRule="auto"/>
              <w:jc w:val="both"/>
              <w:rPr>
                <w:rFonts w:ascii="Times New Roman" w:hAnsi="Times New Roman" w:cs="Times New Roman"/>
                <w:sz w:val="28"/>
                <w:szCs w:val="28"/>
              </w:rPr>
            </w:pPr>
          </w:p>
          <w:p w:rsidR="00F01F65" w:rsidRPr="007F097F" w:rsidRDefault="00F01F65">
            <w:pPr>
              <w:spacing w:after="0" w:line="360" w:lineRule="auto"/>
              <w:jc w:val="both"/>
              <w:rPr>
                <w:rFonts w:ascii="Times New Roman" w:hAnsi="Times New Roman" w:cs="Times New Roman"/>
                <w:sz w:val="28"/>
                <w:szCs w:val="28"/>
              </w:rPr>
            </w:pPr>
          </w:p>
          <w:p w:rsidR="00F01F65" w:rsidRPr="007F097F" w:rsidRDefault="00F01F65">
            <w:pPr>
              <w:spacing w:after="0" w:line="360" w:lineRule="auto"/>
              <w:jc w:val="both"/>
              <w:rPr>
                <w:rFonts w:ascii="Times New Roman" w:hAnsi="Times New Roman" w:cs="Times New Roman"/>
                <w:sz w:val="28"/>
                <w:szCs w:val="28"/>
              </w:rPr>
            </w:pPr>
            <w:r w:rsidRPr="007F097F">
              <w:rPr>
                <w:rFonts w:ascii="Times New Roman" w:hAnsi="Times New Roman" w:cs="Times New Roman"/>
                <w:sz w:val="28"/>
                <w:szCs w:val="28"/>
              </w:rPr>
              <w:t>Медицинское</w:t>
            </w:r>
          </w:p>
        </w:tc>
        <w:tc>
          <w:tcPr>
            <w:tcW w:w="5040" w:type="dxa"/>
            <w:tcBorders>
              <w:top w:val="single" w:sz="4" w:space="0" w:color="000000"/>
              <w:left w:val="single" w:sz="4" w:space="0" w:color="000000"/>
              <w:bottom w:val="single" w:sz="4" w:space="0" w:color="000000"/>
              <w:right w:val="nil"/>
            </w:tcBorders>
            <w:hideMark/>
          </w:tcPr>
          <w:p w:rsidR="00F01F65" w:rsidRPr="007F097F" w:rsidRDefault="00F01F65">
            <w:pPr>
              <w:snapToGrid w:val="0"/>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01F65" w:rsidRPr="007F097F" w:rsidRDefault="00F01F65">
            <w:pPr>
              <w:snapToGrid w:val="0"/>
              <w:spacing w:after="0" w:line="360" w:lineRule="auto"/>
              <w:rPr>
                <w:rFonts w:ascii="Times New Roman" w:hAnsi="Times New Roman" w:cs="Times New Roman"/>
                <w:bCs/>
                <w:sz w:val="28"/>
                <w:szCs w:val="28"/>
              </w:rPr>
            </w:pPr>
            <w:proofErr w:type="gramStart"/>
            <w:r w:rsidRPr="007F097F">
              <w:rPr>
                <w:rFonts w:ascii="Times New Roman" w:hAnsi="Times New Roman" w:cs="Times New Roman"/>
                <w:bCs/>
                <w:sz w:val="28"/>
                <w:szCs w:val="28"/>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2700" w:type="dxa"/>
            <w:tcBorders>
              <w:top w:val="single" w:sz="4" w:space="0" w:color="000000"/>
              <w:left w:val="single" w:sz="4" w:space="0" w:color="000000"/>
              <w:bottom w:val="single" w:sz="4" w:space="0" w:color="000000"/>
              <w:right w:val="single" w:sz="4" w:space="0" w:color="000000"/>
            </w:tcBorders>
          </w:tcPr>
          <w:p w:rsidR="00F01F65" w:rsidRPr="007F097F" w:rsidRDefault="00F01F65">
            <w:pPr>
              <w:snapToGrid w:val="0"/>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Медицинский работник, педагог.</w:t>
            </w:r>
          </w:p>
          <w:p w:rsidR="00F01F65" w:rsidRPr="007F097F" w:rsidRDefault="00F01F65">
            <w:pPr>
              <w:spacing w:after="0" w:line="360" w:lineRule="auto"/>
              <w:rPr>
                <w:rFonts w:ascii="Times New Roman" w:hAnsi="Times New Roman" w:cs="Times New Roman"/>
                <w:sz w:val="28"/>
                <w:szCs w:val="28"/>
              </w:rPr>
            </w:pP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Наблюдения во время занятий, на переменах, во время игр и т. д. (педагог).</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 xml:space="preserve">Обследование ребенка врачом. </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Беседа врача с родителями.</w:t>
            </w:r>
          </w:p>
        </w:tc>
      </w:tr>
      <w:tr w:rsidR="00F01F65" w:rsidRPr="007F097F" w:rsidTr="00F01F65">
        <w:trPr>
          <w:trHeight w:val="1607"/>
        </w:trPr>
        <w:tc>
          <w:tcPr>
            <w:tcW w:w="2160" w:type="dxa"/>
            <w:tcBorders>
              <w:top w:val="single" w:sz="4" w:space="0" w:color="000000"/>
              <w:left w:val="single" w:sz="4" w:space="0" w:color="000000"/>
              <w:bottom w:val="single" w:sz="4" w:space="0" w:color="000000"/>
              <w:right w:val="nil"/>
            </w:tcBorders>
          </w:tcPr>
          <w:p w:rsidR="00F01F65" w:rsidRPr="007F097F" w:rsidRDefault="00F01F65">
            <w:pPr>
              <w:snapToGrid w:val="0"/>
              <w:spacing w:after="0" w:line="360" w:lineRule="auto"/>
              <w:jc w:val="both"/>
              <w:rPr>
                <w:rFonts w:ascii="Times New Roman" w:hAnsi="Times New Roman" w:cs="Times New Roman"/>
                <w:sz w:val="28"/>
                <w:szCs w:val="28"/>
              </w:rPr>
            </w:pPr>
          </w:p>
          <w:p w:rsidR="00F01F65" w:rsidRPr="007F097F" w:rsidRDefault="00F01F65">
            <w:pPr>
              <w:spacing w:after="0" w:line="360" w:lineRule="auto"/>
              <w:jc w:val="both"/>
              <w:rPr>
                <w:rFonts w:ascii="Times New Roman" w:hAnsi="Times New Roman" w:cs="Times New Roman"/>
                <w:sz w:val="28"/>
                <w:szCs w:val="28"/>
              </w:rPr>
            </w:pPr>
          </w:p>
          <w:p w:rsidR="00F01F65" w:rsidRPr="007F097F" w:rsidRDefault="00F01F65">
            <w:pPr>
              <w:spacing w:after="0" w:line="360" w:lineRule="auto"/>
              <w:jc w:val="both"/>
              <w:rPr>
                <w:rFonts w:ascii="Times New Roman" w:hAnsi="Times New Roman" w:cs="Times New Roman"/>
                <w:sz w:val="28"/>
                <w:szCs w:val="28"/>
              </w:rPr>
            </w:pPr>
            <w:proofErr w:type="spellStart"/>
            <w:r w:rsidRPr="007F097F">
              <w:rPr>
                <w:rFonts w:ascii="Times New Roman" w:hAnsi="Times New Roman" w:cs="Times New Roman"/>
                <w:sz w:val="28"/>
                <w:szCs w:val="28"/>
              </w:rPr>
              <w:t>Психолого</w:t>
            </w:r>
            <w:proofErr w:type="spellEnd"/>
            <w:r w:rsidRPr="007F097F">
              <w:rPr>
                <w:rFonts w:ascii="Times New Roman" w:hAnsi="Times New Roman" w:cs="Times New Roman"/>
                <w:sz w:val="28"/>
                <w:szCs w:val="28"/>
              </w:rPr>
              <w:t>–логопедическое</w:t>
            </w:r>
          </w:p>
        </w:tc>
        <w:tc>
          <w:tcPr>
            <w:tcW w:w="5040" w:type="dxa"/>
            <w:tcBorders>
              <w:top w:val="single" w:sz="4" w:space="0" w:color="000000"/>
              <w:left w:val="single" w:sz="4" w:space="0" w:color="000000"/>
              <w:bottom w:val="single" w:sz="4" w:space="0" w:color="000000"/>
              <w:right w:val="nil"/>
            </w:tcBorders>
            <w:hideMark/>
          </w:tcPr>
          <w:p w:rsidR="00F01F65" w:rsidRPr="007F097F" w:rsidRDefault="00F01F65">
            <w:pPr>
              <w:snapToGrid w:val="0"/>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Обследование актуального уровня психического и речевого развития, определение зоны ближайшего развития.</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u w:val="single"/>
              </w:rPr>
              <w:t>Внимание</w:t>
            </w:r>
            <w:r w:rsidRPr="007F097F">
              <w:rPr>
                <w:rFonts w:ascii="Times New Roman" w:hAnsi="Times New Roman" w:cs="Times New Roman"/>
                <w:bCs/>
                <w:sz w:val="28"/>
                <w:szCs w:val="28"/>
              </w:rPr>
              <w:t>: устойчивость, переключаемость с одного вида деятельности на другой, объем, работоспособность.</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u w:val="single"/>
              </w:rPr>
              <w:t>Мышление</w:t>
            </w:r>
            <w:r w:rsidRPr="007F097F">
              <w:rPr>
                <w:rFonts w:ascii="Times New Roman" w:hAnsi="Times New Roman" w:cs="Times New Roman"/>
                <w:bCs/>
                <w:sz w:val="28"/>
                <w:szCs w:val="28"/>
              </w:rPr>
              <w:t>: визуальное (линейное, структурное); понятийное (интуитивное, логическое); абстрактное, речевое, образное.</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u w:val="single"/>
              </w:rPr>
              <w:t>Память</w:t>
            </w:r>
            <w:r w:rsidRPr="007F097F">
              <w:rPr>
                <w:rFonts w:ascii="Times New Roman" w:hAnsi="Times New Roman" w:cs="Times New Roman"/>
                <w:bCs/>
                <w:sz w:val="28"/>
                <w:szCs w:val="28"/>
              </w:rPr>
              <w:t>: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000000"/>
              <w:left w:val="single" w:sz="4" w:space="0" w:color="000000"/>
              <w:bottom w:val="single" w:sz="4" w:space="0" w:color="000000"/>
              <w:right w:val="single" w:sz="4" w:space="0" w:color="000000"/>
            </w:tcBorders>
            <w:hideMark/>
          </w:tcPr>
          <w:p w:rsidR="00F01F65" w:rsidRPr="007F097F" w:rsidRDefault="00F01F65">
            <w:pPr>
              <w:snapToGrid w:val="0"/>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Наблюдение за ребенком на занятиях и во внеурочное время (учитель).</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Специальный эксперимент (психолог).</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Беседы с ребенком, с родителями.</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Наблюдения за речью ребенка на занятиях и в свободное время.</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Изучение письменных работ (учитель). Специальный эксперимент (логопед)</w:t>
            </w:r>
          </w:p>
        </w:tc>
      </w:tr>
      <w:tr w:rsidR="00F01F65" w:rsidRPr="007F097F" w:rsidTr="00F01F65">
        <w:trPr>
          <w:trHeight w:val="4140"/>
        </w:trPr>
        <w:tc>
          <w:tcPr>
            <w:tcW w:w="2160" w:type="dxa"/>
            <w:tcBorders>
              <w:top w:val="single" w:sz="4" w:space="0" w:color="000000"/>
              <w:left w:val="single" w:sz="4" w:space="0" w:color="000000"/>
              <w:bottom w:val="single" w:sz="4" w:space="0" w:color="000000"/>
              <w:right w:val="nil"/>
            </w:tcBorders>
          </w:tcPr>
          <w:p w:rsidR="00F01F65" w:rsidRPr="007F097F" w:rsidRDefault="00F01F65">
            <w:pPr>
              <w:spacing w:after="0" w:line="360" w:lineRule="auto"/>
              <w:jc w:val="both"/>
              <w:rPr>
                <w:rFonts w:ascii="Times New Roman" w:hAnsi="Times New Roman" w:cs="Times New Roman"/>
                <w:sz w:val="28"/>
                <w:szCs w:val="28"/>
              </w:rPr>
            </w:pPr>
          </w:p>
          <w:p w:rsidR="00F01F65" w:rsidRPr="007F097F" w:rsidRDefault="00F01F65">
            <w:pPr>
              <w:spacing w:after="0" w:line="360" w:lineRule="auto"/>
              <w:jc w:val="both"/>
              <w:rPr>
                <w:rFonts w:ascii="Times New Roman" w:hAnsi="Times New Roman" w:cs="Times New Roman"/>
                <w:sz w:val="28"/>
                <w:szCs w:val="28"/>
              </w:rPr>
            </w:pPr>
            <w:r w:rsidRPr="007F097F">
              <w:rPr>
                <w:rFonts w:ascii="Times New Roman" w:hAnsi="Times New Roman" w:cs="Times New Roman"/>
                <w:sz w:val="28"/>
                <w:szCs w:val="28"/>
              </w:rPr>
              <w:t>Социально–педагогическое</w:t>
            </w:r>
          </w:p>
          <w:p w:rsidR="00F01F65" w:rsidRPr="007F097F" w:rsidRDefault="00F01F65">
            <w:pPr>
              <w:spacing w:after="0" w:line="360" w:lineRule="auto"/>
              <w:jc w:val="both"/>
              <w:rPr>
                <w:rFonts w:ascii="Times New Roman" w:hAnsi="Times New Roman" w:cs="Times New Roman"/>
                <w:sz w:val="28"/>
                <w:szCs w:val="28"/>
              </w:rPr>
            </w:pPr>
          </w:p>
        </w:tc>
        <w:tc>
          <w:tcPr>
            <w:tcW w:w="5040" w:type="dxa"/>
            <w:tcBorders>
              <w:top w:val="single" w:sz="4" w:space="0" w:color="000000"/>
              <w:left w:val="single" w:sz="4" w:space="0" w:color="000000"/>
              <w:bottom w:val="single" w:sz="4" w:space="0" w:color="000000"/>
              <w:right w:val="nil"/>
            </w:tcBorders>
            <w:hideMark/>
          </w:tcPr>
          <w:p w:rsidR="00F01F65" w:rsidRPr="007F097F" w:rsidRDefault="00F01F65">
            <w:pPr>
              <w:snapToGrid w:val="0"/>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 xml:space="preserve">Семья ребенка: состав семьи, условия воспитания. </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 xml:space="preserve">Мотивы учебной деятельности: </w:t>
            </w:r>
            <w:r w:rsidRPr="007F097F">
              <w:rPr>
                <w:rFonts w:ascii="Times New Roman" w:hAnsi="Times New Roman" w:cs="Times New Roman"/>
                <w:bCs/>
                <w:sz w:val="28"/>
                <w:szCs w:val="28"/>
              </w:rPr>
              <w:lastRenderedPageBreak/>
              <w:t>прилежание, отношение к отметке, похвале или порицанию учителя, воспитателя.</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7F097F">
              <w:rPr>
                <w:rFonts w:ascii="Times New Roman" w:hAnsi="Times New Roman" w:cs="Times New Roman"/>
                <w:bCs/>
                <w:sz w:val="28"/>
                <w:szCs w:val="28"/>
              </w:rPr>
              <w:t>гиперактивность</w:t>
            </w:r>
            <w:proofErr w:type="spellEnd"/>
            <w:r w:rsidRPr="007F097F">
              <w:rPr>
                <w:rFonts w:ascii="Times New Roman" w:hAnsi="Times New Roman" w:cs="Times New Roman"/>
                <w:bCs/>
                <w:sz w:val="28"/>
                <w:szCs w:val="28"/>
              </w:rPr>
              <w:t xml:space="preserve">, замкнутость, </w:t>
            </w:r>
            <w:proofErr w:type="spellStart"/>
            <w:r w:rsidRPr="007F097F">
              <w:rPr>
                <w:rFonts w:ascii="Times New Roman" w:hAnsi="Times New Roman" w:cs="Times New Roman"/>
                <w:bCs/>
                <w:sz w:val="28"/>
                <w:szCs w:val="28"/>
              </w:rPr>
              <w:t>аутистические</w:t>
            </w:r>
            <w:proofErr w:type="spellEnd"/>
            <w:r w:rsidRPr="007F097F">
              <w:rPr>
                <w:rFonts w:ascii="Times New Roman" w:hAnsi="Times New Roman" w:cs="Times New Roman"/>
                <w:bCs/>
                <w:sz w:val="28"/>
                <w:szCs w:val="28"/>
              </w:rPr>
              <w:t xml:space="preserve"> проявления, обидчивость, эгоизм. Уровень притязаний и самооценка</w:t>
            </w:r>
          </w:p>
        </w:tc>
        <w:tc>
          <w:tcPr>
            <w:tcW w:w="2700" w:type="dxa"/>
            <w:tcBorders>
              <w:top w:val="single" w:sz="4" w:space="0" w:color="000000"/>
              <w:left w:val="single" w:sz="4" w:space="0" w:color="000000"/>
              <w:bottom w:val="single" w:sz="4" w:space="0" w:color="000000"/>
              <w:right w:val="single" w:sz="4" w:space="0" w:color="000000"/>
            </w:tcBorders>
          </w:tcPr>
          <w:p w:rsidR="00F01F65" w:rsidRPr="007F097F" w:rsidRDefault="00F01F65">
            <w:pPr>
              <w:snapToGrid w:val="0"/>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lastRenderedPageBreak/>
              <w:t>Посещение семьи ребенка (учитель, социальный педагог).</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Наблюдения во время занятий, изучение работ ученика (педагог).</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lastRenderedPageBreak/>
              <w:t>Анкетирование по выявлению школьных трудностей (учитель).</w:t>
            </w:r>
          </w:p>
          <w:p w:rsidR="00F01F65" w:rsidRPr="007F097F" w:rsidRDefault="00F01F65">
            <w:pPr>
              <w:spacing w:after="0" w:line="360" w:lineRule="auto"/>
              <w:rPr>
                <w:rFonts w:ascii="Times New Roman" w:hAnsi="Times New Roman" w:cs="Times New Roman"/>
                <w:sz w:val="28"/>
                <w:szCs w:val="28"/>
              </w:rPr>
            </w:pP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Беседа с родителями и учителям</w:t>
            </w:r>
            <w:proofErr w:type="gramStart"/>
            <w:r w:rsidRPr="007F097F">
              <w:rPr>
                <w:rFonts w:ascii="Times New Roman" w:hAnsi="Times New Roman" w:cs="Times New Roman"/>
                <w:bCs/>
                <w:sz w:val="28"/>
                <w:szCs w:val="28"/>
              </w:rPr>
              <w:t>и-</w:t>
            </w:r>
            <w:proofErr w:type="gramEnd"/>
            <w:r w:rsidRPr="007F097F">
              <w:rPr>
                <w:rFonts w:ascii="Times New Roman" w:hAnsi="Times New Roman" w:cs="Times New Roman"/>
                <w:bCs/>
                <w:sz w:val="28"/>
                <w:szCs w:val="28"/>
              </w:rPr>
              <w:t xml:space="preserve"> предметниками.</w:t>
            </w:r>
          </w:p>
          <w:p w:rsidR="00F01F65" w:rsidRPr="007F097F" w:rsidRDefault="00F01F65">
            <w:pPr>
              <w:spacing w:after="0" w:line="360" w:lineRule="auto"/>
              <w:rPr>
                <w:rFonts w:ascii="Times New Roman" w:hAnsi="Times New Roman" w:cs="Times New Roman"/>
                <w:sz w:val="28"/>
                <w:szCs w:val="28"/>
              </w:rPr>
            </w:pP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Специальный эксперимент (педагог-психолог).</w:t>
            </w:r>
          </w:p>
          <w:p w:rsidR="00F01F65" w:rsidRPr="007F097F" w:rsidRDefault="00F01F65">
            <w:pPr>
              <w:spacing w:after="0" w:line="360" w:lineRule="auto"/>
              <w:rPr>
                <w:rFonts w:ascii="Times New Roman" w:hAnsi="Times New Roman" w:cs="Times New Roman"/>
                <w:sz w:val="28"/>
                <w:szCs w:val="28"/>
              </w:rPr>
            </w:pP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Анкета для родителей и учителей.</w:t>
            </w:r>
          </w:p>
          <w:p w:rsidR="00F01F65" w:rsidRPr="007F097F" w:rsidRDefault="00F01F65">
            <w:pPr>
              <w:spacing w:after="0" w:line="360" w:lineRule="auto"/>
              <w:rPr>
                <w:rFonts w:ascii="Times New Roman" w:hAnsi="Times New Roman" w:cs="Times New Roman"/>
                <w:bCs/>
                <w:sz w:val="28"/>
                <w:szCs w:val="28"/>
              </w:rPr>
            </w:pPr>
            <w:r w:rsidRPr="007F097F">
              <w:rPr>
                <w:rFonts w:ascii="Times New Roman" w:hAnsi="Times New Roman" w:cs="Times New Roman"/>
                <w:bCs/>
                <w:sz w:val="28"/>
                <w:szCs w:val="28"/>
              </w:rPr>
              <w:t>Наблюдение за ребенком в различных видах деятельности</w:t>
            </w:r>
          </w:p>
        </w:tc>
      </w:tr>
    </w:tbl>
    <w:p w:rsidR="00F01F65" w:rsidRPr="007F097F" w:rsidRDefault="00F01F65" w:rsidP="00F01F65">
      <w:pPr>
        <w:autoSpaceDE w:val="0"/>
        <w:spacing w:after="0" w:line="360" w:lineRule="auto"/>
        <w:ind w:firstLine="567"/>
        <w:jc w:val="both"/>
        <w:rPr>
          <w:rFonts w:ascii="Times New Roman" w:hAnsi="Times New Roman" w:cs="Times New Roman"/>
          <w:sz w:val="28"/>
          <w:szCs w:val="28"/>
        </w:rPr>
      </w:pPr>
    </w:p>
    <w:p w:rsidR="00F01F65" w:rsidRPr="007F097F" w:rsidRDefault="00F01F65" w:rsidP="00F01F65">
      <w:pPr>
        <w:autoSpaceDE w:val="0"/>
        <w:spacing w:after="0" w:line="360" w:lineRule="auto"/>
        <w:jc w:val="both"/>
        <w:rPr>
          <w:rFonts w:ascii="Times New Roman" w:hAnsi="Times New Roman" w:cs="Times New Roman"/>
          <w:b/>
          <w:iCs/>
          <w:sz w:val="28"/>
          <w:szCs w:val="28"/>
          <w:u w:val="single"/>
        </w:rPr>
      </w:pPr>
      <w:r w:rsidRPr="007F097F">
        <w:rPr>
          <w:rFonts w:ascii="Times New Roman" w:hAnsi="Times New Roman" w:cs="Times New Roman"/>
          <w:b/>
          <w:iCs/>
          <w:sz w:val="28"/>
          <w:szCs w:val="28"/>
          <w:u w:val="single"/>
        </w:rPr>
        <w:t>Коррекционно-развивающий модуль</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Содержание и формы коррекционной работы учителя:</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eastAsia="Times New Roman" w:hAnsi="Times New Roman" w:cs="Times New Roman"/>
          <w:sz w:val="28"/>
          <w:szCs w:val="28"/>
        </w:rPr>
        <w:t>● </w:t>
      </w:r>
      <w:r w:rsidRPr="007F097F">
        <w:rPr>
          <w:rFonts w:ascii="Times New Roman" w:hAnsi="Times New Roman" w:cs="Times New Roman"/>
          <w:sz w:val="28"/>
          <w:szCs w:val="28"/>
        </w:rPr>
        <w:t>наблюдение за учениками во время учебной и внеурочной деятельности (ежедневно);</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eastAsia="Times New Roman" w:hAnsi="Times New Roman" w:cs="Times New Roman"/>
          <w:sz w:val="28"/>
          <w:szCs w:val="28"/>
        </w:rPr>
        <w:t>● </w:t>
      </w:r>
      <w:r w:rsidRPr="007F097F">
        <w:rPr>
          <w:rFonts w:ascii="Times New Roman" w:hAnsi="Times New Roman" w:cs="Times New Roman"/>
          <w:sz w:val="28"/>
          <w:szCs w:val="28"/>
        </w:rPr>
        <w:t>поддержание постоянной связи с учителями-предметниками, школьным психологом, медицинским работником, администрацией школы, родителями;</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eastAsia="Times New Roman" w:hAnsi="Times New Roman" w:cs="Times New Roman"/>
          <w:sz w:val="28"/>
          <w:szCs w:val="28"/>
        </w:rPr>
        <w:lastRenderedPageBreak/>
        <w:t>● </w:t>
      </w:r>
      <w:r w:rsidRPr="007F097F">
        <w:rPr>
          <w:rFonts w:ascii="Times New Roman" w:hAnsi="Times New Roman" w:cs="Times New Roman"/>
          <w:sz w:val="28"/>
          <w:szCs w:val="28"/>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eastAsia="Times New Roman" w:hAnsi="Times New Roman" w:cs="Times New Roman"/>
          <w:sz w:val="28"/>
          <w:szCs w:val="28"/>
        </w:rPr>
        <w:t>● </w:t>
      </w:r>
      <w:r w:rsidRPr="007F097F">
        <w:rPr>
          <w:rFonts w:ascii="Times New Roman" w:hAnsi="Times New Roman" w:cs="Times New Roman"/>
          <w:sz w:val="28"/>
          <w:szCs w:val="28"/>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eastAsia="Times New Roman" w:hAnsi="Times New Roman" w:cs="Times New Roman"/>
          <w:sz w:val="28"/>
          <w:szCs w:val="28"/>
        </w:rPr>
        <w:t>● </w:t>
      </w:r>
      <w:r w:rsidRPr="007F097F">
        <w:rPr>
          <w:rFonts w:ascii="Times New Roman" w:hAnsi="Times New Roman" w:cs="Times New Roman"/>
          <w:sz w:val="28"/>
          <w:szCs w:val="28"/>
        </w:rPr>
        <w:t>контроль  успеваемости и поведения учащихся в классе;</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eastAsia="Times New Roman" w:hAnsi="Times New Roman" w:cs="Times New Roman"/>
          <w:sz w:val="28"/>
          <w:szCs w:val="28"/>
        </w:rPr>
        <w:t>● </w:t>
      </w:r>
      <w:r w:rsidRPr="007F097F">
        <w:rPr>
          <w:rFonts w:ascii="Times New Roman" w:hAnsi="Times New Roman" w:cs="Times New Roman"/>
          <w:sz w:val="28"/>
          <w:szCs w:val="28"/>
        </w:rPr>
        <w:t>формирование такого микроклимата в классе, который способствовал бы тому, чтобы каждый учащийся с ОВЗ чувствовал себя комфортно;</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eastAsia="Times New Roman" w:hAnsi="Times New Roman" w:cs="Times New Roman"/>
          <w:sz w:val="28"/>
          <w:szCs w:val="28"/>
        </w:rPr>
        <w:t>● </w:t>
      </w:r>
      <w:r w:rsidRPr="007F097F">
        <w:rPr>
          <w:rFonts w:ascii="Times New Roman" w:hAnsi="Times New Roman" w:cs="Times New Roman"/>
          <w:sz w:val="28"/>
          <w:szCs w:val="28"/>
        </w:rPr>
        <w:t>ведение документации (психолого-педагогические дневники наблюдения за учащимися и др.);</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eastAsia="Times New Roman" w:hAnsi="Times New Roman" w:cs="Times New Roman"/>
          <w:sz w:val="28"/>
          <w:szCs w:val="28"/>
        </w:rPr>
        <w:t>● </w:t>
      </w:r>
      <w:r w:rsidRPr="007F097F">
        <w:rPr>
          <w:rFonts w:ascii="Times New Roman" w:hAnsi="Times New Roman" w:cs="Times New Roman"/>
          <w:sz w:val="28"/>
          <w:szCs w:val="28"/>
        </w:rPr>
        <w:t>организация внеурочной деятельности, направленной на развитие познавательных интересов учащихся, их общее развитие.</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Для повышения качества коррекционной работы необходимо выполнение следующих условий:</w:t>
      </w:r>
    </w:p>
    <w:p w:rsidR="00F01F65" w:rsidRPr="007F097F" w:rsidRDefault="00F01F65" w:rsidP="001E2E3C">
      <w:pPr>
        <w:numPr>
          <w:ilvl w:val="0"/>
          <w:numId w:val="83"/>
        </w:numPr>
        <w:tabs>
          <w:tab w:val="num" w:pos="0"/>
        </w:tabs>
        <w:autoSpaceDE w:val="0"/>
        <w:spacing w:after="0" w:line="360" w:lineRule="auto"/>
        <w:ind w:left="0" w:firstLine="540"/>
        <w:jc w:val="both"/>
        <w:rPr>
          <w:rFonts w:ascii="Times New Roman" w:hAnsi="Times New Roman" w:cs="Times New Roman"/>
          <w:sz w:val="28"/>
          <w:szCs w:val="28"/>
        </w:rPr>
      </w:pPr>
      <w:r w:rsidRPr="007F097F">
        <w:rPr>
          <w:rFonts w:ascii="Times New Roman" w:hAnsi="Times New Roman" w:cs="Times New Roman"/>
          <w:sz w:val="28"/>
          <w:szCs w:val="28"/>
        </w:rPr>
        <w:t>формирование УУД на всех этапах учебного процесса;</w:t>
      </w:r>
    </w:p>
    <w:p w:rsidR="00F01F65" w:rsidRPr="007F097F" w:rsidRDefault="00F01F65" w:rsidP="001E2E3C">
      <w:pPr>
        <w:numPr>
          <w:ilvl w:val="0"/>
          <w:numId w:val="83"/>
        </w:numPr>
        <w:tabs>
          <w:tab w:val="num" w:pos="0"/>
        </w:tabs>
        <w:autoSpaceDE w:val="0"/>
        <w:spacing w:after="0" w:line="360" w:lineRule="auto"/>
        <w:ind w:left="0" w:firstLine="540"/>
        <w:jc w:val="both"/>
        <w:rPr>
          <w:rFonts w:ascii="Times New Roman" w:hAnsi="Times New Roman" w:cs="Times New Roman"/>
          <w:sz w:val="28"/>
          <w:szCs w:val="28"/>
        </w:rPr>
      </w:pPr>
      <w:r w:rsidRPr="007F097F">
        <w:rPr>
          <w:rFonts w:ascii="Times New Roman" w:hAnsi="Times New Roman" w:cs="Times New Roman"/>
          <w:sz w:val="28"/>
          <w:szCs w:val="28"/>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01F65" w:rsidRPr="007F097F" w:rsidRDefault="00F01F65" w:rsidP="001E2E3C">
      <w:pPr>
        <w:numPr>
          <w:ilvl w:val="0"/>
          <w:numId w:val="83"/>
        </w:numPr>
        <w:tabs>
          <w:tab w:val="num" w:pos="0"/>
        </w:tabs>
        <w:autoSpaceDE w:val="0"/>
        <w:spacing w:after="0" w:line="360" w:lineRule="auto"/>
        <w:ind w:left="0" w:firstLine="540"/>
        <w:jc w:val="both"/>
        <w:rPr>
          <w:rFonts w:ascii="Times New Roman" w:hAnsi="Times New Roman" w:cs="Times New Roman"/>
          <w:sz w:val="28"/>
          <w:szCs w:val="28"/>
        </w:rPr>
      </w:pPr>
      <w:r w:rsidRPr="007F097F">
        <w:rPr>
          <w:rFonts w:ascii="Times New Roman" w:hAnsi="Times New Roman" w:cs="Times New Roman"/>
          <w:sz w:val="28"/>
          <w:szCs w:val="28"/>
        </w:rPr>
        <w:t xml:space="preserve">побуждение к речевой деятельности, осуществление </w:t>
      </w:r>
      <w:proofErr w:type="gramStart"/>
      <w:r w:rsidRPr="007F097F">
        <w:rPr>
          <w:rFonts w:ascii="Times New Roman" w:hAnsi="Times New Roman" w:cs="Times New Roman"/>
          <w:sz w:val="28"/>
          <w:szCs w:val="28"/>
        </w:rPr>
        <w:t>контроля за</w:t>
      </w:r>
      <w:proofErr w:type="gramEnd"/>
      <w:r w:rsidRPr="007F097F">
        <w:rPr>
          <w:rFonts w:ascii="Times New Roman" w:hAnsi="Times New Roman" w:cs="Times New Roman"/>
          <w:sz w:val="28"/>
          <w:szCs w:val="28"/>
        </w:rPr>
        <w:t xml:space="preserve"> речевой деятельностью  детей;</w:t>
      </w:r>
    </w:p>
    <w:p w:rsidR="00F01F65" w:rsidRPr="007F097F" w:rsidRDefault="00F01F65" w:rsidP="001E2E3C">
      <w:pPr>
        <w:numPr>
          <w:ilvl w:val="0"/>
          <w:numId w:val="83"/>
        </w:numPr>
        <w:tabs>
          <w:tab w:val="num" w:pos="0"/>
        </w:tabs>
        <w:autoSpaceDE w:val="0"/>
        <w:spacing w:after="0" w:line="360" w:lineRule="auto"/>
        <w:ind w:left="0" w:firstLine="540"/>
        <w:jc w:val="both"/>
        <w:rPr>
          <w:rFonts w:ascii="Times New Roman" w:hAnsi="Times New Roman" w:cs="Times New Roman"/>
          <w:sz w:val="28"/>
          <w:szCs w:val="28"/>
        </w:rPr>
      </w:pPr>
      <w:r w:rsidRPr="007F097F">
        <w:rPr>
          <w:rFonts w:ascii="Times New Roman" w:hAnsi="Times New Roman" w:cs="Times New Roman"/>
          <w:sz w:val="28"/>
          <w:szCs w:val="28"/>
        </w:rPr>
        <w:t>установление взаимосвязи между воспринимаемым предметом, его словесным обозначением и практическим действием;</w:t>
      </w:r>
    </w:p>
    <w:p w:rsidR="00F01F65" w:rsidRPr="007F097F" w:rsidRDefault="00F01F65" w:rsidP="001E2E3C">
      <w:pPr>
        <w:numPr>
          <w:ilvl w:val="0"/>
          <w:numId w:val="83"/>
        </w:numPr>
        <w:tabs>
          <w:tab w:val="num" w:pos="0"/>
        </w:tabs>
        <w:autoSpaceDE w:val="0"/>
        <w:spacing w:after="0" w:line="360" w:lineRule="auto"/>
        <w:ind w:left="0" w:firstLine="540"/>
        <w:jc w:val="both"/>
        <w:rPr>
          <w:rFonts w:ascii="Times New Roman" w:hAnsi="Times New Roman" w:cs="Times New Roman"/>
          <w:sz w:val="28"/>
          <w:szCs w:val="28"/>
        </w:rPr>
      </w:pPr>
      <w:r w:rsidRPr="007F097F">
        <w:rPr>
          <w:rFonts w:ascii="Times New Roman" w:hAnsi="Times New Roman" w:cs="Times New Roman"/>
          <w:sz w:val="28"/>
          <w:szCs w:val="28"/>
        </w:rPr>
        <w:lastRenderedPageBreak/>
        <w:t>использование более медленного темпа обучения, многократного возвращения к изученному материалу;</w:t>
      </w:r>
    </w:p>
    <w:p w:rsidR="00F01F65" w:rsidRPr="007F097F" w:rsidRDefault="00F01F65" w:rsidP="001E2E3C">
      <w:pPr>
        <w:numPr>
          <w:ilvl w:val="0"/>
          <w:numId w:val="83"/>
        </w:numPr>
        <w:tabs>
          <w:tab w:val="num" w:pos="0"/>
        </w:tabs>
        <w:autoSpaceDE w:val="0"/>
        <w:spacing w:after="0" w:line="360" w:lineRule="auto"/>
        <w:ind w:left="0" w:firstLine="540"/>
        <w:jc w:val="both"/>
        <w:rPr>
          <w:rFonts w:ascii="Times New Roman" w:hAnsi="Times New Roman" w:cs="Times New Roman"/>
          <w:sz w:val="28"/>
          <w:szCs w:val="28"/>
        </w:rPr>
      </w:pPr>
      <w:r w:rsidRPr="007F097F">
        <w:rPr>
          <w:rFonts w:ascii="Times New Roman" w:hAnsi="Times New Roman" w:cs="Times New Roman"/>
          <w:sz w:val="28"/>
          <w:szCs w:val="28"/>
        </w:rPr>
        <w:t>максимальное использование сохранных анализаторов ребенка;</w:t>
      </w:r>
    </w:p>
    <w:p w:rsidR="00F01F65" w:rsidRPr="007F097F" w:rsidRDefault="00F01F65" w:rsidP="001E2E3C">
      <w:pPr>
        <w:numPr>
          <w:ilvl w:val="0"/>
          <w:numId w:val="83"/>
        </w:numPr>
        <w:tabs>
          <w:tab w:val="num" w:pos="0"/>
        </w:tabs>
        <w:autoSpaceDE w:val="0"/>
        <w:spacing w:after="0" w:line="360" w:lineRule="auto"/>
        <w:ind w:left="0" w:firstLine="540"/>
        <w:jc w:val="both"/>
        <w:rPr>
          <w:rFonts w:ascii="Times New Roman" w:hAnsi="Times New Roman" w:cs="Times New Roman"/>
          <w:sz w:val="28"/>
          <w:szCs w:val="28"/>
        </w:rPr>
      </w:pPr>
      <w:r w:rsidRPr="007F097F">
        <w:rPr>
          <w:rFonts w:ascii="Times New Roman" w:hAnsi="Times New Roman" w:cs="Times New Roman"/>
          <w:sz w:val="28"/>
          <w:szCs w:val="28"/>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F01F65" w:rsidRPr="007F097F" w:rsidRDefault="00F01F65" w:rsidP="001E2E3C">
      <w:pPr>
        <w:numPr>
          <w:ilvl w:val="0"/>
          <w:numId w:val="83"/>
        </w:numPr>
        <w:tabs>
          <w:tab w:val="num" w:pos="0"/>
        </w:tabs>
        <w:autoSpaceDE w:val="0"/>
        <w:spacing w:after="0" w:line="360" w:lineRule="auto"/>
        <w:ind w:left="0" w:firstLine="540"/>
        <w:jc w:val="both"/>
        <w:rPr>
          <w:rFonts w:ascii="Times New Roman" w:hAnsi="Times New Roman" w:cs="Times New Roman"/>
          <w:sz w:val="28"/>
          <w:szCs w:val="28"/>
        </w:rPr>
      </w:pPr>
      <w:r w:rsidRPr="007F097F">
        <w:rPr>
          <w:rFonts w:ascii="Times New Roman" w:hAnsi="Times New Roman" w:cs="Times New Roman"/>
          <w:sz w:val="28"/>
          <w:szCs w:val="28"/>
        </w:rPr>
        <w:t>использование упражнений, направленных на развитие внимания, памяти, восприятия.</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F01F65" w:rsidRPr="007F097F" w:rsidRDefault="00F01F65" w:rsidP="00F01F65">
      <w:pPr>
        <w:spacing w:after="0" w:line="360" w:lineRule="auto"/>
        <w:jc w:val="both"/>
        <w:rPr>
          <w:rFonts w:ascii="Times New Roman" w:hAnsi="Times New Roman" w:cs="Times New Roman"/>
          <w:sz w:val="28"/>
          <w:szCs w:val="28"/>
        </w:rPr>
      </w:pPr>
      <w:r w:rsidRPr="007F097F">
        <w:rPr>
          <w:rFonts w:ascii="Times New Roman" w:hAnsi="Times New Roman" w:cs="Times New Roman"/>
          <w:sz w:val="28"/>
          <w:szCs w:val="28"/>
        </w:rPr>
        <w:t>Цель коррекционно-развивающих занятий</w:t>
      </w:r>
      <w:r w:rsidRPr="007F097F">
        <w:rPr>
          <w:rFonts w:ascii="Times New Roman" w:hAnsi="Times New Roman" w:cs="Times New Roman"/>
          <w:i/>
          <w:iCs/>
          <w:sz w:val="28"/>
          <w:szCs w:val="28"/>
        </w:rPr>
        <w:t xml:space="preserve"> </w:t>
      </w:r>
      <w:r w:rsidRPr="007F097F">
        <w:rPr>
          <w:rFonts w:ascii="Times New Roman" w:hAnsi="Times New Roman" w:cs="Times New Roman"/>
          <w:sz w:val="28"/>
          <w:szCs w:val="28"/>
        </w:rPr>
        <w:t>– коррекция недостатков познавательной и эмоционально-личностной сферы детей средствами изучаемого программного материала.</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hAnsi="Times New Roman" w:cs="Times New Roman"/>
          <w:sz w:val="28"/>
          <w:szCs w:val="28"/>
        </w:rPr>
        <w:t>Задачи, решаемые на коррекционно-развивающих занятиях:</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eastAsia="Times New Roman" w:hAnsi="Times New Roman" w:cs="Times New Roman"/>
          <w:sz w:val="28"/>
          <w:szCs w:val="28"/>
        </w:rPr>
        <w:t>● </w:t>
      </w:r>
      <w:r w:rsidRPr="007F097F">
        <w:rPr>
          <w:rFonts w:ascii="Times New Roman" w:hAnsi="Times New Roman" w:cs="Times New Roman"/>
          <w:sz w:val="28"/>
          <w:szCs w:val="28"/>
        </w:rPr>
        <w:t xml:space="preserve">создание условий для развития сохранных функций; </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eastAsia="Times New Roman" w:hAnsi="Times New Roman" w:cs="Times New Roman"/>
          <w:sz w:val="28"/>
          <w:szCs w:val="28"/>
        </w:rPr>
        <w:t>● </w:t>
      </w:r>
      <w:r w:rsidRPr="007F097F">
        <w:rPr>
          <w:rFonts w:ascii="Times New Roman" w:hAnsi="Times New Roman" w:cs="Times New Roman"/>
          <w:sz w:val="28"/>
          <w:szCs w:val="28"/>
        </w:rPr>
        <w:t>формирование положительной мотивации к обучению;</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eastAsia="Times New Roman" w:hAnsi="Times New Roman" w:cs="Times New Roman"/>
          <w:sz w:val="28"/>
          <w:szCs w:val="28"/>
        </w:rPr>
        <w:t>● </w:t>
      </w:r>
      <w:r w:rsidRPr="007F097F">
        <w:rPr>
          <w:rFonts w:ascii="Times New Roman" w:hAnsi="Times New Roman" w:cs="Times New Roman"/>
          <w:sz w:val="28"/>
          <w:szCs w:val="28"/>
        </w:rPr>
        <w:t xml:space="preserve">повышение уровня общего развития, восполнение пробелов предшествующего развития и обучения; </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eastAsia="Times New Roman" w:hAnsi="Times New Roman" w:cs="Times New Roman"/>
          <w:sz w:val="28"/>
          <w:szCs w:val="28"/>
        </w:rPr>
        <w:t>● </w:t>
      </w:r>
      <w:r w:rsidRPr="007F097F">
        <w:rPr>
          <w:rFonts w:ascii="Times New Roman" w:hAnsi="Times New Roman" w:cs="Times New Roman"/>
          <w:sz w:val="28"/>
          <w:szCs w:val="28"/>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eastAsia="Times New Roman" w:hAnsi="Times New Roman" w:cs="Times New Roman"/>
          <w:sz w:val="28"/>
          <w:szCs w:val="28"/>
        </w:rPr>
        <w:t>● </w:t>
      </w:r>
      <w:r w:rsidRPr="007F097F">
        <w:rPr>
          <w:rFonts w:ascii="Times New Roman" w:hAnsi="Times New Roman" w:cs="Times New Roman"/>
          <w:sz w:val="28"/>
          <w:szCs w:val="28"/>
        </w:rPr>
        <w:t>воспитание умения общаться, развитие коммуникативных навыков.</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hAnsi="Times New Roman" w:cs="Times New Roman"/>
          <w:sz w:val="28"/>
          <w:szCs w:val="28"/>
        </w:rPr>
        <w:t>Занятия строятся с учетом основных принципов коррекционно-развивающего обучения.</w:t>
      </w:r>
    </w:p>
    <w:p w:rsidR="00F01F65" w:rsidRPr="007F097F" w:rsidRDefault="00F01F65" w:rsidP="00F01F65">
      <w:pPr>
        <w:spacing w:after="0" w:line="360" w:lineRule="auto"/>
        <w:ind w:firstLine="708"/>
        <w:jc w:val="both"/>
        <w:rPr>
          <w:rFonts w:ascii="Times New Roman" w:hAnsi="Times New Roman" w:cs="Times New Roman"/>
          <w:b/>
          <w:bCs/>
          <w:i/>
          <w:iCs/>
          <w:sz w:val="28"/>
          <w:szCs w:val="28"/>
        </w:rPr>
      </w:pPr>
      <w:r w:rsidRPr="007F097F">
        <w:rPr>
          <w:rFonts w:ascii="Times New Roman" w:hAnsi="Times New Roman" w:cs="Times New Roman"/>
          <w:sz w:val="28"/>
          <w:szCs w:val="28"/>
        </w:rPr>
        <w:t xml:space="preserve">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w:t>
      </w:r>
      <w:r w:rsidRPr="007F097F">
        <w:rPr>
          <w:rFonts w:ascii="Times New Roman" w:hAnsi="Times New Roman" w:cs="Times New Roman"/>
          <w:sz w:val="28"/>
          <w:szCs w:val="28"/>
        </w:rPr>
        <w:lastRenderedPageBreak/>
        <w:t>развивающих</w:t>
      </w:r>
      <w:r w:rsidRPr="007F097F">
        <w:rPr>
          <w:rFonts w:ascii="Times New Roman" w:hAnsi="Times New Roman" w:cs="Times New Roman"/>
          <w:b/>
          <w:bCs/>
          <w:i/>
          <w:iCs/>
          <w:sz w:val="28"/>
          <w:szCs w:val="28"/>
        </w:rPr>
        <w:t xml:space="preserve"> </w:t>
      </w:r>
      <w:r w:rsidRPr="007F097F">
        <w:rPr>
          <w:rFonts w:ascii="Times New Roman" w:hAnsi="Times New Roman" w:cs="Times New Roman"/>
          <w:sz w:val="28"/>
          <w:szCs w:val="28"/>
        </w:rPr>
        <w:t>(стимулирование, обогащение содержания развития, опора на зону ближайшего развития) задач</w:t>
      </w:r>
      <w:r w:rsidRPr="007F097F">
        <w:rPr>
          <w:rFonts w:ascii="Times New Roman" w:hAnsi="Times New Roman" w:cs="Times New Roman"/>
          <w:b/>
          <w:bCs/>
          <w:i/>
          <w:iCs/>
          <w:sz w:val="28"/>
          <w:szCs w:val="28"/>
        </w:rPr>
        <w:t>.</w:t>
      </w:r>
    </w:p>
    <w:p w:rsidR="00F01F65" w:rsidRPr="007F097F" w:rsidRDefault="00F01F65" w:rsidP="00F01F65">
      <w:pPr>
        <w:spacing w:after="0" w:line="360" w:lineRule="auto"/>
        <w:ind w:firstLine="708"/>
        <w:jc w:val="both"/>
        <w:rPr>
          <w:rFonts w:ascii="Times New Roman" w:hAnsi="Times New Roman" w:cs="Times New Roman"/>
          <w:b/>
          <w:bCs/>
          <w:i/>
          <w:iCs/>
          <w:sz w:val="28"/>
          <w:szCs w:val="28"/>
        </w:rPr>
      </w:pPr>
      <w:r w:rsidRPr="007F097F">
        <w:rPr>
          <w:rFonts w:ascii="Times New Roman" w:hAnsi="Times New Roman" w:cs="Times New Roman"/>
          <w:sz w:val="28"/>
          <w:szCs w:val="28"/>
        </w:rPr>
        <w:t>2.    Принцип единства диагностики и коррекции</w:t>
      </w:r>
      <w:r w:rsidRPr="007F097F">
        <w:rPr>
          <w:rFonts w:ascii="Times New Roman" w:hAnsi="Times New Roman" w:cs="Times New Roman"/>
          <w:b/>
          <w:bCs/>
          <w:i/>
          <w:iCs/>
          <w:sz w:val="28"/>
          <w:szCs w:val="28"/>
        </w:rPr>
        <w:t xml:space="preserve"> </w:t>
      </w:r>
      <w:r w:rsidRPr="007F097F">
        <w:rPr>
          <w:rFonts w:ascii="Times New Roman" w:hAnsi="Times New Roman" w:cs="Times New Roman"/>
          <w:bCs/>
          <w:iCs/>
          <w:sz w:val="28"/>
          <w:szCs w:val="28"/>
        </w:rPr>
        <w:t>реализуется в двух аспектах:</w:t>
      </w:r>
    </w:p>
    <w:p w:rsidR="00F01F65" w:rsidRPr="007F097F" w:rsidRDefault="00F01F65" w:rsidP="001E2E3C">
      <w:pPr>
        <w:pStyle w:val="11"/>
        <w:numPr>
          <w:ilvl w:val="0"/>
          <w:numId w:val="84"/>
        </w:numPr>
        <w:tabs>
          <w:tab w:val="clear" w:pos="464"/>
          <w:tab w:val="num" w:pos="0"/>
          <w:tab w:val="left" w:pos="993"/>
        </w:tabs>
        <w:spacing w:after="0" w:line="360" w:lineRule="auto"/>
        <w:ind w:left="0" w:firstLine="540"/>
        <w:jc w:val="both"/>
        <w:rPr>
          <w:rFonts w:ascii="Times New Roman" w:hAnsi="Times New Roman"/>
          <w:sz w:val="28"/>
          <w:szCs w:val="28"/>
        </w:rPr>
      </w:pPr>
      <w:r w:rsidRPr="007F097F">
        <w:rPr>
          <w:rFonts w:ascii="Times New Roman"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F01F65" w:rsidRPr="007F097F" w:rsidRDefault="00F01F65" w:rsidP="001E2E3C">
      <w:pPr>
        <w:pStyle w:val="11"/>
        <w:numPr>
          <w:ilvl w:val="0"/>
          <w:numId w:val="84"/>
        </w:numPr>
        <w:tabs>
          <w:tab w:val="clear" w:pos="464"/>
          <w:tab w:val="num" w:pos="0"/>
          <w:tab w:val="left" w:pos="993"/>
        </w:tabs>
        <w:spacing w:after="0" w:line="360" w:lineRule="auto"/>
        <w:ind w:left="0" w:firstLine="540"/>
        <w:jc w:val="both"/>
        <w:rPr>
          <w:rFonts w:ascii="Times New Roman" w:hAnsi="Times New Roman"/>
          <w:sz w:val="28"/>
          <w:szCs w:val="28"/>
        </w:rPr>
      </w:pPr>
      <w:r w:rsidRPr="007F097F">
        <w:rPr>
          <w:rFonts w:ascii="Times New Roman" w:hAnsi="Times New Roman"/>
          <w:sz w:val="28"/>
          <w:szCs w:val="28"/>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hAnsi="Times New Roman" w:cs="Times New Roman"/>
          <w:sz w:val="28"/>
          <w:szCs w:val="28"/>
        </w:rPr>
        <w:t xml:space="preserve">3. </w:t>
      </w:r>
      <w:proofErr w:type="spellStart"/>
      <w:r w:rsidRPr="007F097F">
        <w:rPr>
          <w:rFonts w:ascii="Times New Roman" w:hAnsi="Times New Roman" w:cs="Times New Roman"/>
          <w:sz w:val="28"/>
          <w:szCs w:val="28"/>
        </w:rPr>
        <w:t>Деятельностный</w:t>
      </w:r>
      <w:proofErr w:type="spellEnd"/>
      <w:r w:rsidRPr="007F097F">
        <w:rPr>
          <w:rFonts w:ascii="Times New Roman" w:hAnsi="Times New Roman" w:cs="Times New Roman"/>
          <w:sz w:val="28"/>
          <w:szCs w:val="28"/>
        </w:rPr>
        <w:t xml:space="preserve">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hAnsi="Times New Roman" w:cs="Times New Roman"/>
          <w:sz w:val="28"/>
          <w:szCs w:val="28"/>
        </w:rPr>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hAnsi="Times New Roman" w:cs="Times New Roman"/>
          <w:sz w:val="28"/>
          <w:szCs w:val="28"/>
        </w:rPr>
        <w:t xml:space="preserve">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7F097F">
        <w:rPr>
          <w:rFonts w:ascii="Times New Roman" w:hAnsi="Times New Roman" w:cs="Times New Roman"/>
          <w:sz w:val="28"/>
          <w:szCs w:val="28"/>
        </w:rPr>
        <w:t>простого</w:t>
      </w:r>
      <w:proofErr w:type="gramEnd"/>
      <w:r w:rsidRPr="007F097F">
        <w:rPr>
          <w:rFonts w:ascii="Times New Roman" w:hAnsi="Times New Roman" w:cs="Times New Roman"/>
          <w:sz w:val="28"/>
          <w:szCs w:val="28"/>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hAnsi="Times New Roman" w:cs="Times New Roman"/>
          <w:sz w:val="28"/>
          <w:szCs w:val="28"/>
        </w:rPr>
        <w:lastRenderedPageBreak/>
        <w:t>6. Принцип продуктивной обработки информации</w:t>
      </w:r>
      <w:r w:rsidRPr="007F097F">
        <w:rPr>
          <w:rFonts w:ascii="Times New Roman" w:hAnsi="Times New Roman" w:cs="Times New Roman"/>
          <w:b/>
          <w:bCs/>
          <w:i/>
          <w:iCs/>
          <w:sz w:val="28"/>
          <w:szCs w:val="28"/>
        </w:rPr>
        <w:t xml:space="preserve"> </w:t>
      </w:r>
      <w:r w:rsidRPr="007F097F">
        <w:rPr>
          <w:rFonts w:ascii="Times New Roman" w:hAnsi="Times New Roman" w:cs="Times New Roman"/>
          <w:sz w:val="28"/>
          <w:szCs w:val="28"/>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hAnsi="Times New Roman" w:cs="Times New Roman"/>
          <w:sz w:val="28"/>
          <w:szCs w:val="28"/>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F01F65" w:rsidRPr="007F097F" w:rsidRDefault="00F01F65" w:rsidP="00F01F65">
      <w:pPr>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hAnsi="Times New Roman" w:cs="Times New Roman"/>
          <w:color w:val="000000"/>
          <w:sz w:val="28"/>
          <w:szCs w:val="28"/>
        </w:rPr>
        <w:t xml:space="preserve">Работа с целым классом или с большим числом детей на этих занятиях не допускается. </w:t>
      </w:r>
      <w:r w:rsidRPr="007F097F">
        <w:rPr>
          <w:rFonts w:ascii="Times New Roman" w:hAnsi="Times New Roman" w:cs="Times New Roman"/>
          <w:sz w:val="28"/>
          <w:szCs w:val="28"/>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F01F65" w:rsidRPr="007F097F" w:rsidRDefault="00F01F65" w:rsidP="00F01F65">
      <w:pPr>
        <w:spacing w:after="0" w:line="360" w:lineRule="auto"/>
        <w:ind w:firstLine="709"/>
        <w:jc w:val="both"/>
        <w:rPr>
          <w:rFonts w:ascii="Times New Roman" w:hAnsi="Times New Roman" w:cs="Times New Roman"/>
          <w:color w:val="000000"/>
          <w:sz w:val="28"/>
          <w:szCs w:val="28"/>
        </w:rPr>
      </w:pPr>
      <w:r w:rsidRPr="007F097F">
        <w:rPr>
          <w:rFonts w:ascii="Times New Roman" w:hAnsi="Times New Roman" w:cs="Times New Roman"/>
          <w:color w:val="000000"/>
          <w:sz w:val="28"/>
          <w:szCs w:val="28"/>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F01F65" w:rsidRPr="007F097F" w:rsidRDefault="00F01F65" w:rsidP="00F01F65">
      <w:pPr>
        <w:spacing w:after="0" w:line="360" w:lineRule="auto"/>
        <w:ind w:firstLine="708"/>
        <w:jc w:val="both"/>
        <w:rPr>
          <w:rFonts w:ascii="Times New Roman" w:hAnsi="Times New Roman" w:cs="Times New Roman"/>
          <w:color w:val="000000"/>
          <w:sz w:val="28"/>
          <w:szCs w:val="28"/>
        </w:rPr>
      </w:pPr>
      <w:r w:rsidRPr="007F097F">
        <w:rPr>
          <w:rFonts w:ascii="Times New Roman" w:hAnsi="Times New Roman" w:cs="Times New Roman"/>
          <w:color w:val="000000"/>
          <w:sz w:val="28"/>
          <w:szCs w:val="28"/>
        </w:rPr>
        <w:t xml:space="preserve">При организации коррекционных занятий следует исходить из возможностей ребенка: задание должно лежать в зоне умеренной трудности, но </w:t>
      </w:r>
      <w:r w:rsidRPr="007F097F">
        <w:rPr>
          <w:rFonts w:ascii="Times New Roman" w:hAnsi="Times New Roman" w:cs="Times New Roman"/>
          <w:color w:val="000000"/>
          <w:sz w:val="28"/>
          <w:szCs w:val="28"/>
        </w:rPr>
        <w:lastRenderedPageBreak/>
        <w:t xml:space="preserve">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hAnsi="Times New Roman" w:cs="Times New Roman"/>
          <w:sz w:val="28"/>
          <w:szCs w:val="28"/>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F01F65" w:rsidRPr="007F097F" w:rsidRDefault="00F01F65" w:rsidP="00F01F65">
      <w:pPr>
        <w:autoSpaceDE w:val="0"/>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F01F65" w:rsidRPr="007F097F" w:rsidRDefault="00F01F65" w:rsidP="00F01F65">
      <w:pPr>
        <w:autoSpaceDE w:val="0"/>
        <w:spacing w:after="0" w:line="360" w:lineRule="auto"/>
        <w:ind w:firstLine="720"/>
        <w:jc w:val="both"/>
        <w:rPr>
          <w:rFonts w:ascii="Times New Roman" w:hAnsi="Times New Roman" w:cs="Times New Roman"/>
          <w:sz w:val="28"/>
          <w:szCs w:val="28"/>
        </w:rPr>
      </w:pPr>
      <w:r w:rsidRPr="007F097F">
        <w:rPr>
          <w:rFonts w:ascii="Times New Roman" w:hAnsi="Times New Roman" w:cs="Times New Roman"/>
          <w:sz w:val="28"/>
          <w:szCs w:val="28"/>
        </w:rPr>
        <w:t>В программе коррекционной работы школы используются учебные пособия УМК</w:t>
      </w:r>
      <w:r w:rsidRPr="007F097F">
        <w:rPr>
          <w:rFonts w:ascii="Times New Roman" w:hAnsi="Times New Roman" w:cs="Times New Roman"/>
          <w:i/>
          <w:iCs/>
          <w:sz w:val="28"/>
          <w:szCs w:val="28"/>
        </w:rPr>
        <w:t xml:space="preserve"> </w:t>
      </w:r>
      <w:r w:rsidRPr="007F097F">
        <w:rPr>
          <w:rFonts w:ascii="Times New Roman" w:hAnsi="Times New Roman" w:cs="Times New Roman"/>
          <w:sz w:val="28"/>
          <w:szCs w:val="28"/>
        </w:rPr>
        <w:t>«Школа</w:t>
      </w:r>
      <w:r w:rsidR="00557CC6" w:rsidRPr="007F097F">
        <w:rPr>
          <w:rFonts w:ascii="Times New Roman" w:hAnsi="Times New Roman" w:cs="Times New Roman"/>
          <w:sz w:val="28"/>
          <w:szCs w:val="28"/>
        </w:rPr>
        <w:t xml:space="preserve"> 21 века</w:t>
      </w:r>
      <w:r w:rsidRPr="007F097F">
        <w:rPr>
          <w:rFonts w:ascii="Times New Roman" w:hAnsi="Times New Roman" w:cs="Times New Roman"/>
          <w:sz w:val="28"/>
          <w:szCs w:val="28"/>
        </w:rPr>
        <w:t>»</w:t>
      </w:r>
      <w:r w:rsidR="00E23D17">
        <w:rPr>
          <w:rFonts w:ascii="Times New Roman" w:hAnsi="Times New Roman" w:cs="Times New Roman"/>
          <w:sz w:val="28"/>
          <w:szCs w:val="28"/>
        </w:rPr>
        <w:t xml:space="preserve"> и «Школа  России»</w:t>
      </w:r>
      <w:r w:rsidRPr="007F097F">
        <w:rPr>
          <w:rFonts w:ascii="Times New Roman" w:hAnsi="Times New Roman" w:cs="Times New Roman"/>
          <w:sz w:val="28"/>
          <w:szCs w:val="28"/>
        </w:rPr>
        <w:t xml:space="preserve">. </w:t>
      </w:r>
    </w:p>
    <w:p w:rsidR="00F01F65" w:rsidRPr="007F097F" w:rsidRDefault="00F01F65" w:rsidP="00F01F65">
      <w:pPr>
        <w:spacing w:line="360" w:lineRule="auto"/>
        <w:jc w:val="center"/>
        <w:rPr>
          <w:rFonts w:ascii="Times New Roman" w:hAnsi="Times New Roman" w:cs="Times New Roman"/>
          <w:i/>
          <w:sz w:val="28"/>
          <w:szCs w:val="28"/>
        </w:rPr>
      </w:pPr>
      <w:r w:rsidRPr="007F097F">
        <w:rPr>
          <w:rFonts w:ascii="Times New Roman" w:hAnsi="Times New Roman" w:cs="Times New Roman"/>
          <w:i/>
          <w:sz w:val="28"/>
          <w:szCs w:val="28"/>
        </w:rPr>
        <w:t>Преодоление затруднений учащихся в учебной деятельности</w:t>
      </w:r>
    </w:p>
    <w:p w:rsidR="00F01F65" w:rsidRPr="007F097F" w:rsidRDefault="00F01F65" w:rsidP="00F01F65">
      <w:pPr>
        <w:shd w:val="clear" w:color="auto" w:fill="FFFFFF"/>
        <w:autoSpaceDE w:val="0"/>
        <w:autoSpaceDN w:val="0"/>
        <w:adjustRightInd w:val="0"/>
        <w:spacing w:after="0" w:line="360" w:lineRule="auto"/>
        <w:ind w:firstLine="708"/>
        <w:jc w:val="both"/>
        <w:rPr>
          <w:rFonts w:ascii="Times New Roman" w:hAnsi="Times New Roman" w:cs="Times New Roman"/>
          <w:iCs/>
          <w:sz w:val="28"/>
          <w:szCs w:val="28"/>
        </w:rPr>
      </w:pPr>
      <w:r w:rsidRPr="007F097F">
        <w:rPr>
          <w:rFonts w:ascii="Times New Roman" w:hAnsi="Times New Roman" w:cs="Times New Roman"/>
          <w:spacing w:val="-4"/>
          <w:sz w:val="28"/>
          <w:szCs w:val="28"/>
        </w:rPr>
        <w:t xml:space="preserve"> Оказание помощи учащимся в преодолении их затруднений в учебной деятельности проводится педагогами на уроках, чему способствует использование в уч</w:t>
      </w:r>
      <w:r w:rsidR="00557CC6" w:rsidRPr="007F097F">
        <w:rPr>
          <w:rFonts w:ascii="Times New Roman" w:hAnsi="Times New Roman" w:cs="Times New Roman"/>
          <w:spacing w:val="-4"/>
          <w:sz w:val="28"/>
          <w:szCs w:val="28"/>
        </w:rPr>
        <w:t>ебном процессе УМК «Школа 21 века</w:t>
      </w:r>
      <w:r w:rsidRPr="007F097F">
        <w:rPr>
          <w:rFonts w:ascii="Times New Roman" w:hAnsi="Times New Roman" w:cs="Times New Roman"/>
          <w:spacing w:val="-4"/>
          <w:sz w:val="28"/>
          <w:szCs w:val="28"/>
        </w:rPr>
        <w:t>»</w:t>
      </w:r>
      <w:r w:rsidR="00E23D17">
        <w:rPr>
          <w:rFonts w:ascii="Times New Roman" w:hAnsi="Times New Roman" w:cs="Times New Roman"/>
          <w:spacing w:val="-4"/>
          <w:sz w:val="28"/>
          <w:szCs w:val="28"/>
        </w:rPr>
        <w:t xml:space="preserve"> и «Школа  России»</w:t>
      </w:r>
      <w:r w:rsidRPr="007F097F">
        <w:rPr>
          <w:rFonts w:ascii="Times New Roman" w:hAnsi="Times New Roman" w:cs="Times New Roman"/>
          <w:spacing w:val="-4"/>
          <w:sz w:val="28"/>
          <w:szCs w:val="28"/>
        </w:rPr>
        <w:t xml:space="preserve">. </w:t>
      </w:r>
      <w:r w:rsidRPr="007F097F">
        <w:rPr>
          <w:rFonts w:ascii="Times New Roman" w:hAnsi="Times New Roman" w:cs="Times New Roman"/>
          <w:iCs/>
          <w:sz w:val="28"/>
          <w:szCs w:val="28"/>
        </w:rPr>
        <w:t xml:space="preserve">Методический аппарат </w:t>
      </w:r>
      <w:r w:rsidRPr="007F097F">
        <w:rPr>
          <w:rFonts w:ascii="Times New Roman" w:hAnsi="Times New Roman" w:cs="Times New Roman"/>
          <w:sz w:val="28"/>
          <w:szCs w:val="28"/>
        </w:rPr>
        <w:t>системы</w:t>
      </w:r>
      <w:r w:rsidRPr="007F097F">
        <w:rPr>
          <w:rFonts w:ascii="Times New Roman" w:hAnsi="Times New Roman" w:cs="Times New Roman"/>
          <w:iCs/>
          <w:sz w:val="28"/>
          <w:szCs w:val="28"/>
        </w:rPr>
        <w:t xml:space="preserve"> учебников «Школа</w:t>
      </w:r>
      <w:r w:rsidR="00557CC6" w:rsidRPr="007F097F">
        <w:rPr>
          <w:rFonts w:ascii="Times New Roman" w:hAnsi="Times New Roman" w:cs="Times New Roman"/>
          <w:iCs/>
          <w:sz w:val="28"/>
          <w:szCs w:val="28"/>
        </w:rPr>
        <w:t xml:space="preserve"> 21 века</w:t>
      </w:r>
      <w:r w:rsidRPr="007F097F">
        <w:rPr>
          <w:rFonts w:ascii="Times New Roman" w:hAnsi="Times New Roman" w:cs="Times New Roman"/>
          <w:iCs/>
          <w:sz w:val="28"/>
          <w:szCs w:val="28"/>
        </w:rPr>
        <w:t>»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F01F65" w:rsidRPr="007F097F" w:rsidRDefault="00F01F65" w:rsidP="00F01F65">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7F097F">
        <w:rPr>
          <w:rFonts w:ascii="Times New Roman" w:hAnsi="Times New Roman" w:cs="Times New Roman"/>
          <w:sz w:val="28"/>
          <w:szCs w:val="28"/>
        </w:rPr>
        <w:t xml:space="preserve">Преодолению  </w:t>
      </w:r>
      <w:proofErr w:type="spellStart"/>
      <w:r w:rsidRPr="007F097F">
        <w:rPr>
          <w:rFonts w:ascii="Times New Roman" w:hAnsi="Times New Roman" w:cs="Times New Roman"/>
          <w:sz w:val="28"/>
          <w:szCs w:val="28"/>
        </w:rPr>
        <w:t>неуспешности</w:t>
      </w:r>
      <w:proofErr w:type="spellEnd"/>
      <w:r w:rsidRPr="007F097F">
        <w:rPr>
          <w:rFonts w:ascii="Times New Roman" w:hAnsi="Times New Roman" w:cs="Times New Roman"/>
          <w:sz w:val="28"/>
          <w:szCs w:val="28"/>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F01F65" w:rsidRPr="007F097F" w:rsidRDefault="00F01F65" w:rsidP="00F01F65">
      <w:pPr>
        <w:spacing w:after="0" w:line="360" w:lineRule="auto"/>
        <w:ind w:firstLine="708"/>
        <w:jc w:val="both"/>
        <w:rPr>
          <w:rFonts w:ascii="Times New Roman" w:hAnsi="Times New Roman" w:cs="Times New Roman"/>
          <w:color w:val="000000"/>
          <w:sz w:val="28"/>
          <w:szCs w:val="28"/>
        </w:rPr>
      </w:pPr>
      <w:r w:rsidRPr="007F097F">
        <w:rPr>
          <w:rFonts w:ascii="Times New Roman" w:hAnsi="Times New Roman" w:cs="Times New Roman"/>
          <w:b/>
          <w:sz w:val="28"/>
          <w:szCs w:val="28"/>
        </w:rPr>
        <w:t>В учебниках курса «Математика»</w:t>
      </w:r>
      <w:r w:rsidRPr="007F097F">
        <w:rPr>
          <w:rFonts w:ascii="Times New Roman" w:hAnsi="Times New Roman" w:cs="Times New Roman"/>
          <w:sz w:val="28"/>
          <w:szCs w:val="28"/>
        </w:rPr>
        <w:t xml:space="preserve"> </w:t>
      </w:r>
      <w:r w:rsidRPr="007F097F">
        <w:rPr>
          <w:rFonts w:ascii="Times New Roman" w:hAnsi="Times New Roman" w:cs="Times New Roman"/>
          <w:color w:val="000000"/>
          <w:sz w:val="28"/>
          <w:szCs w:val="28"/>
        </w:rPr>
        <w:t xml:space="preserve">в конце каждого урока представлены задания для самопроверки. Каждая тема во всех учебниках заканчивается </w:t>
      </w:r>
      <w:r w:rsidRPr="007F097F">
        <w:rPr>
          <w:rFonts w:ascii="Times New Roman" w:hAnsi="Times New Roman" w:cs="Times New Roman"/>
          <w:color w:val="000000"/>
          <w:sz w:val="28"/>
          <w:szCs w:val="28"/>
        </w:rPr>
        <w:lastRenderedPageBreak/>
        <w:t xml:space="preserve">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F01F65" w:rsidRPr="007F097F" w:rsidRDefault="00F01F65" w:rsidP="00F01F65">
      <w:pPr>
        <w:spacing w:after="0" w:line="360" w:lineRule="auto"/>
        <w:jc w:val="both"/>
        <w:rPr>
          <w:rFonts w:ascii="Times New Roman" w:hAnsi="Times New Roman" w:cs="Times New Roman"/>
          <w:color w:val="000000"/>
          <w:sz w:val="28"/>
          <w:szCs w:val="28"/>
        </w:rPr>
      </w:pPr>
      <w:r w:rsidRPr="007F097F">
        <w:rPr>
          <w:rFonts w:ascii="Times New Roman" w:hAnsi="Times New Roman" w:cs="Times New Roman"/>
          <w:color w:val="000000"/>
          <w:sz w:val="28"/>
          <w:szCs w:val="28"/>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F01F65" w:rsidRPr="007F097F" w:rsidRDefault="00F01F65" w:rsidP="00F01F65">
      <w:pPr>
        <w:spacing w:after="0" w:line="360" w:lineRule="auto"/>
        <w:jc w:val="both"/>
        <w:rPr>
          <w:rFonts w:ascii="Times New Roman" w:hAnsi="Times New Roman" w:cs="Times New Roman"/>
          <w:color w:val="000000"/>
          <w:sz w:val="28"/>
          <w:szCs w:val="28"/>
        </w:rPr>
      </w:pPr>
      <w:r w:rsidRPr="007F097F">
        <w:rPr>
          <w:rFonts w:ascii="Times New Roman" w:hAnsi="Times New Roman" w:cs="Times New Roman"/>
          <w:color w:val="000000"/>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hAnsi="Times New Roman" w:cs="Times New Roman"/>
          <w:b/>
          <w:sz w:val="28"/>
          <w:szCs w:val="28"/>
        </w:rPr>
        <w:t>В курсе «Изобразительное искусство»,</w:t>
      </w:r>
      <w:r w:rsidRPr="007F097F">
        <w:rPr>
          <w:rFonts w:ascii="Times New Roman" w:hAnsi="Times New Roman" w:cs="Times New Roman"/>
          <w:sz w:val="28"/>
          <w:szCs w:val="28"/>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F01F65" w:rsidRPr="007F097F"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hAnsi="Times New Roman" w:cs="Times New Roman"/>
          <w:b/>
          <w:iCs/>
          <w:sz w:val="28"/>
          <w:szCs w:val="28"/>
        </w:rPr>
        <w:t>В</w:t>
      </w:r>
      <w:r w:rsidRPr="007F097F">
        <w:rPr>
          <w:rFonts w:ascii="Times New Roman" w:hAnsi="Times New Roman" w:cs="Times New Roman"/>
          <w:iCs/>
          <w:sz w:val="28"/>
          <w:szCs w:val="28"/>
        </w:rPr>
        <w:t xml:space="preserve"> </w:t>
      </w:r>
      <w:r w:rsidRPr="007F097F">
        <w:rPr>
          <w:rFonts w:ascii="Times New Roman" w:hAnsi="Times New Roman" w:cs="Times New Roman"/>
          <w:b/>
          <w:iCs/>
          <w:sz w:val="28"/>
          <w:szCs w:val="28"/>
        </w:rPr>
        <w:t>курсе «Технология»</w:t>
      </w:r>
      <w:r w:rsidRPr="007F097F">
        <w:rPr>
          <w:rFonts w:ascii="Times New Roman" w:hAnsi="Times New Roman" w:cs="Times New Roman"/>
          <w:iCs/>
          <w:sz w:val="28"/>
          <w:szCs w:val="28"/>
        </w:rPr>
        <w:t xml:space="preserve"> </w:t>
      </w:r>
      <w:r w:rsidRPr="007F097F">
        <w:rPr>
          <w:rFonts w:ascii="Times New Roman" w:hAnsi="Times New Roman" w:cs="Times New Roman"/>
          <w:sz w:val="28"/>
          <w:szCs w:val="28"/>
        </w:rPr>
        <w:t>составление плана  является основой обучения предмету.</w:t>
      </w:r>
      <w:r w:rsidRPr="007F097F">
        <w:rPr>
          <w:rFonts w:ascii="Times New Roman" w:hAnsi="Times New Roman" w:cs="Times New Roman"/>
          <w:iCs/>
          <w:sz w:val="28"/>
          <w:szCs w:val="28"/>
        </w:rPr>
        <w:t xml:space="preserve"> </w:t>
      </w:r>
      <w:proofErr w:type="gramStart"/>
      <w:r w:rsidRPr="007F097F">
        <w:rPr>
          <w:rFonts w:ascii="Times New Roman" w:hAnsi="Times New Roman" w:cs="Times New Roman"/>
          <w:sz w:val="28"/>
          <w:szCs w:val="28"/>
        </w:rPr>
        <w:t xml:space="preserve">Исходя из возрастных особенностей младших школьников, в учебниках (1—4 </w:t>
      </w:r>
      <w:proofErr w:type="spellStart"/>
      <w:r w:rsidRPr="007F097F">
        <w:rPr>
          <w:rFonts w:ascii="Times New Roman" w:hAnsi="Times New Roman" w:cs="Times New Roman"/>
          <w:sz w:val="28"/>
          <w:szCs w:val="28"/>
        </w:rPr>
        <w:t>кл</w:t>
      </w:r>
      <w:proofErr w:type="spellEnd"/>
      <w:r w:rsidRPr="007F097F">
        <w:rPr>
          <w:rFonts w:ascii="Times New Roman" w:hAnsi="Times New Roman" w:cs="Times New Roman"/>
          <w:sz w:val="28"/>
          <w:szCs w:val="28"/>
        </w:rPr>
        <w:t>.) планы изготовления изделий представлены в двух видах: тестовом и иллюстративном (в виде слайдов).</w:t>
      </w:r>
      <w:proofErr w:type="gramEnd"/>
      <w:r w:rsidRPr="007F097F">
        <w:rPr>
          <w:rFonts w:ascii="Times New Roman" w:hAnsi="Times New Roman" w:cs="Times New Roman"/>
          <w:sz w:val="28"/>
          <w:szCs w:val="28"/>
        </w:rPr>
        <w:t xml:space="preserve"> Каждому пункту текстового плана соответствуют один или несколько слайдов, которые позволяют </w:t>
      </w:r>
      <w:r w:rsidRPr="007F097F">
        <w:rPr>
          <w:rFonts w:ascii="Times New Roman" w:hAnsi="Times New Roman" w:cs="Times New Roman"/>
          <w:sz w:val="28"/>
          <w:szCs w:val="28"/>
        </w:rPr>
        <w:lastRenderedPageBreak/>
        <w:t xml:space="preserve">продемонстрировать использование специальных приемов, способов и техник изготовления изделий. </w:t>
      </w:r>
    </w:p>
    <w:p w:rsidR="00F01F65" w:rsidRPr="007F097F" w:rsidRDefault="00F01F65" w:rsidP="00F01F65">
      <w:pPr>
        <w:pStyle w:val="ae"/>
        <w:spacing w:after="0" w:line="360" w:lineRule="auto"/>
        <w:ind w:left="0"/>
        <w:rPr>
          <w:rFonts w:ascii="Times New Roman" w:hAnsi="Times New Roman"/>
          <w:bCs/>
          <w:spacing w:val="1"/>
          <w:sz w:val="28"/>
          <w:szCs w:val="28"/>
        </w:rPr>
      </w:pPr>
      <w:r w:rsidRPr="007F097F">
        <w:rPr>
          <w:rFonts w:ascii="Times New Roman" w:hAnsi="Times New Roman"/>
          <w:bCs/>
          <w:spacing w:val="1"/>
          <w:sz w:val="28"/>
          <w:szCs w:val="28"/>
        </w:rPr>
        <w:t xml:space="preserve">  </w:t>
      </w:r>
      <w:r w:rsidRPr="007F097F">
        <w:rPr>
          <w:rFonts w:ascii="Times New Roman" w:hAnsi="Times New Roman"/>
          <w:b/>
          <w:bCs/>
          <w:spacing w:val="1"/>
          <w:sz w:val="28"/>
          <w:szCs w:val="28"/>
        </w:rPr>
        <w:t>В учебниках курса «Литературное чтение»</w:t>
      </w:r>
      <w:r w:rsidRPr="007F097F">
        <w:rPr>
          <w:rFonts w:ascii="Times New Roman" w:hAnsi="Times New Roman"/>
          <w:bCs/>
          <w:spacing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F01F65" w:rsidRPr="007F097F" w:rsidRDefault="00F01F65" w:rsidP="00F01F65">
      <w:pPr>
        <w:pStyle w:val="ae"/>
        <w:spacing w:after="0" w:line="360" w:lineRule="auto"/>
        <w:ind w:left="0"/>
        <w:rPr>
          <w:rFonts w:ascii="Times New Roman" w:hAnsi="Times New Roman"/>
          <w:bCs/>
          <w:spacing w:val="1"/>
          <w:sz w:val="28"/>
          <w:szCs w:val="28"/>
        </w:rPr>
      </w:pPr>
      <w:r w:rsidRPr="007F097F">
        <w:rPr>
          <w:rFonts w:ascii="Times New Roman" w:hAnsi="Times New Roman"/>
          <w:bCs/>
          <w:spacing w:val="1"/>
          <w:sz w:val="28"/>
          <w:szCs w:val="28"/>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F01F65" w:rsidRPr="007F097F" w:rsidRDefault="00F01F65" w:rsidP="00F01F65">
      <w:pPr>
        <w:tabs>
          <w:tab w:val="left" w:pos="993"/>
        </w:tabs>
        <w:autoSpaceDE w:val="0"/>
        <w:autoSpaceDN w:val="0"/>
        <w:adjustRightInd w:val="0"/>
        <w:spacing w:after="0" w:line="360" w:lineRule="auto"/>
        <w:jc w:val="both"/>
        <w:rPr>
          <w:rFonts w:ascii="Times New Roman" w:hAnsi="Times New Roman" w:cs="Times New Roman"/>
          <w:iCs/>
          <w:sz w:val="28"/>
          <w:szCs w:val="28"/>
        </w:rPr>
      </w:pPr>
      <w:r w:rsidRPr="007F097F">
        <w:rPr>
          <w:rFonts w:ascii="Times New Roman" w:hAnsi="Times New Roman" w:cs="Times New Roman"/>
          <w:b/>
          <w:iCs/>
          <w:sz w:val="28"/>
          <w:szCs w:val="28"/>
        </w:rPr>
        <w:tab/>
        <w:t>В курсе «Русский язык»,</w:t>
      </w:r>
      <w:r w:rsidRPr="007F097F">
        <w:rPr>
          <w:rFonts w:ascii="Times New Roman" w:hAnsi="Times New Roman" w:cs="Times New Roman"/>
          <w:iCs/>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w:t>
      </w:r>
      <w:r w:rsidR="00637F56" w:rsidRPr="007F097F">
        <w:rPr>
          <w:rFonts w:ascii="Times New Roman" w:hAnsi="Times New Roman" w:cs="Times New Roman"/>
          <w:iCs/>
          <w:sz w:val="28"/>
          <w:szCs w:val="28"/>
        </w:rPr>
        <w:t xml:space="preserve">ь и понять написанное.  Или,  </w:t>
      </w:r>
      <w:r w:rsidRPr="007F097F">
        <w:rPr>
          <w:rFonts w:ascii="Times New Roman" w:hAnsi="Times New Roman" w:cs="Times New Roman"/>
          <w:iCs/>
          <w:sz w:val="28"/>
          <w:szCs w:val="28"/>
        </w:rPr>
        <w:t>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F01F65" w:rsidRPr="007F097F" w:rsidRDefault="00F01F65" w:rsidP="00F01F65">
      <w:pPr>
        <w:tabs>
          <w:tab w:val="left" w:pos="993"/>
        </w:tabs>
        <w:autoSpaceDE w:val="0"/>
        <w:autoSpaceDN w:val="0"/>
        <w:adjustRightInd w:val="0"/>
        <w:spacing w:after="0" w:line="360" w:lineRule="auto"/>
        <w:jc w:val="both"/>
        <w:rPr>
          <w:rFonts w:ascii="Times New Roman" w:hAnsi="Times New Roman" w:cs="Times New Roman"/>
          <w:iCs/>
          <w:sz w:val="28"/>
          <w:szCs w:val="28"/>
        </w:rPr>
      </w:pPr>
      <w:r w:rsidRPr="007F097F">
        <w:rPr>
          <w:rFonts w:ascii="Times New Roman" w:hAnsi="Times New Roman" w:cs="Times New Roman"/>
          <w:b/>
          <w:sz w:val="28"/>
          <w:szCs w:val="28"/>
        </w:rPr>
        <w:tab/>
        <w:t xml:space="preserve">В курсе «Английский язык» </w:t>
      </w:r>
      <w:r w:rsidRPr="007F097F">
        <w:rPr>
          <w:rFonts w:ascii="Times New Roman" w:hAnsi="Times New Roman" w:cs="Times New Roman"/>
          <w:sz w:val="28"/>
          <w:szCs w:val="28"/>
        </w:rPr>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Англии, стимулировать </w:t>
      </w:r>
      <w:proofErr w:type="spellStart"/>
      <w:r w:rsidRPr="007F097F">
        <w:rPr>
          <w:rFonts w:ascii="Times New Roman" w:hAnsi="Times New Roman" w:cs="Times New Roman"/>
          <w:sz w:val="28"/>
          <w:szCs w:val="28"/>
        </w:rPr>
        <w:t>коммуникативн</w:t>
      </w:r>
      <w:proofErr w:type="gramStart"/>
      <w:r w:rsidRPr="007F097F">
        <w:rPr>
          <w:rFonts w:ascii="Times New Roman" w:hAnsi="Times New Roman" w:cs="Times New Roman"/>
          <w:sz w:val="28"/>
          <w:szCs w:val="28"/>
        </w:rPr>
        <w:t>о</w:t>
      </w:r>
      <w:proofErr w:type="spellEnd"/>
      <w:r w:rsidRPr="007F097F">
        <w:rPr>
          <w:rFonts w:ascii="Times New Roman" w:hAnsi="Times New Roman" w:cs="Times New Roman"/>
          <w:sz w:val="28"/>
          <w:szCs w:val="28"/>
        </w:rPr>
        <w:t>-</w:t>
      </w:r>
      <w:proofErr w:type="gramEnd"/>
      <w:r w:rsidRPr="007F097F">
        <w:rPr>
          <w:rFonts w:ascii="Times New Roman" w:hAnsi="Times New Roman" w:cs="Times New Roman"/>
          <w:sz w:val="28"/>
          <w:szCs w:val="28"/>
        </w:rPr>
        <w:t xml:space="preserve"> речевую активность.  </w:t>
      </w:r>
    </w:p>
    <w:p w:rsidR="00F01F65" w:rsidRDefault="00F01F65" w:rsidP="00F01F65">
      <w:pPr>
        <w:spacing w:after="0" w:line="360" w:lineRule="auto"/>
        <w:ind w:firstLine="708"/>
        <w:jc w:val="both"/>
        <w:rPr>
          <w:rFonts w:ascii="Times New Roman" w:hAnsi="Times New Roman" w:cs="Times New Roman"/>
          <w:sz w:val="28"/>
          <w:szCs w:val="28"/>
        </w:rPr>
      </w:pPr>
      <w:r w:rsidRPr="007F097F">
        <w:rPr>
          <w:rFonts w:ascii="Times New Roman" w:hAnsi="Times New Roman" w:cs="Times New Roman"/>
          <w:sz w:val="28"/>
          <w:szCs w:val="28"/>
        </w:rPr>
        <w:t>С этой целью  определённый блок уроков учебника (примерно соответствующий учебной четверти) завершается разделом «</w:t>
      </w:r>
      <w:r w:rsidRPr="007F097F">
        <w:rPr>
          <w:rFonts w:ascii="Times New Roman" w:hAnsi="Times New Roman" w:cs="Times New Roman"/>
          <w:sz w:val="28"/>
          <w:szCs w:val="28"/>
          <w:lang w:val="en-US"/>
        </w:rPr>
        <w:t>Revision</w:t>
      </w:r>
      <w:r w:rsidRPr="007F097F">
        <w:rPr>
          <w:rFonts w:ascii="Times New Roman" w:hAnsi="Times New Roman" w:cs="Times New Roman"/>
          <w:sz w:val="28"/>
          <w:szCs w:val="28"/>
        </w:rPr>
        <w:t>» (2 класс), “</w:t>
      </w:r>
      <w:r w:rsidRPr="007F097F">
        <w:rPr>
          <w:rFonts w:ascii="Times New Roman" w:hAnsi="Times New Roman" w:cs="Times New Roman"/>
          <w:sz w:val="28"/>
          <w:szCs w:val="28"/>
          <w:lang w:val="en-US"/>
        </w:rPr>
        <w:t>Revision</w:t>
      </w:r>
      <w:r w:rsidRPr="007F097F">
        <w:rPr>
          <w:rFonts w:ascii="Times New Roman" w:hAnsi="Times New Roman" w:cs="Times New Roman"/>
          <w:sz w:val="28"/>
          <w:szCs w:val="28"/>
        </w:rPr>
        <w:t>” (3 класс), “</w:t>
      </w:r>
      <w:r w:rsidRPr="007F097F">
        <w:rPr>
          <w:rFonts w:ascii="Times New Roman" w:hAnsi="Times New Roman" w:cs="Times New Roman"/>
          <w:sz w:val="28"/>
          <w:szCs w:val="28"/>
          <w:lang w:val="en-US"/>
        </w:rPr>
        <w:t>Revision</w:t>
      </w:r>
      <w:r w:rsidRPr="007F097F">
        <w:rPr>
          <w:rFonts w:ascii="Times New Roman" w:hAnsi="Times New Roman" w:cs="Times New Roman"/>
          <w:sz w:val="28"/>
          <w:szCs w:val="28"/>
        </w:rPr>
        <w:t xml:space="preserve">” (4 класс),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F01F65" w:rsidRPr="007F097F" w:rsidRDefault="00F01F65" w:rsidP="00F01F65">
      <w:pPr>
        <w:autoSpaceDE w:val="0"/>
        <w:spacing w:after="0" w:line="360" w:lineRule="auto"/>
        <w:jc w:val="both"/>
        <w:rPr>
          <w:rFonts w:ascii="Times New Roman" w:eastAsia="Calibri" w:hAnsi="Times New Roman" w:cs="Times New Roman"/>
          <w:b/>
          <w:iCs/>
          <w:sz w:val="28"/>
          <w:szCs w:val="28"/>
        </w:rPr>
      </w:pPr>
      <w:r w:rsidRPr="007F097F">
        <w:rPr>
          <w:rFonts w:ascii="Times New Roman" w:hAnsi="Times New Roman" w:cs="Times New Roman"/>
          <w:b/>
          <w:iCs/>
          <w:sz w:val="28"/>
          <w:szCs w:val="28"/>
        </w:rPr>
        <w:t>Лечебно–профилактический модуль</w:t>
      </w:r>
    </w:p>
    <w:p w:rsidR="00F01F65" w:rsidRDefault="00F01F65" w:rsidP="00F01F65">
      <w:pPr>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lastRenderedPageBreak/>
        <w:t xml:space="preserve">Модуль предполагает проведение лечебно–профилактических мероприятий; </w:t>
      </w:r>
      <w:proofErr w:type="gramStart"/>
      <w:r w:rsidRPr="007F097F">
        <w:rPr>
          <w:rFonts w:ascii="Times New Roman" w:hAnsi="Times New Roman" w:cs="Times New Roman"/>
          <w:sz w:val="28"/>
          <w:szCs w:val="28"/>
        </w:rPr>
        <w:t xml:space="preserve">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w:t>
      </w:r>
      <w:proofErr w:type="spellStart"/>
      <w:r w:rsidRPr="007F097F">
        <w:rPr>
          <w:rFonts w:ascii="Times New Roman" w:hAnsi="Times New Roman" w:cs="Times New Roman"/>
          <w:sz w:val="28"/>
          <w:szCs w:val="28"/>
        </w:rPr>
        <w:t>здоровьесберегающих</w:t>
      </w:r>
      <w:proofErr w:type="spellEnd"/>
      <w:r w:rsidRPr="007F097F">
        <w:rPr>
          <w:rFonts w:ascii="Times New Roman" w:hAnsi="Times New Roman" w:cs="Times New Roman"/>
          <w:sz w:val="28"/>
          <w:szCs w:val="28"/>
        </w:rPr>
        <w:t xml:space="preserve"> технологий на уроках</w:t>
      </w:r>
      <w:proofErr w:type="gramEnd"/>
      <w:r w:rsidRPr="007F097F">
        <w:rPr>
          <w:rFonts w:ascii="Times New Roman" w:hAnsi="Times New Roman" w:cs="Times New Roman"/>
          <w:sz w:val="28"/>
          <w:szCs w:val="28"/>
        </w:rPr>
        <w:t xml:space="preserve"> и во внеурочной деятельности).</w:t>
      </w:r>
    </w:p>
    <w:p w:rsidR="00C303C7" w:rsidRPr="007F097F" w:rsidRDefault="00C303C7" w:rsidP="00F01F65">
      <w:pPr>
        <w:spacing w:after="0" w:line="360" w:lineRule="auto"/>
        <w:ind w:firstLine="709"/>
        <w:jc w:val="both"/>
        <w:rPr>
          <w:rFonts w:ascii="Times New Roman" w:hAnsi="Times New Roman" w:cs="Times New Roman"/>
          <w:sz w:val="28"/>
          <w:szCs w:val="28"/>
        </w:rPr>
      </w:pPr>
    </w:p>
    <w:p w:rsidR="00F01F65" w:rsidRPr="007F097F" w:rsidRDefault="00F01F65" w:rsidP="00F01F65">
      <w:pPr>
        <w:autoSpaceDE w:val="0"/>
        <w:spacing w:after="0" w:line="360" w:lineRule="auto"/>
        <w:jc w:val="both"/>
        <w:rPr>
          <w:rFonts w:ascii="Times New Roman" w:hAnsi="Times New Roman" w:cs="Times New Roman"/>
          <w:b/>
          <w:iCs/>
          <w:sz w:val="28"/>
          <w:szCs w:val="28"/>
          <w:u w:val="single"/>
        </w:rPr>
      </w:pPr>
      <w:r w:rsidRPr="007F097F">
        <w:rPr>
          <w:rFonts w:ascii="Times New Roman" w:hAnsi="Times New Roman" w:cs="Times New Roman"/>
          <w:b/>
          <w:iCs/>
          <w:sz w:val="28"/>
          <w:szCs w:val="28"/>
          <w:u w:val="single"/>
        </w:rPr>
        <w:t>Социально–педагогический модуль</w:t>
      </w:r>
    </w:p>
    <w:p w:rsidR="00F01F65" w:rsidRPr="007F097F" w:rsidRDefault="00F01F65" w:rsidP="00F01F65">
      <w:pPr>
        <w:autoSpaceDE w:val="0"/>
        <w:spacing w:after="0" w:line="360" w:lineRule="auto"/>
        <w:ind w:firstLine="540"/>
        <w:jc w:val="both"/>
        <w:rPr>
          <w:rFonts w:ascii="Times New Roman" w:hAnsi="Times New Roman" w:cs="Times New Roman"/>
          <w:sz w:val="28"/>
          <w:szCs w:val="28"/>
        </w:rPr>
      </w:pPr>
      <w:r w:rsidRPr="007F097F">
        <w:rPr>
          <w:rFonts w:ascii="Times New Roman" w:hAnsi="Times New Roman" w:cs="Times New Roman"/>
          <w:sz w:val="28"/>
          <w:szCs w:val="28"/>
        </w:rPr>
        <w:t xml:space="preserve">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7F097F">
        <w:rPr>
          <w:rFonts w:ascii="Times New Roman" w:hAnsi="Times New Roman" w:cs="Times New Roman"/>
          <w:sz w:val="28"/>
          <w:szCs w:val="28"/>
        </w:rPr>
        <w:t>квалификации</w:t>
      </w:r>
      <w:proofErr w:type="gramEnd"/>
      <w:r w:rsidRPr="007F097F">
        <w:rPr>
          <w:rFonts w:ascii="Times New Roman" w:hAnsi="Times New Roman" w:cs="Times New Roman"/>
          <w:sz w:val="28"/>
          <w:szCs w:val="28"/>
        </w:rPr>
        <w:t xml:space="preserve"> на семинарах–практикумах, курсах переподготовки по направлению «Коррекционная педагогика в начальном образовании».</w:t>
      </w:r>
    </w:p>
    <w:p w:rsidR="00F01F65" w:rsidRPr="007F097F" w:rsidRDefault="00F01F65" w:rsidP="00F01F65">
      <w:pPr>
        <w:autoSpaceDE w:val="0"/>
        <w:spacing w:after="0" w:line="360" w:lineRule="auto"/>
        <w:ind w:firstLine="540"/>
        <w:jc w:val="both"/>
        <w:rPr>
          <w:rFonts w:ascii="Times New Roman" w:hAnsi="Times New Roman" w:cs="Times New Roman"/>
          <w:sz w:val="28"/>
          <w:szCs w:val="28"/>
        </w:rPr>
      </w:pPr>
      <w:r w:rsidRPr="007F097F">
        <w:rPr>
          <w:rFonts w:ascii="Times New Roman" w:hAnsi="Times New Roman" w:cs="Times New Roman"/>
          <w:sz w:val="28"/>
          <w:szCs w:val="28"/>
        </w:rPr>
        <w:t>2. Психотерапевтическая работа с семьей</w:t>
      </w:r>
      <w:r w:rsidRPr="007F097F">
        <w:rPr>
          <w:rFonts w:ascii="Times New Roman" w:hAnsi="Times New Roman" w:cs="Times New Roman"/>
          <w:i/>
          <w:iCs/>
          <w:sz w:val="28"/>
          <w:szCs w:val="28"/>
        </w:rPr>
        <w:t xml:space="preserve">. </w:t>
      </w:r>
      <w:r w:rsidRPr="007F097F">
        <w:rPr>
          <w:rFonts w:ascii="Times New Roman" w:hAnsi="Times New Roman" w:cs="Times New Roman"/>
          <w:sz w:val="28"/>
          <w:szCs w:val="28"/>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F01F65" w:rsidRPr="007F097F" w:rsidRDefault="00F01F65" w:rsidP="00F01F65">
      <w:pPr>
        <w:spacing w:after="0" w:line="360" w:lineRule="auto"/>
        <w:ind w:firstLine="540"/>
        <w:jc w:val="both"/>
        <w:rPr>
          <w:rFonts w:ascii="Times New Roman" w:hAnsi="Times New Roman" w:cs="Times New Roman"/>
          <w:sz w:val="28"/>
          <w:szCs w:val="28"/>
        </w:rPr>
      </w:pPr>
      <w:r w:rsidRPr="007F097F">
        <w:rPr>
          <w:rFonts w:ascii="Times New Roman" w:hAnsi="Times New Roman" w:cs="Times New Roman"/>
          <w:sz w:val="28"/>
          <w:szCs w:val="28"/>
        </w:rPr>
        <w:lastRenderedPageBreak/>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F01F65" w:rsidRPr="007F097F" w:rsidRDefault="00F01F65" w:rsidP="00F01F65">
      <w:pPr>
        <w:spacing w:after="0" w:line="360" w:lineRule="auto"/>
        <w:ind w:firstLine="540"/>
        <w:jc w:val="both"/>
        <w:rPr>
          <w:rFonts w:ascii="Times New Roman" w:hAnsi="Times New Roman" w:cs="Times New Roman"/>
          <w:sz w:val="28"/>
          <w:szCs w:val="28"/>
        </w:rPr>
      </w:pPr>
    </w:p>
    <w:p w:rsidR="00F01F65" w:rsidRPr="007F097F" w:rsidRDefault="0058380B" w:rsidP="00F01F65">
      <w:pPr>
        <w:pStyle w:val="21"/>
        <w:tabs>
          <w:tab w:val="left" w:pos="14878"/>
        </w:tabs>
        <w:spacing w:after="0" w:line="360" w:lineRule="auto"/>
        <w:ind w:left="0" w:firstLine="540"/>
        <w:jc w:val="center"/>
        <w:rPr>
          <w:rFonts w:cs="Times New Roman"/>
          <w:b/>
          <w:sz w:val="28"/>
          <w:szCs w:val="28"/>
        </w:rPr>
      </w:pPr>
      <w:r w:rsidRPr="007F097F">
        <w:rPr>
          <w:rFonts w:cs="Times New Roman"/>
          <w:b/>
          <w:sz w:val="28"/>
          <w:szCs w:val="28"/>
        </w:rPr>
        <w:t>Этапы создания и реализации п</w:t>
      </w:r>
      <w:r w:rsidR="00F01F65" w:rsidRPr="007F097F">
        <w:rPr>
          <w:rFonts w:cs="Times New Roman"/>
          <w:b/>
          <w:sz w:val="28"/>
          <w:szCs w:val="28"/>
        </w:rPr>
        <w:t>рограммы коррекционной работы.</w:t>
      </w:r>
    </w:p>
    <w:p w:rsidR="00F01F65" w:rsidRPr="007F097F" w:rsidRDefault="00F01F65" w:rsidP="00F01F65">
      <w:pPr>
        <w:pStyle w:val="21"/>
        <w:tabs>
          <w:tab w:val="left" w:pos="14878"/>
        </w:tabs>
        <w:spacing w:after="0" w:line="360" w:lineRule="auto"/>
        <w:ind w:left="0" w:firstLine="540"/>
        <w:jc w:val="center"/>
        <w:rPr>
          <w:rFonts w:cs="Times New Roman"/>
          <w:b/>
          <w:sz w:val="28"/>
          <w:szCs w:val="28"/>
        </w:rPr>
      </w:pPr>
    </w:p>
    <w:p w:rsidR="00F01F65" w:rsidRPr="007F097F" w:rsidRDefault="00F01F65" w:rsidP="00F01F65">
      <w:pPr>
        <w:spacing w:after="0" w:line="360" w:lineRule="auto"/>
        <w:ind w:firstLine="540"/>
        <w:jc w:val="both"/>
        <w:rPr>
          <w:rFonts w:ascii="Times New Roman" w:hAnsi="Times New Roman" w:cs="Times New Roman"/>
          <w:sz w:val="28"/>
          <w:szCs w:val="28"/>
        </w:rPr>
      </w:pPr>
      <w:r w:rsidRPr="007F097F">
        <w:rPr>
          <w:rFonts w:ascii="Times New Roman" w:hAnsi="Times New Roman" w:cs="Times New Roman"/>
          <w:sz w:val="28"/>
          <w:szCs w:val="28"/>
        </w:rPr>
        <w:t xml:space="preserve">Реализация программы осуществляется в четыре этапа: концептуальный, проектный, технологический, заключительный. </w:t>
      </w:r>
    </w:p>
    <w:p w:rsidR="00F01F65" w:rsidRPr="007F097F" w:rsidRDefault="00F01F65" w:rsidP="00F01F65">
      <w:pPr>
        <w:spacing w:after="0" w:line="360" w:lineRule="auto"/>
        <w:ind w:firstLine="540"/>
        <w:jc w:val="both"/>
        <w:rPr>
          <w:rFonts w:ascii="Times New Roman" w:hAnsi="Times New Roman" w:cs="Times New Roman"/>
          <w:i/>
          <w:iCs/>
          <w:sz w:val="28"/>
          <w:szCs w:val="28"/>
        </w:rPr>
      </w:pPr>
      <w:r w:rsidRPr="007F097F">
        <w:rPr>
          <w:rFonts w:ascii="Times New Roman" w:hAnsi="Times New Roman" w:cs="Times New Roman"/>
          <w:sz w:val="28"/>
          <w:szCs w:val="28"/>
        </w:rPr>
        <w:t xml:space="preserve">Первый этап – концептуальный </w:t>
      </w:r>
      <w:r w:rsidRPr="007F097F">
        <w:rPr>
          <w:rFonts w:ascii="Times New Roman" w:hAnsi="Times New Roman" w:cs="Times New Roman"/>
          <w:b/>
          <w:bCs/>
          <w:sz w:val="28"/>
          <w:szCs w:val="28"/>
        </w:rPr>
        <w:t>–</w:t>
      </w:r>
      <w:r w:rsidRPr="007F097F">
        <w:rPr>
          <w:rFonts w:ascii="Times New Roman" w:hAnsi="Times New Roman" w:cs="Times New Roman"/>
          <w:sz w:val="28"/>
          <w:szCs w:val="28"/>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w:t>
      </w:r>
      <w:r w:rsidRPr="007F097F">
        <w:rPr>
          <w:rFonts w:ascii="Times New Roman" w:hAnsi="Times New Roman" w:cs="Times New Roman"/>
          <w:i/>
          <w:iCs/>
          <w:sz w:val="28"/>
          <w:szCs w:val="28"/>
        </w:rPr>
        <w:t>.</w:t>
      </w:r>
    </w:p>
    <w:p w:rsidR="00F01F65" w:rsidRPr="007F097F" w:rsidRDefault="00F01F65" w:rsidP="00F01F65">
      <w:pPr>
        <w:spacing w:after="0" w:line="360" w:lineRule="auto"/>
        <w:ind w:firstLine="540"/>
        <w:jc w:val="both"/>
        <w:rPr>
          <w:rFonts w:ascii="Times New Roman" w:hAnsi="Times New Roman" w:cs="Times New Roman"/>
          <w:sz w:val="28"/>
          <w:szCs w:val="28"/>
        </w:rPr>
      </w:pPr>
      <w:r w:rsidRPr="007F097F">
        <w:rPr>
          <w:rFonts w:ascii="Times New Roman" w:hAnsi="Times New Roman" w:cs="Times New Roman"/>
          <w:sz w:val="28"/>
          <w:szCs w:val="28"/>
        </w:rPr>
        <w:t xml:space="preserve">Второй этап – проектный </w:t>
      </w:r>
      <w:r w:rsidRPr="007F097F">
        <w:rPr>
          <w:rFonts w:ascii="Times New Roman" w:hAnsi="Times New Roman" w:cs="Times New Roman"/>
          <w:i/>
          <w:iCs/>
          <w:sz w:val="28"/>
          <w:szCs w:val="28"/>
        </w:rPr>
        <w:t>–</w:t>
      </w:r>
      <w:r w:rsidRPr="007F097F">
        <w:rPr>
          <w:rFonts w:ascii="Times New Roman" w:hAnsi="Times New Roman" w:cs="Times New Roman"/>
          <w:sz w:val="28"/>
          <w:szCs w:val="28"/>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w:t>
      </w:r>
      <w:proofErr w:type="spellStart"/>
      <w:r w:rsidRPr="007F097F">
        <w:rPr>
          <w:rFonts w:ascii="Times New Roman" w:hAnsi="Times New Roman" w:cs="Times New Roman"/>
          <w:sz w:val="28"/>
          <w:szCs w:val="28"/>
        </w:rPr>
        <w:t>медико-психолого-педагогического</w:t>
      </w:r>
      <w:proofErr w:type="spellEnd"/>
      <w:r w:rsidRPr="007F097F">
        <w:rPr>
          <w:rFonts w:ascii="Times New Roman" w:hAnsi="Times New Roman" w:cs="Times New Roman"/>
          <w:sz w:val="28"/>
          <w:szCs w:val="28"/>
        </w:rPr>
        <w:t xml:space="preserve"> сопровождения детей, диагностическая карта школьных трудностей, индивидуальный образовательный маршрут, дневник наблюдений.</w:t>
      </w:r>
    </w:p>
    <w:p w:rsidR="00F01F65" w:rsidRPr="007F097F" w:rsidRDefault="00F01F65" w:rsidP="00F01F65">
      <w:pPr>
        <w:spacing w:after="0" w:line="360" w:lineRule="auto"/>
        <w:ind w:firstLine="540"/>
        <w:jc w:val="both"/>
        <w:rPr>
          <w:rFonts w:ascii="Times New Roman" w:hAnsi="Times New Roman" w:cs="Times New Roman"/>
          <w:sz w:val="28"/>
          <w:szCs w:val="28"/>
        </w:rPr>
      </w:pPr>
      <w:r w:rsidRPr="007F097F">
        <w:rPr>
          <w:rFonts w:ascii="Times New Roman" w:hAnsi="Times New Roman" w:cs="Times New Roman"/>
          <w:sz w:val="28"/>
          <w:szCs w:val="28"/>
        </w:rPr>
        <w:t xml:space="preserve">Требования к специалистам, реализующим программу </w:t>
      </w:r>
    </w:p>
    <w:p w:rsidR="00F01F65" w:rsidRPr="007F097F" w:rsidRDefault="00F01F65" w:rsidP="00F01F65">
      <w:pPr>
        <w:spacing w:after="0" w:line="360" w:lineRule="auto"/>
        <w:ind w:firstLine="540"/>
        <w:jc w:val="both"/>
        <w:rPr>
          <w:rFonts w:ascii="Times New Roman" w:hAnsi="Times New Roman" w:cs="Times New Roman"/>
          <w:sz w:val="28"/>
          <w:szCs w:val="28"/>
        </w:rPr>
      </w:pPr>
      <w:r w:rsidRPr="007F097F">
        <w:rPr>
          <w:rFonts w:ascii="Times New Roman" w:hAnsi="Times New Roman" w:cs="Times New Roman"/>
          <w:sz w:val="28"/>
          <w:szCs w:val="28"/>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sidRPr="007F097F">
        <w:rPr>
          <w:rFonts w:ascii="Times New Roman" w:hAnsi="Times New Roman" w:cs="Times New Roman"/>
          <w:b/>
          <w:bCs/>
          <w:sz w:val="28"/>
          <w:szCs w:val="28"/>
        </w:rPr>
        <w:t>–</w:t>
      </w:r>
      <w:r w:rsidRPr="007F097F">
        <w:rPr>
          <w:rFonts w:ascii="Times New Roman" w:hAnsi="Times New Roman" w:cs="Times New Roman"/>
          <w:sz w:val="28"/>
          <w:szCs w:val="28"/>
        </w:rPr>
        <w:t xml:space="preserve"> диагностическую, проектную, аналитическую, последовательное </w:t>
      </w:r>
      <w:r w:rsidRPr="007F097F">
        <w:rPr>
          <w:rFonts w:ascii="Times New Roman" w:hAnsi="Times New Roman" w:cs="Times New Roman"/>
          <w:sz w:val="28"/>
          <w:szCs w:val="28"/>
        </w:rPr>
        <w:lastRenderedPageBreak/>
        <w:t>прохождение которых обеспечивает разработку проекта программы коррекционной работы.</w:t>
      </w:r>
    </w:p>
    <w:p w:rsidR="00F01F65" w:rsidRPr="007F097F" w:rsidRDefault="00F01F65" w:rsidP="00F01F65">
      <w:pPr>
        <w:spacing w:after="0" w:line="360" w:lineRule="auto"/>
        <w:ind w:firstLine="540"/>
        <w:jc w:val="both"/>
        <w:rPr>
          <w:rFonts w:ascii="Times New Roman" w:hAnsi="Times New Roman" w:cs="Times New Roman"/>
          <w:sz w:val="28"/>
          <w:szCs w:val="28"/>
        </w:rPr>
      </w:pPr>
    </w:p>
    <w:p w:rsidR="00F01F65" w:rsidRPr="007F097F" w:rsidRDefault="00F01F65" w:rsidP="00F01F65">
      <w:pPr>
        <w:spacing w:after="0" w:line="360" w:lineRule="auto"/>
        <w:ind w:firstLine="709"/>
        <w:jc w:val="center"/>
        <w:rPr>
          <w:rFonts w:ascii="Times New Roman" w:hAnsi="Times New Roman" w:cs="Times New Roman"/>
          <w:b/>
          <w:iCs/>
          <w:sz w:val="28"/>
          <w:szCs w:val="28"/>
        </w:rPr>
      </w:pPr>
      <w:r w:rsidRPr="007F097F">
        <w:rPr>
          <w:rFonts w:ascii="Times New Roman" w:hAnsi="Times New Roman" w:cs="Times New Roman"/>
          <w:b/>
          <w:iCs/>
          <w:sz w:val="28"/>
          <w:szCs w:val="28"/>
        </w:rPr>
        <w:t>Направления и задачи коррекционной работы</w:t>
      </w:r>
    </w:p>
    <w:tbl>
      <w:tblPr>
        <w:tblW w:w="1039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2338"/>
        <w:gridCol w:w="2519"/>
        <w:gridCol w:w="2699"/>
        <w:gridCol w:w="2839"/>
      </w:tblGrid>
      <w:tr w:rsidR="00F01F65" w:rsidRPr="007F097F" w:rsidTr="00F01F65">
        <w:tc>
          <w:tcPr>
            <w:tcW w:w="234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rPr>
                <w:rFonts w:ascii="Times New Roman" w:hAnsi="Times New Roman" w:cs="Times New Roman"/>
                <w:sz w:val="28"/>
                <w:szCs w:val="28"/>
              </w:rPr>
            </w:pPr>
            <w:r w:rsidRPr="007F097F">
              <w:rPr>
                <w:rFonts w:ascii="Times New Roman" w:hAnsi="Times New Roman" w:cs="Times New Roman"/>
                <w:sz w:val="28"/>
                <w:szCs w:val="28"/>
              </w:rPr>
              <w:t xml:space="preserve">Направления </w:t>
            </w:r>
          </w:p>
        </w:tc>
        <w:tc>
          <w:tcPr>
            <w:tcW w:w="252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rPr>
                <w:rFonts w:ascii="Times New Roman" w:hAnsi="Times New Roman" w:cs="Times New Roman"/>
                <w:sz w:val="28"/>
                <w:szCs w:val="28"/>
              </w:rPr>
            </w:pPr>
            <w:r w:rsidRPr="007F097F">
              <w:rPr>
                <w:rFonts w:ascii="Times New Roman" w:hAnsi="Times New Roman" w:cs="Times New Roman"/>
                <w:sz w:val="28"/>
                <w:szCs w:val="28"/>
              </w:rPr>
              <w:t>Задачи исследовательской работы</w:t>
            </w:r>
          </w:p>
        </w:tc>
        <w:tc>
          <w:tcPr>
            <w:tcW w:w="270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rPr>
                <w:rFonts w:ascii="Times New Roman" w:hAnsi="Times New Roman" w:cs="Times New Roman"/>
                <w:sz w:val="28"/>
                <w:szCs w:val="28"/>
              </w:rPr>
            </w:pPr>
            <w:r w:rsidRPr="007F097F">
              <w:rPr>
                <w:rFonts w:ascii="Times New Roman" w:hAnsi="Times New Roman" w:cs="Times New Roman"/>
                <w:sz w:val="28"/>
                <w:szCs w:val="28"/>
              </w:rPr>
              <w:t>Содержание и формы работы</w:t>
            </w:r>
          </w:p>
        </w:tc>
        <w:tc>
          <w:tcPr>
            <w:tcW w:w="284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ind w:right="25"/>
              <w:rPr>
                <w:rFonts w:ascii="Times New Roman" w:hAnsi="Times New Roman" w:cs="Times New Roman"/>
                <w:sz w:val="28"/>
                <w:szCs w:val="28"/>
              </w:rPr>
            </w:pPr>
            <w:r w:rsidRPr="007F097F">
              <w:rPr>
                <w:rFonts w:ascii="Times New Roman" w:hAnsi="Times New Roman" w:cs="Times New Roman"/>
                <w:sz w:val="28"/>
                <w:szCs w:val="28"/>
              </w:rPr>
              <w:t>Ожидаемые</w:t>
            </w:r>
          </w:p>
          <w:p w:rsidR="00F01F65" w:rsidRPr="007F097F" w:rsidRDefault="00F01F65">
            <w:pPr>
              <w:spacing w:after="0" w:line="360" w:lineRule="auto"/>
              <w:ind w:right="-108"/>
              <w:rPr>
                <w:rFonts w:ascii="Times New Roman" w:hAnsi="Times New Roman" w:cs="Times New Roman"/>
                <w:sz w:val="28"/>
                <w:szCs w:val="28"/>
              </w:rPr>
            </w:pPr>
            <w:r w:rsidRPr="007F097F">
              <w:rPr>
                <w:rFonts w:ascii="Times New Roman" w:hAnsi="Times New Roman" w:cs="Times New Roman"/>
                <w:sz w:val="28"/>
                <w:szCs w:val="28"/>
              </w:rPr>
              <w:t>результаты</w:t>
            </w:r>
          </w:p>
        </w:tc>
      </w:tr>
      <w:tr w:rsidR="00F01F65" w:rsidRPr="007F097F" w:rsidTr="00F01F65">
        <w:tc>
          <w:tcPr>
            <w:tcW w:w="234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ind w:left="-5" w:right="20"/>
              <w:jc w:val="both"/>
              <w:rPr>
                <w:rFonts w:ascii="Times New Roman" w:hAnsi="Times New Roman" w:cs="Times New Roman"/>
                <w:sz w:val="28"/>
                <w:szCs w:val="28"/>
              </w:rPr>
            </w:pPr>
            <w:r w:rsidRPr="007F097F">
              <w:rPr>
                <w:rFonts w:ascii="Times New Roman" w:hAnsi="Times New Roman" w:cs="Times New Roman"/>
                <w:sz w:val="28"/>
                <w:szCs w:val="28"/>
              </w:rPr>
              <w:t>Диагностическое</w:t>
            </w:r>
          </w:p>
        </w:tc>
        <w:tc>
          <w:tcPr>
            <w:tcW w:w="252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rPr>
                <w:rFonts w:ascii="Times New Roman" w:hAnsi="Times New Roman" w:cs="Times New Roman"/>
                <w:sz w:val="28"/>
                <w:szCs w:val="28"/>
              </w:rPr>
            </w:pPr>
            <w:r w:rsidRPr="007F097F">
              <w:rPr>
                <w:rFonts w:ascii="Times New Roman" w:hAnsi="Times New Roman" w:cs="Times New Roman"/>
                <w:sz w:val="28"/>
                <w:szCs w:val="28"/>
              </w:rPr>
              <w:t xml:space="preserve">Повышение компетентности педагогов; </w:t>
            </w:r>
          </w:p>
          <w:p w:rsidR="00F01F65" w:rsidRPr="007F097F" w:rsidRDefault="00F01F65">
            <w:pPr>
              <w:spacing w:after="0" w:line="360" w:lineRule="auto"/>
              <w:rPr>
                <w:rFonts w:ascii="Times New Roman" w:hAnsi="Times New Roman" w:cs="Times New Roman"/>
                <w:sz w:val="28"/>
                <w:szCs w:val="28"/>
              </w:rPr>
            </w:pPr>
            <w:r w:rsidRPr="007F097F">
              <w:rPr>
                <w:rFonts w:ascii="Times New Roman" w:hAnsi="Times New Roman" w:cs="Times New Roman"/>
                <w:sz w:val="28"/>
                <w:szCs w:val="28"/>
              </w:rPr>
              <w:t>диагностика школьных трудностей обучающихся;</w:t>
            </w:r>
          </w:p>
          <w:p w:rsidR="00F01F65" w:rsidRPr="007F097F" w:rsidRDefault="00F01F65">
            <w:pPr>
              <w:spacing w:after="0" w:line="360" w:lineRule="auto"/>
              <w:rPr>
                <w:rFonts w:ascii="Times New Roman" w:hAnsi="Times New Roman" w:cs="Times New Roman"/>
                <w:sz w:val="28"/>
                <w:szCs w:val="28"/>
              </w:rPr>
            </w:pPr>
            <w:r w:rsidRPr="007F097F">
              <w:rPr>
                <w:rFonts w:ascii="Times New Roman" w:hAnsi="Times New Roman" w:cs="Times New Roman"/>
                <w:sz w:val="28"/>
                <w:szCs w:val="28"/>
              </w:rPr>
              <w:t>дифференциация детей по уровню и типу их психического развития</w:t>
            </w:r>
          </w:p>
        </w:tc>
        <w:tc>
          <w:tcPr>
            <w:tcW w:w="270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rPr>
                <w:rFonts w:ascii="Times New Roman" w:hAnsi="Times New Roman" w:cs="Times New Roman"/>
                <w:sz w:val="28"/>
                <w:szCs w:val="28"/>
              </w:rPr>
            </w:pPr>
            <w:r w:rsidRPr="007F097F">
              <w:rPr>
                <w:rFonts w:ascii="Times New Roman" w:hAnsi="Times New Roman" w:cs="Times New Roman"/>
                <w:sz w:val="28"/>
                <w:szCs w:val="28"/>
              </w:rPr>
              <w:t>Реализация спецкурса для педагогов;</w:t>
            </w:r>
          </w:p>
          <w:p w:rsidR="00F01F65" w:rsidRPr="007F097F" w:rsidRDefault="00F01F65">
            <w:pPr>
              <w:spacing w:after="0" w:line="360" w:lineRule="auto"/>
              <w:rPr>
                <w:rFonts w:ascii="Times New Roman" w:hAnsi="Times New Roman" w:cs="Times New Roman"/>
                <w:sz w:val="28"/>
                <w:szCs w:val="28"/>
              </w:rPr>
            </w:pPr>
            <w:r w:rsidRPr="007F097F">
              <w:rPr>
                <w:rFonts w:ascii="Times New Roman" w:hAnsi="Times New Roman" w:cs="Times New Roman"/>
                <w:sz w:val="28"/>
                <w:szCs w:val="28"/>
              </w:rPr>
              <w:t xml:space="preserve">изучение индивидуальных карт </w:t>
            </w:r>
            <w:proofErr w:type="spellStart"/>
            <w:r w:rsidRPr="007F097F">
              <w:rPr>
                <w:rFonts w:ascii="Times New Roman" w:hAnsi="Times New Roman" w:cs="Times New Roman"/>
                <w:sz w:val="28"/>
                <w:szCs w:val="28"/>
              </w:rPr>
              <w:t>медико-психолого-педагогической</w:t>
            </w:r>
            <w:proofErr w:type="spellEnd"/>
            <w:r w:rsidRPr="007F097F">
              <w:rPr>
                <w:rFonts w:ascii="Times New Roman" w:hAnsi="Times New Roman" w:cs="Times New Roman"/>
                <w:sz w:val="28"/>
                <w:szCs w:val="28"/>
              </w:rPr>
              <w:t xml:space="preserve"> диагностики;</w:t>
            </w:r>
          </w:p>
          <w:p w:rsidR="00F01F65" w:rsidRPr="007F097F" w:rsidRDefault="00F01F65">
            <w:pPr>
              <w:spacing w:after="0" w:line="360" w:lineRule="auto"/>
              <w:rPr>
                <w:rFonts w:ascii="Times New Roman" w:hAnsi="Times New Roman" w:cs="Times New Roman"/>
                <w:sz w:val="28"/>
                <w:szCs w:val="28"/>
              </w:rPr>
            </w:pPr>
            <w:r w:rsidRPr="007F097F">
              <w:rPr>
                <w:rFonts w:ascii="Times New Roman" w:hAnsi="Times New Roman" w:cs="Times New Roman"/>
                <w:sz w:val="28"/>
                <w:szCs w:val="28"/>
              </w:rPr>
              <w:t>анкетирование, беседа, тестирование, наблюдение</w:t>
            </w:r>
          </w:p>
        </w:tc>
        <w:tc>
          <w:tcPr>
            <w:tcW w:w="284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rPr>
                <w:rFonts w:ascii="Times New Roman" w:hAnsi="Times New Roman" w:cs="Times New Roman"/>
                <w:sz w:val="28"/>
                <w:szCs w:val="28"/>
              </w:rPr>
            </w:pPr>
            <w:r w:rsidRPr="007F097F">
              <w:rPr>
                <w:rFonts w:ascii="Times New Roman" w:hAnsi="Times New Roman" w:cs="Times New Roman"/>
                <w:sz w:val="28"/>
                <w:szCs w:val="28"/>
              </w:rPr>
              <w:t>Характеристика образовательной ситуации в школе;</w:t>
            </w:r>
          </w:p>
          <w:p w:rsidR="00F01F65" w:rsidRPr="007F097F" w:rsidRDefault="00F01F65">
            <w:pPr>
              <w:spacing w:after="0" w:line="360" w:lineRule="auto"/>
              <w:rPr>
                <w:rFonts w:ascii="Times New Roman" w:hAnsi="Times New Roman" w:cs="Times New Roman"/>
                <w:sz w:val="28"/>
                <w:szCs w:val="28"/>
              </w:rPr>
            </w:pPr>
            <w:r w:rsidRPr="007F097F">
              <w:rPr>
                <w:rFonts w:ascii="Times New Roman" w:hAnsi="Times New Roman" w:cs="Times New Roman"/>
                <w:sz w:val="28"/>
                <w:szCs w:val="28"/>
              </w:rPr>
              <w:t xml:space="preserve">диагностические портреты детей (карты </w:t>
            </w:r>
            <w:proofErr w:type="spellStart"/>
            <w:r w:rsidRPr="007F097F">
              <w:rPr>
                <w:rFonts w:ascii="Times New Roman" w:hAnsi="Times New Roman" w:cs="Times New Roman"/>
                <w:sz w:val="28"/>
                <w:szCs w:val="28"/>
              </w:rPr>
              <w:t>медико-психолого-педагогической</w:t>
            </w:r>
            <w:proofErr w:type="spellEnd"/>
            <w:r w:rsidRPr="007F097F">
              <w:rPr>
                <w:rFonts w:ascii="Times New Roman" w:hAnsi="Times New Roman" w:cs="Times New Roman"/>
                <w:sz w:val="28"/>
                <w:szCs w:val="28"/>
              </w:rPr>
              <w:t xml:space="preserve"> диагностики, диагностические карты школьных трудностей);</w:t>
            </w:r>
          </w:p>
          <w:p w:rsidR="00F01F65" w:rsidRPr="007F097F" w:rsidRDefault="00F01F65">
            <w:pPr>
              <w:spacing w:after="0" w:line="360" w:lineRule="auto"/>
              <w:rPr>
                <w:rFonts w:ascii="Times New Roman" w:hAnsi="Times New Roman" w:cs="Times New Roman"/>
                <w:sz w:val="28"/>
                <w:szCs w:val="28"/>
              </w:rPr>
            </w:pPr>
            <w:r w:rsidRPr="007F097F">
              <w:rPr>
                <w:rFonts w:ascii="Times New Roman" w:hAnsi="Times New Roman" w:cs="Times New Roman"/>
                <w:sz w:val="28"/>
                <w:szCs w:val="28"/>
              </w:rPr>
              <w:t>характеристика дифференцированных групп учащихся</w:t>
            </w:r>
          </w:p>
        </w:tc>
      </w:tr>
      <w:tr w:rsidR="00F01F65" w:rsidRPr="007F097F" w:rsidTr="00F01F65">
        <w:tc>
          <w:tcPr>
            <w:tcW w:w="234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ind w:left="-5" w:right="20"/>
              <w:jc w:val="both"/>
              <w:rPr>
                <w:rFonts w:ascii="Times New Roman" w:hAnsi="Times New Roman" w:cs="Times New Roman"/>
                <w:sz w:val="28"/>
                <w:szCs w:val="28"/>
              </w:rPr>
            </w:pPr>
            <w:r w:rsidRPr="007F097F">
              <w:rPr>
                <w:rFonts w:ascii="Times New Roman" w:hAnsi="Times New Roman" w:cs="Times New Roman"/>
                <w:sz w:val="28"/>
                <w:szCs w:val="28"/>
              </w:rPr>
              <w:t>Проектное</w:t>
            </w:r>
          </w:p>
        </w:tc>
        <w:tc>
          <w:tcPr>
            <w:tcW w:w="252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rPr>
                <w:rFonts w:ascii="Times New Roman" w:hAnsi="Times New Roman" w:cs="Times New Roman"/>
                <w:sz w:val="28"/>
                <w:szCs w:val="28"/>
              </w:rPr>
            </w:pPr>
            <w:r w:rsidRPr="007F097F">
              <w:rPr>
                <w:rFonts w:ascii="Times New Roman" w:hAnsi="Times New Roman" w:cs="Times New Roman"/>
                <w:sz w:val="28"/>
                <w:szCs w:val="28"/>
              </w:rPr>
              <w:t xml:space="preserve">Проектирование образовательных маршрутов на основе данных диагностического </w:t>
            </w:r>
            <w:r w:rsidRPr="007F097F">
              <w:rPr>
                <w:rFonts w:ascii="Times New Roman" w:hAnsi="Times New Roman" w:cs="Times New Roman"/>
                <w:sz w:val="28"/>
                <w:szCs w:val="28"/>
              </w:rPr>
              <w:lastRenderedPageBreak/>
              <w:t>исследования</w:t>
            </w:r>
          </w:p>
        </w:tc>
        <w:tc>
          <w:tcPr>
            <w:tcW w:w="270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rPr>
                <w:rFonts w:ascii="Times New Roman" w:hAnsi="Times New Roman" w:cs="Times New Roman"/>
                <w:sz w:val="28"/>
                <w:szCs w:val="28"/>
              </w:rPr>
            </w:pPr>
            <w:r w:rsidRPr="007F097F">
              <w:rPr>
                <w:rFonts w:ascii="Times New Roman" w:hAnsi="Times New Roman" w:cs="Times New Roman"/>
                <w:sz w:val="28"/>
                <w:szCs w:val="28"/>
              </w:rPr>
              <w:lastRenderedPageBreak/>
              <w:t xml:space="preserve">Консультирование учителей при разработке индивидуальных образовательных </w:t>
            </w:r>
            <w:r w:rsidRPr="007F097F">
              <w:rPr>
                <w:rFonts w:ascii="Times New Roman" w:hAnsi="Times New Roman" w:cs="Times New Roman"/>
                <w:sz w:val="28"/>
                <w:szCs w:val="28"/>
              </w:rPr>
              <w:lastRenderedPageBreak/>
              <w:t>маршрутов сопровождения и коррекции</w:t>
            </w:r>
          </w:p>
        </w:tc>
        <w:tc>
          <w:tcPr>
            <w:tcW w:w="284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rPr>
                <w:rFonts w:ascii="Times New Roman" w:hAnsi="Times New Roman" w:cs="Times New Roman"/>
                <w:sz w:val="28"/>
                <w:szCs w:val="28"/>
              </w:rPr>
            </w:pPr>
            <w:r w:rsidRPr="007F097F">
              <w:rPr>
                <w:rFonts w:ascii="Times New Roman" w:hAnsi="Times New Roman" w:cs="Times New Roman"/>
                <w:sz w:val="28"/>
                <w:szCs w:val="28"/>
              </w:rPr>
              <w:lastRenderedPageBreak/>
              <w:t xml:space="preserve">Индивидуальные карты </w:t>
            </w:r>
            <w:proofErr w:type="spellStart"/>
            <w:r w:rsidRPr="007F097F">
              <w:rPr>
                <w:rFonts w:ascii="Times New Roman" w:hAnsi="Times New Roman" w:cs="Times New Roman"/>
                <w:sz w:val="28"/>
                <w:szCs w:val="28"/>
              </w:rPr>
              <w:t>медико-психолого-педагогического</w:t>
            </w:r>
            <w:proofErr w:type="spellEnd"/>
            <w:r w:rsidRPr="007F097F">
              <w:rPr>
                <w:rFonts w:ascii="Times New Roman" w:hAnsi="Times New Roman" w:cs="Times New Roman"/>
                <w:sz w:val="28"/>
                <w:szCs w:val="28"/>
              </w:rPr>
              <w:t xml:space="preserve"> сопровождения </w:t>
            </w:r>
            <w:r w:rsidRPr="007F097F">
              <w:rPr>
                <w:rFonts w:ascii="Times New Roman" w:hAnsi="Times New Roman" w:cs="Times New Roman"/>
                <w:sz w:val="28"/>
                <w:szCs w:val="28"/>
              </w:rPr>
              <w:lastRenderedPageBreak/>
              <w:t>ребенка с ОВЗ</w:t>
            </w:r>
          </w:p>
        </w:tc>
      </w:tr>
      <w:tr w:rsidR="00F01F65" w:rsidRPr="007F097F" w:rsidTr="00F01F65">
        <w:tc>
          <w:tcPr>
            <w:tcW w:w="234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ind w:left="-5" w:right="20"/>
              <w:jc w:val="both"/>
              <w:rPr>
                <w:rFonts w:ascii="Times New Roman" w:hAnsi="Times New Roman" w:cs="Times New Roman"/>
                <w:sz w:val="28"/>
                <w:szCs w:val="28"/>
              </w:rPr>
            </w:pPr>
            <w:r w:rsidRPr="007F097F">
              <w:rPr>
                <w:rFonts w:ascii="Times New Roman" w:hAnsi="Times New Roman" w:cs="Times New Roman"/>
                <w:sz w:val="28"/>
                <w:szCs w:val="28"/>
              </w:rPr>
              <w:lastRenderedPageBreak/>
              <w:t>Аналитическое</w:t>
            </w:r>
          </w:p>
        </w:tc>
        <w:tc>
          <w:tcPr>
            <w:tcW w:w="2520" w:type="dxa"/>
            <w:tcBorders>
              <w:top w:val="single" w:sz="4" w:space="0" w:color="auto"/>
              <w:left w:val="single" w:sz="4" w:space="0" w:color="auto"/>
              <w:bottom w:val="single" w:sz="4" w:space="0" w:color="auto"/>
              <w:right w:val="single" w:sz="4" w:space="0" w:color="auto"/>
            </w:tcBorders>
            <w:hideMark/>
          </w:tcPr>
          <w:p w:rsidR="00F01F65" w:rsidRPr="007F097F" w:rsidRDefault="00F01F65">
            <w:pPr>
              <w:snapToGrid w:val="0"/>
              <w:spacing w:after="0" w:line="360" w:lineRule="auto"/>
              <w:rPr>
                <w:rFonts w:ascii="Times New Roman" w:hAnsi="Times New Roman" w:cs="Times New Roman"/>
                <w:sz w:val="28"/>
                <w:szCs w:val="28"/>
              </w:rPr>
            </w:pPr>
            <w:r w:rsidRPr="007F097F">
              <w:rPr>
                <w:rFonts w:ascii="Times New Roman" w:hAnsi="Times New Roman" w:cs="Times New Roman"/>
                <w:sz w:val="28"/>
                <w:szCs w:val="28"/>
              </w:rPr>
              <w:t>Обсуждение возможных вариантов решения проблемы; построение прогнозов эффективности  программ коррекционной работы</w:t>
            </w:r>
          </w:p>
        </w:tc>
        <w:tc>
          <w:tcPr>
            <w:tcW w:w="2700" w:type="dxa"/>
            <w:tcBorders>
              <w:top w:val="single" w:sz="4" w:space="0" w:color="auto"/>
              <w:left w:val="single" w:sz="4" w:space="0" w:color="auto"/>
              <w:bottom w:val="single" w:sz="4" w:space="0" w:color="auto"/>
              <w:right w:val="single" w:sz="4" w:space="0" w:color="auto"/>
            </w:tcBorders>
            <w:hideMark/>
          </w:tcPr>
          <w:p w:rsidR="00F01F65" w:rsidRPr="007F097F" w:rsidRDefault="00F01F65" w:rsidP="00637F56">
            <w:pPr>
              <w:snapToGrid w:val="0"/>
              <w:spacing w:after="0" w:line="360" w:lineRule="auto"/>
              <w:rPr>
                <w:rFonts w:ascii="Times New Roman" w:hAnsi="Times New Roman" w:cs="Times New Roman"/>
                <w:sz w:val="28"/>
                <w:szCs w:val="28"/>
              </w:rPr>
            </w:pPr>
            <w:proofErr w:type="spellStart"/>
            <w:r w:rsidRPr="007F097F">
              <w:rPr>
                <w:rFonts w:ascii="Times New Roman" w:hAnsi="Times New Roman" w:cs="Times New Roman"/>
                <w:sz w:val="28"/>
                <w:szCs w:val="28"/>
              </w:rPr>
              <w:t>Медико-психолого-педагогический</w:t>
            </w:r>
            <w:proofErr w:type="spellEnd"/>
            <w:r w:rsidRPr="007F097F">
              <w:rPr>
                <w:rFonts w:ascii="Times New Roman" w:hAnsi="Times New Roman" w:cs="Times New Roman"/>
                <w:sz w:val="28"/>
                <w:szCs w:val="28"/>
              </w:rPr>
              <w:t xml:space="preserve"> комиссия </w:t>
            </w:r>
            <w:r w:rsidRPr="007F097F">
              <w:rPr>
                <w:rStyle w:val="Zag110"/>
                <w:rFonts w:ascii="Times New Roman" w:eastAsia="@Arial Unicode MS" w:hAnsi="Times New Roman" w:cs="Times New Roman"/>
                <w:sz w:val="28"/>
                <w:szCs w:val="28"/>
              </w:rPr>
              <w:t xml:space="preserve">при </w:t>
            </w:r>
            <w:r w:rsidR="00637F56" w:rsidRPr="007F097F">
              <w:rPr>
                <w:rStyle w:val="Zag110"/>
                <w:rFonts w:ascii="Times New Roman" w:eastAsia="@Arial Unicode MS" w:hAnsi="Times New Roman" w:cs="Times New Roman"/>
                <w:sz w:val="28"/>
                <w:szCs w:val="28"/>
              </w:rPr>
              <w:t>центре «Доверие».</w:t>
            </w:r>
          </w:p>
        </w:tc>
        <w:tc>
          <w:tcPr>
            <w:tcW w:w="2840" w:type="dxa"/>
            <w:tcBorders>
              <w:top w:val="single" w:sz="4" w:space="0" w:color="auto"/>
              <w:left w:val="single" w:sz="4" w:space="0" w:color="auto"/>
              <w:bottom w:val="single" w:sz="4" w:space="0" w:color="auto"/>
              <w:right w:val="single" w:sz="4" w:space="0" w:color="auto"/>
            </w:tcBorders>
            <w:hideMark/>
          </w:tcPr>
          <w:p w:rsidR="00F01F65" w:rsidRPr="007F097F" w:rsidRDefault="00F01F65" w:rsidP="00637F56">
            <w:pPr>
              <w:snapToGrid w:val="0"/>
              <w:spacing w:after="0" w:line="360" w:lineRule="auto"/>
              <w:rPr>
                <w:rFonts w:ascii="Times New Roman" w:hAnsi="Times New Roman" w:cs="Times New Roman"/>
                <w:sz w:val="28"/>
                <w:szCs w:val="28"/>
              </w:rPr>
            </w:pPr>
            <w:r w:rsidRPr="007F097F">
              <w:rPr>
                <w:rFonts w:ascii="Times New Roman" w:hAnsi="Times New Roman" w:cs="Times New Roman"/>
                <w:sz w:val="28"/>
                <w:szCs w:val="28"/>
              </w:rPr>
              <w:t xml:space="preserve">План заседаний </w:t>
            </w:r>
            <w:proofErr w:type="spellStart"/>
            <w:r w:rsidRPr="007F097F">
              <w:rPr>
                <w:rFonts w:ascii="Times New Roman" w:hAnsi="Times New Roman" w:cs="Times New Roman"/>
                <w:sz w:val="28"/>
                <w:szCs w:val="28"/>
              </w:rPr>
              <w:t>медико-психолого-педагогического</w:t>
            </w:r>
            <w:proofErr w:type="spellEnd"/>
            <w:r w:rsidRPr="007F097F">
              <w:rPr>
                <w:rFonts w:ascii="Times New Roman" w:hAnsi="Times New Roman" w:cs="Times New Roman"/>
                <w:sz w:val="28"/>
                <w:szCs w:val="28"/>
              </w:rPr>
              <w:t xml:space="preserve">  комиссии </w:t>
            </w:r>
            <w:r w:rsidRPr="007F097F">
              <w:rPr>
                <w:rStyle w:val="Zag110"/>
                <w:rFonts w:ascii="Times New Roman" w:eastAsia="@Arial Unicode MS" w:hAnsi="Times New Roman" w:cs="Times New Roman"/>
                <w:sz w:val="28"/>
                <w:szCs w:val="28"/>
              </w:rPr>
              <w:t xml:space="preserve">при </w:t>
            </w:r>
            <w:r w:rsidR="00637F56" w:rsidRPr="007F097F">
              <w:rPr>
                <w:rStyle w:val="Zag110"/>
                <w:rFonts w:ascii="Times New Roman" w:eastAsia="@Arial Unicode MS" w:hAnsi="Times New Roman" w:cs="Times New Roman"/>
                <w:sz w:val="28"/>
                <w:szCs w:val="28"/>
              </w:rPr>
              <w:t>центре «Доверие».</w:t>
            </w:r>
          </w:p>
        </w:tc>
      </w:tr>
    </w:tbl>
    <w:p w:rsidR="00F01F65" w:rsidRPr="007F097F" w:rsidRDefault="00F01F65" w:rsidP="00F01F65">
      <w:pPr>
        <w:pStyle w:val="ac"/>
        <w:spacing w:after="0" w:line="360" w:lineRule="auto"/>
        <w:jc w:val="both"/>
        <w:rPr>
          <w:rFonts w:cs="Times New Roman"/>
          <w:sz w:val="28"/>
          <w:szCs w:val="28"/>
        </w:rPr>
      </w:pPr>
    </w:p>
    <w:p w:rsidR="00F01F65" w:rsidRPr="007F097F" w:rsidRDefault="00F01F65" w:rsidP="00F01F65">
      <w:pPr>
        <w:spacing w:after="0" w:line="360" w:lineRule="auto"/>
        <w:ind w:firstLine="540"/>
        <w:jc w:val="both"/>
        <w:rPr>
          <w:rFonts w:ascii="Times New Roman" w:hAnsi="Times New Roman" w:cs="Times New Roman"/>
          <w:sz w:val="28"/>
          <w:szCs w:val="28"/>
        </w:rPr>
      </w:pPr>
      <w:r w:rsidRPr="007F097F">
        <w:rPr>
          <w:rFonts w:ascii="Times New Roman" w:hAnsi="Times New Roman" w:cs="Times New Roman"/>
          <w:sz w:val="28"/>
          <w:szCs w:val="28"/>
        </w:rPr>
        <w:t xml:space="preserve">На третьем этапе – технологическом </w:t>
      </w:r>
      <w:r w:rsidRPr="007F097F">
        <w:rPr>
          <w:rFonts w:ascii="Times New Roman" w:hAnsi="Times New Roman" w:cs="Times New Roman"/>
          <w:iCs/>
          <w:sz w:val="28"/>
          <w:szCs w:val="28"/>
        </w:rPr>
        <w:t xml:space="preserve">осуществляется </w:t>
      </w:r>
      <w:r w:rsidRPr="007F097F">
        <w:rPr>
          <w:rFonts w:ascii="Times New Roman" w:hAnsi="Times New Roman" w:cs="Times New Roman"/>
          <w:sz w:val="28"/>
          <w:szCs w:val="28"/>
        </w:rPr>
        <w:t xml:space="preserve">практическая реализация Программы коррекционной работы. На основе индивидуальных карт </w:t>
      </w:r>
      <w:proofErr w:type="spellStart"/>
      <w:r w:rsidRPr="007F097F">
        <w:rPr>
          <w:rFonts w:ascii="Times New Roman" w:hAnsi="Times New Roman" w:cs="Times New Roman"/>
          <w:sz w:val="28"/>
          <w:szCs w:val="28"/>
        </w:rPr>
        <w:t>медико-психолого-педагогической</w:t>
      </w:r>
      <w:proofErr w:type="spellEnd"/>
      <w:r w:rsidRPr="007F097F">
        <w:rPr>
          <w:rFonts w:ascii="Times New Roman" w:hAnsi="Times New Roman" w:cs="Times New Roman"/>
          <w:sz w:val="28"/>
          <w:szCs w:val="28"/>
        </w:rPr>
        <w:t xml:space="preserve"> диагностики и карт </w:t>
      </w:r>
      <w:proofErr w:type="spellStart"/>
      <w:r w:rsidRPr="007F097F">
        <w:rPr>
          <w:rFonts w:ascii="Times New Roman" w:hAnsi="Times New Roman" w:cs="Times New Roman"/>
          <w:sz w:val="28"/>
          <w:szCs w:val="28"/>
        </w:rPr>
        <w:t>медико-психолого-педагогического</w:t>
      </w:r>
      <w:proofErr w:type="spellEnd"/>
      <w:r w:rsidRPr="007F097F">
        <w:rPr>
          <w:rFonts w:ascii="Times New Roman" w:hAnsi="Times New Roman" w:cs="Times New Roman"/>
          <w:sz w:val="28"/>
          <w:szCs w:val="28"/>
        </w:rPr>
        <w:t xml:space="preserve">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F01F65" w:rsidRPr="007F097F" w:rsidRDefault="00F01F65" w:rsidP="00F01F65">
      <w:pPr>
        <w:spacing w:after="0" w:line="360" w:lineRule="auto"/>
        <w:ind w:firstLine="709"/>
        <w:jc w:val="both"/>
        <w:rPr>
          <w:rFonts w:ascii="Times New Roman" w:hAnsi="Times New Roman" w:cs="Times New Roman"/>
          <w:sz w:val="28"/>
          <w:szCs w:val="28"/>
        </w:rPr>
      </w:pPr>
      <w:r w:rsidRPr="007F097F">
        <w:rPr>
          <w:rFonts w:ascii="Times New Roman" w:hAnsi="Times New Roman" w:cs="Times New Roman"/>
          <w:sz w:val="28"/>
          <w:szCs w:val="28"/>
        </w:rPr>
        <w:t>Четвертый этап – заключительный (аналитико-обобщающий)</w:t>
      </w:r>
      <w:r w:rsidRPr="007F097F">
        <w:rPr>
          <w:rFonts w:ascii="Times New Roman" w:hAnsi="Times New Roman" w:cs="Times New Roman"/>
          <w:i/>
          <w:iCs/>
          <w:sz w:val="28"/>
          <w:szCs w:val="28"/>
        </w:rPr>
        <w:t xml:space="preserve"> </w:t>
      </w:r>
      <w:r w:rsidRPr="007F097F">
        <w:rPr>
          <w:rFonts w:ascii="Times New Roman" w:hAnsi="Times New Roman" w:cs="Times New Roman"/>
          <w:sz w:val="28"/>
          <w:szCs w:val="28"/>
        </w:rPr>
        <w:t>включает в себя итоговую диагностику, совместный анализ результатов коррекционной работы, рефлексию.</w:t>
      </w:r>
    </w:p>
    <w:p w:rsidR="00ED0A9C" w:rsidRPr="007F097F" w:rsidRDefault="00F01F65" w:rsidP="00B440B3">
      <w:pPr>
        <w:spacing w:after="0" w:line="360" w:lineRule="auto"/>
        <w:ind w:firstLine="709"/>
        <w:jc w:val="both"/>
        <w:rPr>
          <w:rStyle w:val="Zag110"/>
          <w:rFonts w:ascii="Times New Roman" w:hAnsi="Times New Roman" w:cs="Times New Roman"/>
          <w:sz w:val="28"/>
          <w:szCs w:val="28"/>
        </w:rPr>
      </w:pPr>
      <w:r w:rsidRPr="007F097F">
        <w:rPr>
          <w:rFonts w:ascii="Times New Roman" w:hAnsi="Times New Roman" w:cs="Times New Roman"/>
          <w:sz w:val="28"/>
          <w:szCs w:val="28"/>
        </w:rPr>
        <w:t>Результатом коррекционной работы является достижение ребенком с ОВЗ планируемых результатов освоения ООП.</w:t>
      </w:r>
    </w:p>
    <w:p w:rsidR="00ED0A9C" w:rsidRPr="007F097F" w:rsidRDefault="00ED0A9C" w:rsidP="00F01F65">
      <w:pPr>
        <w:pStyle w:val="Osnova"/>
        <w:tabs>
          <w:tab w:val="left" w:leader="dot" w:pos="624"/>
        </w:tabs>
        <w:spacing w:line="360" w:lineRule="auto"/>
        <w:ind w:firstLine="567"/>
        <w:jc w:val="center"/>
        <w:rPr>
          <w:rStyle w:val="Zag110"/>
          <w:rFonts w:ascii="Times New Roman" w:eastAsia="@Arial Unicode MS" w:hAnsi="Times New Roman" w:cs="Times New Roman"/>
          <w:b/>
          <w:bCs/>
          <w:sz w:val="28"/>
          <w:szCs w:val="28"/>
          <w:lang w:val="ru-RU"/>
        </w:rPr>
      </w:pPr>
    </w:p>
    <w:p w:rsidR="00F01F65" w:rsidRPr="007F097F" w:rsidRDefault="00F01F65" w:rsidP="00F01F65">
      <w:pPr>
        <w:pStyle w:val="Osnova"/>
        <w:tabs>
          <w:tab w:val="left" w:leader="dot" w:pos="624"/>
        </w:tabs>
        <w:spacing w:line="360" w:lineRule="auto"/>
        <w:ind w:firstLine="567"/>
        <w:jc w:val="center"/>
        <w:rPr>
          <w:rStyle w:val="Zag110"/>
          <w:rFonts w:ascii="Times New Roman" w:eastAsia="@Arial Unicode MS" w:hAnsi="Times New Roman" w:cs="Times New Roman"/>
          <w:b/>
          <w:bCs/>
          <w:sz w:val="28"/>
          <w:szCs w:val="28"/>
          <w:lang w:val="ru-RU"/>
        </w:rPr>
      </w:pPr>
      <w:r w:rsidRPr="007F097F">
        <w:rPr>
          <w:rStyle w:val="Zag110"/>
          <w:rFonts w:ascii="Times New Roman" w:eastAsia="@Arial Unicode MS" w:hAnsi="Times New Roman" w:cs="Times New Roman"/>
          <w:b/>
          <w:bCs/>
          <w:sz w:val="28"/>
          <w:szCs w:val="28"/>
          <w:lang w:val="ru-RU"/>
        </w:rPr>
        <w:t>Т</w:t>
      </w:r>
      <w:r w:rsidR="00ED0A9C" w:rsidRPr="007F097F">
        <w:rPr>
          <w:rStyle w:val="Zag110"/>
          <w:rFonts w:ascii="Times New Roman" w:eastAsia="@Arial Unicode MS" w:hAnsi="Times New Roman" w:cs="Times New Roman"/>
          <w:b/>
          <w:bCs/>
          <w:sz w:val="28"/>
          <w:szCs w:val="28"/>
          <w:lang w:val="ru-RU"/>
        </w:rPr>
        <w:t xml:space="preserve">ребования к условиям реализации. </w:t>
      </w:r>
      <w:r w:rsidRPr="007F097F">
        <w:rPr>
          <w:rStyle w:val="Zag110"/>
          <w:rFonts w:ascii="Times New Roman" w:eastAsia="@Arial Unicode MS" w:hAnsi="Times New Roman" w:cs="Times New Roman"/>
          <w:b/>
          <w:bCs/>
          <w:sz w:val="28"/>
          <w:szCs w:val="28"/>
          <w:lang w:val="ru-RU"/>
        </w:rPr>
        <w:t xml:space="preserve"> Программы коррекционной работы</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i/>
          <w:iCs/>
          <w:sz w:val="28"/>
          <w:szCs w:val="28"/>
          <w:lang w:val="ru-RU"/>
        </w:rPr>
      </w:pP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b/>
          <w:iCs/>
          <w:sz w:val="28"/>
          <w:szCs w:val="28"/>
          <w:lang w:val="ru-RU"/>
        </w:rPr>
        <w:t>Психолого-педагогическое обеспечение</w:t>
      </w:r>
      <w:r w:rsidRPr="007F097F">
        <w:rPr>
          <w:rStyle w:val="Zag110"/>
          <w:rFonts w:ascii="Times New Roman" w:eastAsia="@Arial Unicode MS" w:hAnsi="Times New Roman" w:cs="Times New Roman"/>
          <w:i/>
          <w:iCs/>
          <w:sz w:val="28"/>
          <w:szCs w:val="28"/>
          <w:lang w:val="ru-RU"/>
        </w:rPr>
        <w:t>:</w:t>
      </w:r>
    </w:p>
    <w:p w:rsidR="00F01F65" w:rsidRPr="007F097F" w:rsidRDefault="00F01F65" w:rsidP="001E2E3C">
      <w:pPr>
        <w:pStyle w:val="Osnova"/>
        <w:numPr>
          <w:ilvl w:val="0"/>
          <w:numId w:val="85"/>
        </w:numPr>
        <w:tabs>
          <w:tab w:val="num" w:pos="18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7F097F">
        <w:rPr>
          <w:rStyle w:val="Zag110"/>
          <w:rFonts w:ascii="Times New Roman" w:eastAsia="@Arial Unicode MS" w:hAnsi="Times New Roman" w:cs="Times New Roman"/>
          <w:sz w:val="28"/>
          <w:szCs w:val="28"/>
          <w:lang w:val="ru-RU"/>
        </w:rPr>
        <w:t>психолого-ме</w:t>
      </w:r>
      <w:r w:rsidR="00637F56" w:rsidRPr="007F097F">
        <w:rPr>
          <w:rStyle w:val="Zag110"/>
          <w:rFonts w:ascii="Times New Roman" w:eastAsia="@Arial Unicode MS" w:hAnsi="Times New Roman" w:cs="Times New Roman"/>
          <w:sz w:val="28"/>
          <w:szCs w:val="28"/>
          <w:lang w:val="ru-RU"/>
        </w:rPr>
        <w:t>дико-педагогической</w:t>
      </w:r>
      <w:proofErr w:type="spellEnd"/>
      <w:r w:rsidR="00637F56" w:rsidRPr="007F097F">
        <w:rPr>
          <w:rStyle w:val="Zag110"/>
          <w:rFonts w:ascii="Times New Roman" w:eastAsia="@Arial Unicode MS" w:hAnsi="Times New Roman" w:cs="Times New Roman"/>
          <w:sz w:val="28"/>
          <w:szCs w:val="28"/>
          <w:lang w:val="ru-RU"/>
        </w:rPr>
        <w:t xml:space="preserve"> комиссии </w:t>
      </w:r>
      <w:r w:rsidRPr="007F097F">
        <w:rPr>
          <w:rStyle w:val="Zag110"/>
          <w:rFonts w:ascii="Times New Roman" w:eastAsia="@Arial Unicode MS" w:hAnsi="Times New Roman" w:cs="Times New Roman"/>
          <w:sz w:val="28"/>
          <w:szCs w:val="28"/>
          <w:lang w:val="ru-RU"/>
        </w:rPr>
        <w:t xml:space="preserve"> </w:t>
      </w:r>
      <w:r w:rsidR="00637F56" w:rsidRPr="007F097F">
        <w:rPr>
          <w:rStyle w:val="Zag110"/>
          <w:rFonts w:ascii="Times New Roman" w:eastAsia="@Arial Unicode MS" w:hAnsi="Times New Roman" w:cs="Times New Roman"/>
          <w:sz w:val="28"/>
          <w:szCs w:val="28"/>
          <w:lang w:val="ru-RU"/>
        </w:rPr>
        <w:t>при центре «Доверие». О</w:t>
      </w:r>
      <w:r w:rsidRPr="007F097F">
        <w:rPr>
          <w:rStyle w:val="Zag110"/>
          <w:rFonts w:ascii="Times New Roman" w:eastAsia="@Arial Unicode MS" w:hAnsi="Times New Roman" w:cs="Times New Roman"/>
          <w:sz w:val="28"/>
          <w:szCs w:val="28"/>
          <w:lang w:val="ru-RU"/>
        </w:rPr>
        <w:t xml:space="preserve">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sidRPr="007F097F">
        <w:rPr>
          <w:rStyle w:val="Zag110"/>
          <w:rFonts w:ascii="Times New Roman" w:eastAsia="@Arial Unicode MS" w:hAnsi="Times New Roman" w:cs="Times New Roman"/>
          <w:sz w:val="28"/>
          <w:szCs w:val="28"/>
          <w:lang w:val="ru-RU"/>
        </w:rPr>
        <w:t>психоэмоционального</w:t>
      </w:r>
      <w:proofErr w:type="spellEnd"/>
      <w:r w:rsidRPr="007F097F">
        <w:rPr>
          <w:rStyle w:val="Zag110"/>
          <w:rFonts w:ascii="Times New Roman" w:eastAsia="@Arial Unicode MS" w:hAnsi="Times New Roman" w:cs="Times New Roman"/>
          <w:sz w:val="28"/>
          <w:szCs w:val="28"/>
          <w:lang w:val="ru-RU"/>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01F65" w:rsidRPr="007F097F" w:rsidRDefault="00F01F65" w:rsidP="001E2E3C">
      <w:pPr>
        <w:pStyle w:val="Osnova"/>
        <w:numPr>
          <w:ilvl w:val="0"/>
          <w:numId w:val="85"/>
        </w:numPr>
        <w:tabs>
          <w:tab w:val="num" w:pos="180"/>
          <w:tab w:val="left" w:leader="dot" w:pos="624"/>
        </w:tabs>
        <w:spacing w:line="360" w:lineRule="auto"/>
        <w:ind w:left="0" w:firstLine="540"/>
        <w:rPr>
          <w:rStyle w:val="Zag110"/>
          <w:rFonts w:ascii="Times New Roman" w:eastAsia="@Arial Unicode MS" w:hAnsi="Times New Roman" w:cs="Times New Roman"/>
          <w:sz w:val="28"/>
          <w:szCs w:val="28"/>
          <w:lang w:val="ru-RU"/>
        </w:rPr>
      </w:pPr>
      <w:proofErr w:type="gramStart"/>
      <w:r w:rsidRPr="007F097F">
        <w:rPr>
          <w:rStyle w:val="Zag110"/>
          <w:rFonts w:ascii="Times New Roman" w:eastAsia="@Arial Unicode MS" w:hAnsi="Times New Roman" w:cs="Times New Roman"/>
          <w:sz w:val="28"/>
          <w:szCs w:val="28"/>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7F097F">
        <w:rPr>
          <w:rStyle w:val="Zag110"/>
          <w:rFonts w:ascii="Times New Roman" w:eastAsia="@Arial Unicode MS" w:hAnsi="Times New Roman" w:cs="Times New Roman"/>
          <w:sz w:val="28"/>
          <w:szCs w:val="28"/>
          <w:lang w:val="ru-RU"/>
        </w:rPr>
        <w:t xml:space="preserve"> </w:t>
      </w:r>
      <w:proofErr w:type="gramStart"/>
      <w:r w:rsidRPr="007F097F">
        <w:rPr>
          <w:rStyle w:val="Zag110"/>
          <w:rFonts w:ascii="Times New Roman" w:eastAsia="@Arial Unicode MS" w:hAnsi="Times New Roman" w:cs="Times New Roman"/>
          <w:sz w:val="28"/>
          <w:szCs w:val="28"/>
          <w:lang w:val="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01F65" w:rsidRPr="007F097F" w:rsidRDefault="00F01F65" w:rsidP="001E2E3C">
      <w:pPr>
        <w:pStyle w:val="Osnova"/>
        <w:numPr>
          <w:ilvl w:val="0"/>
          <w:numId w:val="85"/>
        </w:numPr>
        <w:tabs>
          <w:tab w:val="num" w:pos="18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обеспечение </w:t>
      </w:r>
      <w:proofErr w:type="spellStart"/>
      <w:r w:rsidRPr="007F097F">
        <w:rPr>
          <w:rStyle w:val="Zag110"/>
          <w:rFonts w:ascii="Times New Roman" w:eastAsia="@Arial Unicode MS" w:hAnsi="Times New Roman" w:cs="Times New Roman"/>
          <w:sz w:val="28"/>
          <w:szCs w:val="28"/>
          <w:lang w:val="ru-RU"/>
        </w:rPr>
        <w:t>здоровьесберегающих</w:t>
      </w:r>
      <w:proofErr w:type="spellEnd"/>
      <w:r w:rsidRPr="007F097F">
        <w:rPr>
          <w:rStyle w:val="Zag110"/>
          <w:rFonts w:ascii="Times New Roman" w:eastAsia="@Arial Unicode MS" w:hAnsi="Times New Roman" w:cs="Times New Roman"/>
          <w:sz w:val="28"/>
          <w:szCs w:val="28"/>
          <w:lang w:val="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01F65" w:rsidRPr="007F097F" w:rsidRDefault="00F01F65" w:rsidP="001E2E3C">
      <w:pPr>
        <w:pStyle w:val="Osnova"/>
        <w:numPr>
          <w:ilvl w:val="0"/>
          <w:numId w:val="85"/>
        </w:numPr>
        <w:tabs>
          <w:tab w:val="num" w:pos="180"/>
          <w:tab w:val="left" w:leader="dot" w:pos="624"/>
        </w:tabs>
        <w:spacing w:line="360" w:lineRule="auto"/>
        <w:ind w:left="0" w:firstLine="540"/>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обеспечение участия всех детей с ограниченными возможностями </w:t>
      </w:r>
      <w:r w:rsidRPr="007F097F">
        <w:rPr>
          <w:rStyle w:val="Zag110"/>
          <w:rFonts w:ascii="Times New Roman" w:eastAsia="@Arial Unicode MS" w:hAnsi="Times New Roman" w:cs="Times New Roman"/>
          <w:sz w:val="28"/>
          <w:szCs w:val="28"/>
          <w:lang w:val="ru-RU"/>
        </w:rPr>
        <w:lastRenderedPageBreak/>
        <w:t xml:space="preserve">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sidRPr="007F097F">
        <w:rPr>
          <w:rStyle w:val="Zag110"/>
          <w:rFonts w:ascii="Times New Roman" w:eastAsia="@Arial Unicode MS" w:hAnsi="Times New Roman" w:cs="Times New Roman"/>
          <w:sz w:val="28"/>
          <w:szCs w:val="28"/>
          <w:lang w:val="ru-RU"/>
        </w:rPr>
        <w:t>досуговых</w:t>
      </w:r>
      <w:proofErr w:type="spellEnd"/>
      <w:r w:rsidRPr="007F097F">
        <w:rPr>
          <w:rStyle w:val="Zag110"/>
          <w:rFonts w:ascii="Times New Roman" w:eastAsia="@Arial Unicode MS" w:hAnsi="Times New Roman" w:cs="Times New Roman"/>
          <w:sz w:val="28"/>
          <w:szCs w:val="28"/>
          <w:lang w:val="ru-RU"/>
        </w:rPr>
        <w:t xml:space="preserve"> мероприятий;</w:t>
      </w:r>
    </w:p>
    <w:p w:rsidR="00F01F65" w:rsidRPr="007F097F" w:rsidRDefault="00F01F65" w:rsidP="001E2E3C">
      <w:pPr>
        <w:pStyle w:val="Osnova"/>
        <w:numPr>
          <w:ilvl w:val="0"/>
          <w:numId w:val="85"/>
        </w:numPr>
        <w:tabs>
          <w:tab w:val="num" w:pos="180"/>
          <w:tab w:val="left" w:leader="dot" w:pos="624"/>
        </w:tabs>
        <w:spacing w:line="360" w:lineRule="auto"/>
        <w:ind w:left="0" w:firstLine="540"/>
        <w:rPr>
          <w:rStyle w:val="Zag110"/>
          <w:rFonts w:ascii="Times New Roman" w:eastAsia="@Arial Unicode MS" w:hAnsi="Times New Roman" w:cs="Times New Roman"/>
          <w:i/>
          <w:iCs/>
          <w:sz w:val="28"/>
          <w:szCs w:val="28"/>
          <w:lang w:val="ru-RU"/>
        </w:rPr>
      </w:pPr>
      <w:r w:rsidRPr="007F097F">
        <w:rPr>
          <w:rStyle w:val="Zag110"/>
          <w:rFonts w:ascii="Times New Roman" w:eastAsia="@Arial Unicode MS" w:hAnsi="Times New Roman" w:cs="Times New Roman"/>
          <w:sz w:val="28"/>
          <w:szCs w:val="28"/>
          <w:lang w:val="ru-RU"/>
        </w:rPr>
        <w:t>развитие системы обучения и воспитания детей, имеющих сложные нарушения психического и (или) физического развития.</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b/>
          <w:sz w:val="28"/>
          <w:szCs w:val="28"/>
          <w:lang w:val="ru-RU"/>
        </w:rPr>
      </w:pPr>
      <w:r w:rsidRPr="007F097F">
        <w:rPr>
          <w:rStyle w:val="Zag110"/>
          <w:rFonts w:ascii="Times New Roman" w:eastAsia="@Arial Unicode MS" w:hAnsi="Times New Roman" w:cs="Times New Roman"/>
          <w:b/>
          <w:iCs/>
          <w:sz w:val="28"/>
          <w:szCs w:val="28"/>
          <w:lang w:val="ru-RU"/>
        </w:rPr>
        <w:t>Программно-методическое обеспечение</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В процессе реализации программы коррекционной работы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w:t>
      </w:r>
      <w:r w:rsidR="00637F56" w:rsidRPr="007F097F">
        <w:rPr>
          <w:rStyle w:val="Zag110"/>
          <w:rFonts w:ascii="Times New Roman" w:eastAsia="@Arial Unicode MS" w:hAnsi="Times New Roman" w:cs="Times New Roman"/>
          <w:sz w:val="28"/>
          <w:szCs w:val="28"/>
          <w:lang w:val="ru-RU"/>
        </w:rPr>
        <w:t xml:space="preserve">психолога, социального педагога </w:t>
      </w:r>
      <w:r w:rsidRPr="007F097F">
        <w:rPr>
          <w:rStyle w:val="Zag110"/>
          <w:rFonts w:ascii="Times New Roman" w:eastAsia="@Arial Unicode MS" w:hAnsi="Times New Roman" w:cs="Times New Roman"/>
          <w:sz w:val="28"/>
          <w:szCs w:val="28"/>
          <w:lang w:val="ru-RU"/>
        </w:rPr>
        <w:t xml:space="preserve"> и др.</w:t>
      </w:r>
    </w:p>
    <w:p w:rsidR="00F01F65"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303C7" w:rsidRDefault="00C303C7"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C303C7" w:rsidRPr="007F097F" w:rsidRDefault="00C303C7" w:rsidP="00F01F65">
      <w:pPr>
        <w:pStyle w:val="Osnova"/>
        <w:tabs>
          <w:tab w:val="left" w:leader="dot" w:pos="624"/>
        </w:tabs>
        <w:spacing w:line="360" w:lineRule="auto"/>
        <w:ind w:firstLine="567"/>
        <w:rPr>
          <w:rStyle w:val="Zag110"/>
          <w:rFonts w:ascii="Times New Roman" w:eastAsia="@Arial Unicode MS" w:hAnsi="Times New Roman" w:cs="Times New Roman"/>
          <w:i/>
          <w:iCs/>
          <w:sz w:val="28"/>
          <w:szCs w:val="28"/>
          <w:lang w:val="ru-RU"/>
        </w:rPr>
      </w:pP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b/>
          <w:sz w:val="28"/>
          <w:szCs w:val="28"/>
          <w:lang w:val="ru-RU"/>
        </w:rPr>
      </w:pPr>
      <w:r w:rsidRPr="007F097F">
        <w:rPr>
          <w:rStyle w:val="Zag110"/>
          <w:rFonts w:ascii="Times New Roman" w:eastAsia="@Arial Unicode MS" w:hAnsi="Times New Roman" w:cs="Times New Roman"/>
          <w:b/>
          <w:iCs/>
          <w:sz w:val="28"/>
          <w:szCs w:val="28"/>
          <w:lang w:val="ru-RU"/>
        </w:rPr>
        <w:t>Кадровое обеспечение</w:t>
      </w:r>
    </w:p>
    <w:p w:rsidR="00F01F65" w:rsidRPr="007F097F" w:rsidRDefault="00F01F65" w:rsidP="00F01F65">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01F65" w:rsidRPr="007F097F" w:rsidRDefault="00F01F65"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w:t>
      </w:r>
      <w:r w:rsidRPr="007F097F">
        <w:rPr>
          <w:rStyle w:val="Zag110"/>
          <w:rFonts w:ascii="Times New Roman" w:eastAsia="@Arial Unicode MS" w:hAnsi="Times New Roman" w:cs="Times New Roman"/>
          <w:sz w:val="28"/>
          <w:szCs w:val="28"/>
          <w:lang w:val="ru-RU"/>
        </w:rPr>
        <w:lastRenderedPageBreak/>
        <w:t xml:space="preserve">коррекции недостатков их физического и (или) психического развития </w:t>
      </w:r>
      <w:r w:rsidR="00637F56" w:rsidRPr="007F097F">
        <w:rPr>
          <w:rStyle w:val="Zag110"/>
          <w:rFonts w:ascii="Times New Roman" w:eastAsia="@Arial Unicode MS" w:hAnsi="Times New Roman" w:cs="Times New Roman"/>
          <w:sz w:val="28"/>
          <w:szCs w:val="28"/>
          <w:lang w:val="ru-RU"/>
        </w:rPr>
        <w:t xml:space="preserve"> необходимо ввести  в штатное расписание</w:t>
      </w:r>
      <w:r w:rsidRPr="007F097F">
        <w:rPr>
          <w:rStyle w:val="Zag110"/>
          <w:rFonts w:ascii="Times New Roman" w:eastAsia="@Arial Unicode MS" w:hAnsi="Times New Roman" w:cs="Times New Roman"/>
          <w:sz w:val="28"/>
          <w:szCs w:val="28"/>
          <w:lang w:val="ru-RU"/>
        </w:rPr>
        <w:t xml:space="preserve"> </w:t>
      </w:r>
      <w:r w:rsidR="00637F56" w:rsidRPr="007F097F">
        <w:rPr>
          <w:rStyle w:val="Zag110"/>
          <w:rFonts w:ascii="Times New Roman" w:eastAsia="@Arial Unicode MS" w:hAnsi="Times New Roman" w:cs="Times New Roman"/>
          <w:sz w:val="28"/>
          <w:szCs w:val="28"/>
          <w:lang w:val="ru-RU"/>
        </w:rPr>
        <w:t xml:space="preserve">НОУ «Православная гимназия» ставки логопеда, </w:t>
      </w:r>
      <w:r w:rsidRPr="007F097F">
        <w:rPr>
          <w:rStyle w:val="Zag110"/>
          <w:rFonts w:ascii="Times New Roman" w:eastAsia="@Arial Unicode MS" w:hAnsi="Times New Roman" w:cs="Times New Roman"/>
          <w:sz w:val="28"/>
          <w:szCs w:val="28"/>
          <w:lang w:val="ru-RU"/>
        </w:rPr>
        <w:t>педагога-п</w:t>
      </w:r>
      <w:r w:rsidR="00637F56" w:rsidRPr="007F097F">
        <w:rPr>
          <w:rStyle w:val="Zag110"/>
          <w:rFonts w:ascii="Times New Roman" w:eastAsia="@Arial Unicode MS" w:hAnsi="Times New Roman" w:cs="Times New Roman"/>
          <w:sz w:val="28"/>
          <w:szCs w:val="28"/>
          <w:lang w:val="ru-RU"/>
        </w:rPr>
        <w:t>сихолога, социального педагога.</w:t>
      </w:r>
    </w:p>
    <w:p w:rsidR="00B440B3" w:rsidRPr="007F097F" w:rsidRDefault="00B440B3" w:rsidP="00637F56">
      <w:pPr>
        <w:pStyle w:val="Osnova"/>
        <w:tabs>
          <w:tab w:val="left" w:leader="dot" w:pos="624"/>
        </w:tabs>
        <w:spacing w:line="360" w:lineRule="auto"/>
        <w:ind w:firstLine="567"/>
        <w:rPr>
          <w:rStyle w:val="Zag110"/>
          <w:rFonts w:ascii="Times New Roman" w:eastAsia="@Arial Unicode MS" w:hAnsi="Times New Roman" w:cs="Times New Roman"/>
          <w:i/>
          <w:iCs/>
          <w:sz w:val="28"/>
          <w:szCs w:val="28"/>
          <w:lang w:val="ru-RU"/>
        </w:rPr>
      </w:pPr>
    </w:p>
    <w:p w:rsidR="00F01F65" w:rsidRPr="007F097F" w:rsidRDefault="00F01F65" w:rsidP="00637F56">
      <w:pPr>
        <w:pStyle w:val="Osnova"/>
        <w:tabs>
          <w:tab w:val="left" w:leader="dot" w:pos="624"/>
        </w:tabs>
        <w:spacing w:line="360" w:lineRule="auto"/>
        <w:ind w:firstLine="567"/>
        <w:rPr>
          <w:rStyle w:val="Zag110"/>
          <w:rFonts w:ascii="Times New Roman" w:eastAsia="@Arial Unicode MS" w:hAnsi="Times New Roman" w:cs="Times New Roman"/>
          <w:b/>
          <w:sz w:val="28"/>
          <w:szCs w:val="28"/>
          <w:lang w:val="ru-RU"/>
        </w:rPr>
      </w:pPr>
      <w:r w:rsidRPr="007F097F">
        <w:rPr>
          <w:rStyle w:val="Zag110"/>
          <w:rFonts w:ascii="Times New Roman" w:eastAsia="@Arial Unicode MS" w:hAnsi="Times New Roman" w:cs="Times New Roman"/>
          <w:b/>
          <w:iCs/>
          <w:sz w:val="28"/>
          <w:szCs w:val="28"/>
          <w:lang w:val="ru-RU"/>
        </w:rPr>
        <w:t>Материально-техническое обеспечение</w:t>
      </w:r>
    </w:p>
    <w:p w:rsidR="00F01F65" w:rsidRPr="007F097F" w:rsidRDefault="00F01F65" w:rsidP="00637F56">
      <w:pPr>
        <w:autoSpaceDE w:val="0"/>
        <w:autoSpaceDN w:val="0"/>
        <w:adjustRightInd w:val="0"/>
        <w:spacing w:after="0" w:line="360" w:lineRule="auto"/>
        <w:jc w:val="both"/>
        <w:rPr>
          <w:rFonts w:ascii="Times New Roman" w:eastAsia="Calibri" w:hAnsi="Times New Roman" w:cs="Times New Roman"/>
          <w:sz w:val="28"/>
          <w:szCs w:val="28"/>
          <w:lang w:eastAsia="ru-RU"/>
        </w:rPr>
      </w:pPr>
      <w:r w:rsidRPr="007F097F">
        <w:rPr>
          <w:rFonts w:ascii="Times New Roman" w:hAnsi="Times New Roman" w:cs="Times New Roman"/>
          <w:sz w:val="28"/>
          <w:szCs w:val="28"/>
          <w:lang w:eastAsia="ru-RU"/>
        </w:rPr>
        <w:t>Для успешной реализации программы необходимо оборудование кабинетов начальной</w:t>
      </w:r>
    </w:p>
    <w:p w:rsidR="00F01F65" w:rsidRPr="007F097F" w:rsidRDefault="00F01F65" w:rsidP="00637F56">
      <w:pPr>
        <w:autoSpaceDE w:val="0"/>
        <w:autoSpaceDN w:val="0"/>
        <w:adjustRightInd w:val="0"/>
        <w:spacing w:after="0" w:line="360" w:lineRule="auto"/>
        <w:jc w:val="both"/>
        <w:rPr>
          <w:rFonts w:ascii="Times New Roman" w:hAnsi="Times New Roman" w:cs="Times New Roman"/>
          <w:sz w:val="28"/>
          <w:szCs w:val="28"/>
          <w:lang w:eastAsia="ru-RU"/>
        </w:rPr>
      </w:pPr>
      <w:r w:rsidRPr="007F097F">
        <w:rPr>
          <w:rFonts w:ascii="Times New Roman" w:hAnsi="Times New Roman" w:cs="Times New Roman"/>
          <w:sz w:val="28"/>
          <w:szCs w:val="28"/>
          <w:lang w:eastAsia="ru-RU"/>
        </w:rPr>
        <w:t>школы интерактивными досками для повышения эффективности коррекционного</w:t>
      </w:r>
    </w:p>
    <w:p w:rsidR="00F01F65" w:rsidRPr="007F097F" w:rsidRDefault="00F01F65" w:rsidP="00637F56">
      <w:pPr>
        <w:autoSpaceDE w:val="0"/>
        <w:autoSpaceDN w:val="0"/>
        <w:adjustRightInd w:val="0"/>
        <w:spacing w:after="0" w:line="360" w:lineRule="auto"/>
        <w:jc w:val="both"/>
        <w:rPr>
          <w:rFonts w:ascii="Times New Roman" w:hAnsi="Times New Roman" w:cs="Times New Roman"/>
          <w:sz w:val="28"/>
          <w:szCs w:val="28"/>
          <w:lang w:eastAsia="ru-RU"/>
        </w:rPr>
      </w:pPr>
      <w:r w:rsidRPr="007F097F">
        <w:rPr>
          <w:rFonts w:ascii="Times New Roman" w:hAnsi="Times New Roman" w:cs="Times New Roman"/>
          <w:sz w:val="28"/>
          <w:szCs w:val="28"/>
          <w:lang w:eastAsia="ru-RU"/>
        </w:rPr>
        <w:t xml:space="preserve">образовательного процесса, обеспечение </w:t>
      </w:r>
      <w:proofErr w:type="gramStart"/>
      <w:r w:rsidRPr="007F097F">
        <w:rPr>
          <w:rFonts w:ascii="Times New Roman" w:hAnsi="Times New Roman" w:cs="Times New Roman"/>
          <w:sz w:val="28"/>
          <w:szCs w:val="28"/>
          <w:lang w:eastAsia="ru-RU"/>
        </w:rPr>
        <w:t>стандартизированными</w:t>
      </w:r>
      <w:proofErr w:type="gramEnd"/>
      <w:r w:rsidRPr="007F097F">
        <w:rPr>
          <w:rFonts w:ascii="Times New Roman" w:hAnsi="Times New Roman" w:cs="Times New Roman"/>
          <w:sz w:val="28"/>
          <w:szCs w:val="28"/>
          <w:lang w:eastAsia="ru-RU"/>
        </w:rPr>
        <w:t xml:space="preserve"> компьютерными</w:t>
      </w:r>
    </w:p>
    <w:p w:rsidR="00F01F65" w:rsidRPr="007F097F" w:rsidRDefault="00F01F65" w:rsidP="00637F56">
      <w:pPr>
        <w:autoSpaceDE w:val="0"/>
        <w:autoSpaceDN w:val="0"/>
        <w:adjustRightInd w:val="0"/>
        <w:spacing w:after="0" w:line="360" w:lineRule="auto"/>
        <w:jc w:val="both"/>
        <w:rPr>
          <w:rFonts w:ascii="Times New Roman" w:hAnsi="Times New Roman" w:cs="Times New Roman"/>
          <w:sz w:val="28"/>
          <w:szCs w:val="28"/>
          <w:lang w:eastAsia="ru-RU"/>
        </w:rPr>
      </w:pPr>
      <w:r w:rsidRPr="007F097F">
        <w:rPr>
          <w:rFonts w:ascii="Times New Roman" w:hAnsi="Times New Roman" w:cs="Times New Roman"/>
          <w:sz w:val="28"/>
          <w:szCs w:val="28"/>
          <w:lang w:eastAsia="ru-RU"/>
        </w:rPr>
        <w:t>методиками для своевр</w:t>
      </w:r>
      <w:r w:rsidR="00637F56" w:rsidRPr="007F097F">
        <w:rPr>
          <w:rFonts w:ascii="Times New Roman" w:hAnsi="Times New Roman" w:cs="Times New Roman"/>
          <w:sz w:val="28"/>
          <w:szCs w:val="28"/>
          <w:lang w:eastAsia="ru-RU"/>
        </w:rPr>
        <w:t xml:space="preserve">еменного выявления детей с ОВЗ, </w:t>
      </w:r>
      <w:r w:rsidRPr="007F097F">
        <w:rPr>
          <w:rFonts w:ascii="Times New Roman" w:hAnsi="Times New Roman" w:cs="Times New Roman"/>
          <w:sz w:val="28"/>
          <w:szCs w:val="28"/>
          <w:lang w:eastAsia="ru-RU"/>
        </w:rPr>
        <w:t>создание кабинета</w:t>
      </w:r>
      <w:r w:rsidR="00637F56" w:rsidRPr="007F097F">
        <w:rPr>
          <w:rFonts w:ascii="Times New Roman" w:hAnsi="Times New Roman" w:cs="Times New Roman"/>
          <w:sz w:val="28"/>
          <w:szCs w:val="28"/>
          <w:lang w:eastAsia="ru-RU"/>
        </w:rPr>
        <w:t xml:space="preserve"> </w:t>
      </w:r>
      <w:r w:rsidRPr="007F097F">
        <w:rPr>
          <w:rFonts w:ascii="Times New Roman" w:hAnsi="Times New Roman" w:cs="Times New Roman"/>
          <w:sz w:val="28"/>
          <w:szCs w:val="28"/>
          <w:lang w:eastAsia="ru-RU"/>
        </w:rPr>
        <w:t>коррекционной работы с использованием современных технологий.</w:t>
      </w:r>
    </w:p>
    <w:p w:rsidR="00F01F65" w:rsidRPr="007F097F" w:rsidRDefault="00F01F65" w:rsidP="00637F56">
      <w:pPr>
        <w:pStyle w:val="Osnova"/>
        <w:tabs>
          <w:tab w:val="left" w:leader="dot" w:pos="624"/>
        </w:tabs>
        <w:spacing w:line="360" w:lineRule="auto"/>
        <w:ind w:firstLine="567"/>
        <w:rPr>
          <w:rStyle w:val="Zag110"/>
          <w:rFonts w:ascii="Times New Roman" w:eastAsia="@Arial Unicode MS" w:hAnsi="Times New Roman" w:cs="Times New Roman"/>
          <w:b/>
          <w:sz w:val="28"/>
          <w:szCs w:val="28"/>
          <w:lang w:val="ru-RU"/>
        </w:rPr>
      </w:pPr>
      <w:r w:rsidRPr="007F097F">
        <w:rPr>
          <w:rStyle w:val="Zag110"/>
          <w:rFonts w:ascii="Times New Roman" w:eastAsia="@Arial Unicode MS" w:hAnsi="Times New Roman" w:cs="Times New Roman"/>
          <w:b/>
          <w:iCs/>
          <w:sz w:val="28"/>
          <w:szCs w:val="28"/>
          <w:lang w:val="ru-RU"/>
        </w:rPr>
        <w:t>Информационное обеспечение</w:t>
      </w:r>
    </w:p>
    <w:p w:rsidR="00F01F65" w:rsidRPr="007F097F" w:rsidRDefault="00F01F65"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r w:rsidRPr="007F097F">
        <w:rPr>
          <w:rStyle w:val="Zag110"/>
          <w:rFonts w:ascii="Times New Roman" w:eastAsia="@Arial Unicode MS" w:hAnsi="Times New Roman" w:cs="Times New Roman"/>
          <w:sz w:val="28"/>
          <w:szCs w:val="28"/>
          <w:lang w:val="ru-RU"/>
        </w:rPr>
        <w:t>Необходимым условием реализации программы является создание инфо</w:t>
      </w:r>
      <w:r w:rsidR="005046A6" w:rsidRPr="007F097F">
        <w:rPr>
          <w:rStyle w:val="Zag110"/>
          <w:rFonts w:ascii="Times New Roman" w:eastAsia="@Arial Unicode MS" w:hAnsi="Times New Roman" w:cs="Times New Roman"/>
          <w:sz w:val="28"/>
          <w:szCs w:val="28"/>
          <w:lang w:val="ru-RU"/>
        </w:rPr>
        <w:t xml:space="preserve">рмационной образовательной среды с </w:t>
      </w:r>
      <w:r w:rsidRPr="007F097F">
        <w:rPr>
          <w:rStyle w:val="Zag110"/>
          <w:rFonts w:ascii="Times New Roman" w:eastAsia="@Arial Unicode MS" w:hAnsi="Times New Roman" w:cs="Times New Roman"/>
          <w:sz w:val="28"/>
          <w:szCs w:val="28"/>
          <w:lang w:val="ru-RU"/>
        </w:rPr>
        <w:t xml:space="preserve">использованием </w:t>
      </w:r>
      <w:proofErr w:type="gramStart"/>
      <w:r w:rsidRPr="007F097F">
        <w:rPr>
          <w:rStyle w:val="Zag110"/>
          <w:rFonts w:ascii="Times New Roman" w:eastAsia="@Arial Unicode MS" w:hAnsi="Times New Roman" w:cs="Times New Roman"/>
          <w:sz w:val="28"/>
          <w:szCs w:val="28"/>
          <w:lang w:val="ru-RU"/>
        </w:rPr>
        <w:t>современных</w:t>
      </w:r>
      <w:proofErr w:type="gramEnd"/>
      <w:r w:rsidRPr="007F097F">
        <w:rPr>
          <w:rStyle w:val="Zag110"/>
          <w:rFonts w:ascii="Times New Roman" w:eastAsia="@Arial Unicode MS" w:hAnsi="Times New Roman" w:cs="Times New Roman"/>
          <w:sz w:val="28"/>
          <w:szCs w:val="28"/>
          <w:lang w:val="ru-RU"/>
        </w:rPr>
        <w:t xml:space="preserve"> </w:t>
      </w:r>
      <w:r w:rsidR="005046A6" w:rsidRPr="007F097F">
        <w:rPr>
          <w:rStyle w:val="Zag110"/>
          <w:rFonts w:ascii="Times New Roman" w:eastAsia="@Arial Unicode MS" w:hAnsi="Times New Roman" w:cs="Times New Roman"/>
          <w:sz w:val="28"/>
          <w:szCs w:val="28"/>
          <w:lang w:val="ru-RU"/>
        </w:rPr>
        <w:t xml:space="preserve">ИКТ. </w:t>
      </w:r>
      <w:r w:rsidRPr="007F097F">
        <w:rPr>
          <w:rStyle w:val="Zag110"/>
          <w:rFonts w:ascii="Times New Roman" w:eastAsia="@Arial Unicode MS" w:hAnsi="Times New Roman" w:cs="Times New Roman"/>
          <w:sz w:val="28"/>
          <w:szCs w:val="28"/>
          <w:lang w:val="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7F097F">
        <w:rPr>
          <w:rStyle w:val="Zag110"/>
          <w:rFonts w:ascii="Times New Roman" w:eastAsia="@Arial Unicode MS" w:hAnsi="Times New Roman" w:cs="Times New Roman"/>
          <w:sz w:val="28"/>
          <w:szCs w:val="28"/>
          <w:lang w:val="ru-RU"/>
        </w:rPr>
        <w:t>мультимедийных</w:t>
      </w:r>
      <w:proofErr w:type="spellEnd"/>
      <w:r w:rsidRPr="007F097F">
        <w:rPr>
          <w:rStyle w:val="Zag110"/>
          <w:rFonts w:ascii="Times New Roman" w:eastAsia="@Arial Unicode MS" w:hAnsi="Times New Roman" w:cs="Times New Roman"/>
          <w:sz w:val="28"/>
          <w:szCs w:val="28"/>
          <w:lang w:val="ru-RU"/>
        </w:rPr>
        <w:t>, аудио- и видеоматериалов.</w:t>
      </w: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505980" w:rsidRPr="007F097F" w:rsidRDefault="00505980" w:rsidP="00637F56">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086B7D" w:rsidRPr="007F097F" w:rsidRDefault="00086B7D" w:rsidP="00086B7D">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086B7D" w:rsidRPr="007F097F" w:rsidRDefault="00086B7D" w:rsidP="00086B7D">
      <w:pPr>
        <w:pStyle w:val="Osnova"/>
        <w:tabs>
          <w:tab w:val="left" w:leader="dot" w:pos="624"/>
        </w:tabs>
        <w:spacing w:line="360" w:lineRule="auto"/>
        <w:ind w:firstLine="567"/>
        <w:rPr>
          <w:rStyle w:val="Zag110"/>
          <w:rFonts w:ascii="Times New Roman" w:eastAsia="@Arial Unicode MS" w:hAnsi="Times New Roman" w:cs="Times New Roman"/>
          <w:sz w:val="28"/>
          <w:szCs w:val="28"/>
          <w:lang w:val="ru-RU"/>
        </w:rPr>
      </w:pPr>
    </w:p>
    <w:p w:rsidR="007304C7" w:rsidRDefault="00E96609" w:rsidP="00CB17E0">
      <w:pPr>
        <w:pStyle w:val="Osnova"/>
        <w:tabs>
          <w:tab w:val="left" w:leader="dot" w:pos="624"/>
        </w:tabs>
        <w:spacing w:line="360" w:lineRule="auto"/>
        <w:rPr>
          <w:rStyle w:val="Zag110"/>
          <w:rFonts w:ascii="Times New Roman" w:eastAsia="@Arial Unicode MS" w:hAnsi="Times New Roman" w:cs="Times New Roman"/>
          <w:b/>
          <w:sz w:val="28"/>
          <w:szCs w:val="28"/>
          <w:lang w:val="ru-RU"/>
        </w:rPr>
      </w:pPr>
      <w:r w:rsidRPr="007F097F">
        <w:rPr>
          <w:rFonts w:ascii="Times New Roman" w:hAnsi="Times New Roman" w:cs="Times New Roman"/>
          <w:b/>
          <w:color w:val="000000" w:themeColor="text1"/>
          <w:sz w:val="28"/>
          <w:szCs w:val="28"/>
          <w:lang w:val="ru-RU"/>
        </w:rPr>
        <w:t xml:space="preserve">                               </w:t>
      </w:r>
      <w:r w:rsidR="00CB17E0" w:rsidRPr="007F097F">
        <w:rPr>
          <w:rStyle w:val="Zag110"/>
          <w:rFonts w:ascii="Times New Roman" w:eastAsia="@Arial Unicode MS" w:hAnsi="Times New Roman" w:cs="Times New Roman"/>
          <w:b/>
          <w:sz w:val="28"/>
          <w:szCs w:val="28"/>
          <w:lang w:val="ru-RU"/>
        </w:rPr>
        <w:t xml:space="preserve">                               </w:t>
      </w:r>
      <w:r w:rsidR="00BE4841" w:rsidRPr="007F097F">
        <w:rPr>
          <w:rStyle w:val="Zag110"/>
          <w:rFonts w:ascii="Times New Roman" w:eastAsia="@Arial Unicode MS" w:hAnsi="Times New Roman" w:cs="Times New Roman"/>
          <w:b/>
          <w:sz w:val="28"/>
          <w:szCs w:val="28"/>
          <w:lang w:val="ru-RU"/>
        </w:rPr>
        <w:t xml:space="preserve">       </w:t>
      </w:r>
      <w:r w:rsidR="00CB17E0" w:rsidRPr="007F097F">
        <w:rPr>
          <w:rStyle w:val="Zag110"/>
          <w:rFonts w:ascii="Times New Roman" w:eastAsia="@Arial Unicode MS" w:hAnsi="Times New Roman" w:cs="Times New Roman"/>
          <w:b/>
          <w:sz w:val="28"/>
          <w:szCs w:val="28"/>
          <w:lang w:val="ru-RU"/>
        </w:rPr>
        <w:t xml:space="preserve"> </w:t>
      </w:r>
      <w:r w:rsidR="00241E74" w:rsidRPr="007F097F">
        <w:rPr>
          <w:rStyle w:val="Zag110"/>
          <w:rFonts w:ascii="Times New Roman" w:eastAsia="@Arial Unicode MS" w:hAnsi="Times New Roman" w:cs="Times New Roman"/>
          <w:b/>
          <w:sz w:val="28"/>
          <w:szCs w:val="28"/>
          <w:lang w:val="ru-RU"/>
        </w:rPr>
        <w:t xml:space="preserve">                            </w:t>
      </w:r>
    </w:p>
    <w:p w:rsidR="007304C7" w:rsidRDefault="007304C7" w:rsidP="00CB17E0">
      <w:pPr>
        <w:pStyle w:val="Osnova"/>
        <w:tabs>
          <w:tab w:val="left" w:leader="dot" w:pos="624"/>
        </w:tabs>
        <w:spacing w:line="360" w:lineRule="auto"/>
        <w:rPr>
          <w:rStyle w:val="Zag110"/>
          <w:rFonts w:ascii="Times New Roman" w:eastAsia="@Arial Unicode MS" w:hAnsi="Times New Roman" w:cs="Times New Roman"/>
          <w:b/>
          <w:sz w:val="28"/>
          <w:szCs w:val="28"/>
          <w:lang w:val="ru-RU"/>
        </w:rPr>
      </w:pPr>
    </w:p>
    <w:p w:rsidR="007304C7" w:rsidRDefault="007304C7" w:rsidP="00CB17E0">
      <w:pPr>
        <w:pStyle w:val="Osnova"/>
        <w:tabs>
          <w:tab w:val="left" w:leader="dot" w:pos="624"/>
        </w:tabs>
        <w:spacing w:line="360" w:lineRule="auto"/>
        <w:rPr>
          <w:rStyle w:val="Zag110"/>
          <w:rFonts w:ascii="Times New Roman" w:eastAsia="@Arial Unicode MS" w:hAnsi="Times New Roman" w:cs="Times New Roman"/>
          <w:b/>
          <w:sz w:val="28"/>
          <w:szCs w:val="28"/>
          <w:lang w:val="ru-RU"/>
        </w:rPr>
      </w:pPr>
    </w:p>
    <w:p w:rsidR="00C303C7" w:rsidRDefault="00C303C7" w:rsidP="00CB17E0">
      <w:pPr>
        <w:pStyle w:val="Osnova"/>
        <w:tabs>
          <w:tab w:val="left" w:leader="dot" w:pos="624"/>
        </w:tabs>
        <w:spacing w:line="360" w:lineRule="auto"/>
        <w:rPr>
          <w:rStyle w:val="Zag110"/>
          <w:rFonts w:ascii="Times New Roman" w:eastAsia="@Arial Unicode MS" w:hAnsi="Times New Roman" w:cs="Times New Roman"/>
          <w:b/>
          <w:sz w:val="28"/>
          <w:szCs w:val="28"/>
          <w:lang w:val="ru-RU"/>
        </w:rPr>
      </w:pPr>
    </w:p>
    <w:p w:rsidR="00C303C7" w:rsidRDefault="00C303C7" w:rsidP="00CB17E0">
      <w:pPr>
        <w:pStyle w:val="Osnova"/>
        <w:tabs>
          <w:tab w:val="left" w:leader="dot" w:pos="624"/>
        </w:tabs>
        <w:spacing w:line="360" w:lineRule="auto"/>
        <w:rPr>
          <w:rStyle w:val="Zag110"/>
          <w:rFonts w:ascii="Times New Roman" w:eastAsia="@Arial Unicode MS" w:hAnsi="Times New Roman" w:cs="Times New Roman"/>
          <w:b/>
          <w:sz w:val="28"/>
          <w:szCs w:val="28"/>
          <w:lang w:val="ru-RU"/>
        </w:rPr>
      </w:pPr>
    </w:p>
    <w:p w:rsidR="00C303C7" w:rsidRDefault="00C303C7" w:rsidP="00CB17E0">
      <w:pPr>
        <w:pStyle w:val="Osnova"/>
        <w:tabs>
          <w:tab w:val="left" w:leader="dot" w:pos="624"/>
        </w:tabs>
        <w:spacing w:line="360" w:lineRule="auto"/>
        <w:rPr>
          <w:rStyle w:val="Zag110"/>
          <w:rFonts w:ascii="Times New Roman" w:eastAsia="@Arial Unicode MS" w:hAnsi="Times New Roman" w:cs="Times New Roman"/>
          <w:b/>
          <w:sz w:val="28"/>
          <w:szCs w:val="28"/>
          <w:lang w:val="ru-RU"/>
        </w:rPr>
      </w:pPr>
    </w:p>
    <w:p w:rsidR="007304C7" w:rsidRDefault="007304C7" w:rsidP="00CB17E0">
      <w:pPr>
        <w:pStyle w:val="Osnova"/>
        <w:tabs>
          <w:tab w:val="left" w:leader="dot" w:pos="624"/>
        </w:tabs>
        <w:spacing w:line="360" w:lineRule="auto"/>
        <w:rPr>
          <w:rStyle w:val="Zag110"/>
          <w:rFonts w:ascii="Times New Roman" w:eastAsia="@Arial Unicode MS" w:hAnsi="Times New Roman" w:cs="Times New Roman"/>
          <w:b/>
          <w:sz w:val="28"/>
          <w:szCs w:val="28"/>
          <w:lang w:val="ru-RU"/>
        </w:rPr>
      </w:pPr>
    </w:p>
    <w:p w:rsidR="00CB17E0" w:rsidRPr="007F097F" w:rsidRDefault="007304C7" w:rsidP="007304C7">
      <w:pPr>
        <w:pStyle w:val="Osnova"/>
        <w:tabs>
          <w:tab w:val="left" w:leader="dot" w:pos="624"/>
        </w:tabs>
        <w:spacing w:line="360" w:lineRule="auto"/>
        <w:jc w:val="center"/>
        <w:rPr>
          <w:rStyle w:val="Zag110"/>
          <w:rFonts w:ascii="Times New Roman" w:eastAsia="@Arial Unicode MS" w:hAnsi="Times New Roman" w:cs="Times New Roman"/>
          <w:b/>
          <w:sz w:val="28"/>
          <w:szCs w:val="28"/>
          <w:lang w:val="ru-RU"/>
        </w:rPr>
      </w:pPr>
      <w:r>
        <w:rPr>
          <w:rStyle w:val="Zag110"/>
          <w:rFonts w:ascii="Times New Roman" w:eastAsia="@Arial Unicode MS" w:hAnsi="Times New Roman" w:cs="Times New Roman"/>
          <w:b/>
          <w:sz w:val="28"/>
          <w:szCs w:val="28"/>
          <w:lang w:val="ru-RU"/>
        </w:rPr>
        <w:t xml:space="preserve">                                          «</w:t>
      </w:r>
      <w:r w:rsidR="00BE4841" w:rsidRPr="007F097F">
        <w:rPr>
          <w:rStyle w:val="Zag110"/>
          <w:rFonts w:ascii="Times New Roman" w:eastAsia="@Arial Unicode MS" w:hAnsi="Times New Roman" w:cs="Times New Roman"/>
          <w:b/>
          <w:sz w:val="28"/>
          <w:szCs w:val="28"/>
          <w:lang w:val="ru-RU"/>
        </w:rPr>
        <w:t>Утверждаю</w:t>
      </w:r>
      <w:r>
        <w:rPr>
          <w:rStyle w:val="Zag110"/>
          <w:rFonts w:ascii="Times New Roman" w:eastAsia="@Arial Unicode MS" w:hAnsi="Times New Roman" w:cs="Times New Roman"/>
          <w:b/>
          <w:sz w:val="28"/>
          <w:szCs w:val="28"/>
          <w:lang w:val="ru-RU"/>
        </w:rPr>
        <w:t>»</w:t>
      </w:r>
      <w:r w:rsidR="00BE4841" w:rsidRPr="007F097F">
        <w:rPr>
          <w:rStyle w:val="Zag110"/>
          <w:rFonts w:ascii="Times New Roman" w:eastAsia="@Arial Unicode MS" w:hAnsi="Times New Roman" w:cs="Times New Roman"/>
          <w:b/>
          <w:sz w:val="28"/>
          <w:szCs w:val="28"/>
          <w:lang w:val="ru-RU"/>
        </w:rPr>
        <w:t>:</w:t>
      </w:r>
    </w:p>
    <w:p w:rsidR="00CB17E0" w:rsidRPr="007F097F" w:rsidRDefault="00CB17E0" w:rsidP="007304C7">
      <w:pPr>
        <w:pStyle w:val="Osnova"/>
        <w:tabs>
          <w:tab w:val="left" w:leader="dot" w:pos="624"/>
        </w:tabs>
        <w:spacing w:line="360" w:lineRule="auto"/>
        <w:jc w:val="right"/>
        <w:rPr>
          <w:rStyle w:val="Zag110"/>
          <w:rFonts w:ascii="Times New Roman" w:eastAsia="@Arial Unicode MS" w:hAnsi="Times New Roman" w:cs="Times New Roman"/>
          <w:b/>
          <w:sz w:val="28"/>
          <w:szCs w:val="28"/>
          <w:lang w:val="ru-RU"/>
        </w:rPr>
      </w:pPr>
      <w:r w:rsidRPr="007F097F">
        <w:rPr>
          <w:rStyle w:val="Zag110"/>
          <w:rFonts w:ascii="Times New Roman" w:eastAsia="@Arial Unicode MS" w:hAnsi="Times New Roman" w:cs="Times New Roman"/>
          <w:b/>
          <w:sz w:val="28"/>
          <w:szCs w:val="28"/>
          <w:lang w:val="ru-RU"/>
        </w:rPr>
        <w:t xml:space="preserve">                                                                            Директор НОУ «Православная         </w:t>
      </w:r>
    </w:p>
    <w:p w:rsidR="00CB17E0" w:rsidRPr="007F097F" w:rsidRDefault="007304C7" w:rsidP="007304C7">
      <w:pPr>
        <w:pStyle w:val="Osnova"/>
        <w:tabs>
          <w:tab w:val="left" w:leader="dot" w:pos="624"/>
          <w:tab w:val="left" w:pos="5715"/>
        </w:tabs>
        <w:spacing w:line="360" w:lineRule="auto"/>
        <w:ind w:firstLine="0"/>
        <w:jc w:val="center"/>
        <w:rPr>
          <w:rStyle w:val="Zag110"/>
          <w:rFonts w:ascii="Times New Roman" w:eastAsia="@Arial Unicode MS" w:hAnsi="Times New Roman" w:cs="Times New Roman"/>
          <w:b/>
          <w:sz w:val="28"/>
          <w:szCs w:val="28"/>
          <w:lang w:val="ru-RU"/>
        </w:rPr>
      </w:pPr>
      <w:r>
        <w:rPr>
          <w:rStyle w:val="Zag110"/>
          <w:rFonts w:ascii="Times New Roman" w:eastAsia="@Arial Unicode MS" w:hAnsi="Times New Roman" w:cs="Times New Roman"/>
          <w:b/>
          <w:sz w:val="28"/>
          <w:szCs w:val="28"/>
          <w:lang w:val="ru-RU"/>
        </w:rPr>
        <w:t xml:space="preserve">                                                                            </w:t>
      </w:r>
      <w:r w:rsidR="00CB17E0" w:rsidRPr="007F097F">
        <w:rPr>
          <w:rStyle w:val="Zag110"/>
          <w:rFonts w:ascii="Times New Roman" w:eastAsia="@Arial Unicode MS" w:hAnsi="Times New Roman" w:cs="Times New Roman"/>
          <w:b/>
          <w:sz w:val="28"/>
          <w:szCs w:val="28"/>
          <w:lang w:val="ru-RU"/>
        </w:rPr>
        <w:t xml:space="preserve">гимназия  им. </w:t>
      </w:r>
      <w:proofErr w:type="spellStart"/>
      <w:r w:rsidR="00CB17E0" w:rsidRPr="007F097F">
        <w:rPr>
          <w:rStyle w:val="Zag110"/>
          <w:rFonts w:ascii="Times New Roman" w:eastAsia="@Arial Unicode MS" w:hAnsi="Times New Roman" w:cs="Times New Roman"/>
          <w:b/>
          <w:sz w:val="28"/>
          <w:szCs w:val="28"/>
          <w:lang w:val="ru-RU"/>
        </w:rPr>
        <w:t>Аксо</w:t>
      </w:r>
      <w:proofErr w:type="spellEnd"/>
      <w:r w:rsidR="00CB17E0" w:rsidRPr="007F097F">
        <w:rPr>
          <w:rStyle w:val="Zag110"/>
          <w:rFonts w:ascii="Times New Roman" w:eastAsia="@Arial Unicode MS" w:hAnsi="Times New Roman" w:cs="Times New Roman"/>
          <w:b/>
          <w:sz w:val="28"/>
          <w:szCs w:val="28"/>
          <w:lang w:val="ru-RU"/>
        </w:rPr>
        <w:t xml:space="preserve">  </w:t>
      </w:r>
      <w:proofErr w:type="spellStart"/>
      <w:r w:rsidR="00CB17E0" w:rsidRPr="007F097F">
        <w:rPr>
          <w:rStyle w:val="Zag110"/>
          <w:rFonts w:ascii="Times New Roman" w:eastAsia="@Arial Unicode MS" w:hAnsi="Times New Roman" w:cs="Times New Roman"/>
          <w:b/>
          <w:sz w:val="28"/>
          <w:szCs w:val="28"/>
          <w:lang w:val="ru-RU"/>
        </w:rPr>
        <w:t>Колиева</w:t>
      </w:r>
      <w:proofErr w:type="spellEnd"/>
      <w:r w:rsidR="00CB17E0" w:rsidRPr="007F097F">
        <w:rPr>
          <w:rStyle w:val="Zag110"/>
          <w:rFonts w:ascii="Times New Roman" w:eastAsia="@Arial Unicode MS" w:hAnsi="Times New Roman" w:cs="Times New Roman"/>
          <w:b/>
          <w:sz w:val="28"/>
          <w:szCs w:val="28"/>
          <w:lang w:val="ru-RU"/>
        </w:rPr>
        <w:t>»</w:t>
      </w:r>
    </w:p>
    <w:p w:rsidR="00CB17E0" w:rsidRPr="007F097F" w:rsidRDefault="007304C7" w:rsidP="007304C7">
      <w:pPr>
        <w:pStyle w:val="Osnova"/>
        <w:tabs>
          <w:tab w:val="left" w:leader="dot" w:pos="624"/>
        </w:tabs>
        <w:spacing w:line="360" w:lineRule="auto"/>
        <w:jc w:val="center"/>
        <w:rPr>
          <w:rFonts w:ascii="Times New Roman" w:eastAsia="@Arial Unicode MS" w:hAnsi="Times New Roman" w:cs="Times New Roman"/>
          <w:b/>
          <w:sz w:val="28"/>
          <w:szCs w:val="28"/>
          <w:lang w:val="ru-RU"/>
        </w:rPr>
      </w:pPr>
      <w:r>
        <w:rPr>
          <w:rStyle w:val="Zag110"/>
          <w:rFonts w:ascii="Times New Roman" w:eastAsia="@Arial Unicode MS" w:hAnsi="Times New Roman" w:cs="Times New Roman"/>
          <w:b/>
          <w:sz w:val="28"/>
          <w:szCs w:val="28"/>
          <w:lang w:val="ru-RU"/>
        </w:rPr>
        <w:t xml:space="preserve">                                                                    </w:t>
      </w:r>
      <w:r w:rsidR="00CB17E0" w:rsidRPr="007F097F">
        <w:rPr>
          <w:rStyle w:val="Zag110"/>
          <w:rFonts w:ascii="Times New Roman" w:eastAsia="@Arial Unicode MS" w:hAnsi="Times New Roman" w:cs="Times New Roman"/>
          <w:b/>
          <w:sz w:val="28"/>
          <w:szCs w:val="28"/>
          <w:lang w:val="ru-RU"/>
        </w:rPr>
        <w:t>Родина  Н.В._____________</w:t>
      </w:r>
    </w:p>
    <w:p w:rsidR="00CB17E0" w:rsidRPr="007F097F" w:rsidRDefault="00CB17E0" w:rsidP="007304C7">
      <w:pPr>
        <w:autoSpaceDE w:val="0"/>
        <w:autoSpaceDN w:val="0"/>
        <w:adjustRightInd w:val="0"/>
        <w:spacing w:after="0"/>
        <w:ind w:left="360"/>
        <w:contextualSpacing/>
        <w:jc w:val="right"/>
        <w:rPr>
          <w:rFonts w:ascii="Times New Roman" w:hAnsi="Times New Roman" w:cs="Times New Roman"/>
          <w:b/>
          <w:sz w:val="28"/>
          <w:szCs w:val="28"/>
        </w:rPr>
      </w:pPr>
      <w:r w:rsidRPr="007F097F">
        <w:rPr>
          <w:rFonts w:ascii="Times New Roman" w:hAnsi="Times New Roman" w:cs="Times New Roman"/>
          <w:b/>
          <w:sz w:val="28"/>
          <w:szCs w:val="28"/>
        </w:rPr>
        <w:t xml:space="preserve">                                                                                                                           </w:t>
      </w:r>
    </w:p>
    <w:p w:rsidR="00CB17E0" w:rsidRPr="007F097F" w:rsidRDefault="00CB17E0" w:rsidP="00CB17E0">
      <w:pPr>
        <w:pStyle w:val="Osnova"/>
        <w:tabs>
          <w:tab w:val="left" w:leader="dot" w:pos="624"/>
        </w:tabs>
        <w:spacing w:line="360" w:lineRule="auto"/>
        <w:ind w:firstLine="0"/>
        <w:rPr>
          <w:rFonts w:ascii="Times New Roman" w:hAnsi="Times New Roman" w:cs="Times New Roman"/>
          <w:b/>
          <w:sz w:val="28"/>
          <w:szCs w:val="28"/>
          <w:lang w:val="ru-RU"/>
        </w:rPr>
      </w:pPr>
      <w:r w:rsidRPr="007F097F">
        <w:rPr>
          <w:rFonts w:ascii="Times New Roman" w:hAnsi="Times New Roman" w:cs="Times New Roman"/>
          <w:b/>
          <w:sz w:val="28"/>
          <w:szCs w:val="28"/>
          <w:lang w:val="ru-RU"/>
        </w:rPr>
        <w:t xml:space="preserve">                                       </w:t>
      </w:r>
      <w:r w:rsidR="00241E74" w:rsidRPr="007F097F">
        <w:rPr>
          <w:rFonts w:ascii="Times New Roman" w:hAnsi="Times New Roman" w:cs="Times New Roman"/>
          <w:b/>
          <w:sz w:val="28"/>
          <w:szCs w:val="28"/>
          <w:lang w:val="ru-RU"/>
        </w:rPr>
        <w:t xml:space="preserve">          </w:t>
      </w:r>
      <w:r w:rsidRPr="007F097F">
        <w:rPr>
          <w:rFonts w:ascii="Times New Roman" w:hAnsi="Times New Roman" w:cs="Times New Roman"/>
          <w:b/>
          <w:sz w:val="28"/>
          <w:szCs w:val="28"/>
          <w:lang w:val="ru-RU"/>
        </w:rPr>
        <w:t xml:space="preserve">  Учебный план</w:t>
      </w:r>
    </w:p>
    <w:p w:rsidR="00CB17E0" w:rsidRPr="007F097F" w:rsidRDefault="00CB17E0" w:rsidP="00CB17E0">
      <w:pPr>
        <w:autoSpaceDE w:val="0"/>
        <w:autoSpaceDN w:val="0"/>
        <w:adjustRightInd w:val="0"/>
        <w:spacing w:after="0"/>
        <w:contextualSpacing/>
        <w:jc w:val="center"/>
        <w:rPr>
          <w:rFonts w:ascii="Times New Roman" w:hAnsi="Times New Roman" w:cs="Times New Roman"/>
          <w:b/>
          <w:sz w:val="28"/>
          <w:szCs w:val="28"/>
        </w:rPr>
      </w:pPr>
      <w:r w:rsidRPr="007F097F">
        <w:rPr>
          <w:rFonts w:ascii="Times New Roman" w:eastAsia="Times New Roman" w:hAnsi="Times New Roman" w:cs="Times New Roman"/>
          <w:b/>
          <w:sz w:val="28"/>
          <w:szCs w:val="28"/>
          <w:lang w:eastAsia="ru-RU"/>
        </w:rPr>
        <w:t xml:space="preserve">НОУ «Православная гимназия им. </w:t>
      </w:r>
      <w:proofErr w:type="spellStart"/>
      <w:r w:rsidRPr="007F097F">
        <w:rPr>
          <w:rFonts w:ascii="Times New Roman" w:eastAsia="Times New Roman" w:hAnsi="Times New Roman" w:cs="Times New Roman"/>
          <w:b/>
          <w:sz w:val="28"/>
          <w:szCs w:val="28"/>
          <w:lang w:eastAsia="ru-RU"/>
        </w:rPr>
        <w:t>Аксо</w:t>
      </w:r>
      <w:proofErr w:type="spellEnd"/>
      <w:r w:rsidRPr="007F097F">
        <w:rPr>
          <w:rFonts w:ascii="Times New Roman" w:eastAsia="Times New Roman" w:hAnsi="Times New Roman" w:cs="Times New Roman"/>
          <w:b/>
          <w:sz w:val="28"/>
          <w:szCs w:val="28"/>
          <w:lang w:eastAsia="ru-RU"/>
        </w:rPr>
        <w:t xml:space="preserve"> </w:t>
      </w:r>
      <w:proofErr w:type="spellStart"/>
      <w:r w:rsidRPr="007F097F">
        <w:rPr>
          <w:rFonts w:ascii="Times New Roman" w:eastAsia="Times New Roman" w:hAnsi="Times New Roman" w:cs="Times New Roman"/>
          <w:b/>
          <w:sz w:val="28"/>
          <w:szCs w:val="28"/>
          <w:lang w:eastAsia="ru-RU"/>
        </w:rPr>
        <w:t>Колиева</w:t>
      </w:r>
      <w:proofErr w:type="spellEnd"/>
      <w:r w:rsidRPr="007F097F">
        <w:rPr>
          <w:rFonts w:ascii="Times New Roman" w:eastAsia="Times New Roman" w:hAnsi="Times New Roman" w:cs="Times New Roman"/>
          <w:b/>
          <w:sz w:val="28"/>
          <w:szCs w:val="28"/>
          <w:lang w:eastAsia="ru-RU"/>
        </w:rPr>
        <w:t>»</w:t>
      </w:r>
      <w:r w:rsidRPr="007F097F">
        <w:rPr>
          <w:rFonts w:ascii="Times New Roman" w:hAnsi="Times New Roman" w:cs="Times New Roman"/>
          <w:b/>
          <w:sz w:val="28"/>
          <w:szCs w:val="28"/>
        </w:rPr>
        <w:t xml:space="preserve">                                                                       </w:t>
      </w:r>
    </w:p>
    <w:p w:rsidR="00CB17E0" w:rsidRPr="007F097F" w:rsidRDefault="00CB17E0" w:rsidP="00CB17E0">
      <w:pPr>
        <w:pStyle w:val="ConsPlusNonformat"/>
        <w:ind w:firstLine="426"/>
        <w:jc w:val="center"/>
        <w:rPr>
          <w:rFonts w:ascii="Times New Roman" w:hAnsi="Times New Roman" w:cs="Times New Roman"/>
          <w:b/>
          <w:sz w:val="28"/>
          <w:szCs w:val="28"/>
        </w:rPr>
      </w:pPr>
    </w:p>
    <w:p w:rsidR="00CB17E0" w:rsidRPr="007F097F" w:rsidRDefault="00CB17E0" w:rsidP="00CB17E0">
      <w:pPr>
        <w:widowControl w:val="0"/>
        <w:autoSpaceDE w:val="0"/>
        <w:autoSpaceDN w:val="0"/>
        <w:adjustRightInd w:val="0"/>
        <w:spacing w:after="0" w:line="240" w:lineRule="auto"/>
        <w:ind w:firstLine="426"/>
        <w:jc w:val="center"/>
        <w:outlineLvl w:val="1"/>
        <w:rPr>
          <w:rFonts w:ascii="Times New Roman" w:hAnsi="Times New Roman" w:cs="Times New Roman"/>
          <w:b/>
          <w:sz w:val="28"/>
          <w:szCs w:val="28"/>
        </w:rPr>
      </w:pPr>
      <w:r w:rsidRPr="007F097F">
        <w:rPr>
          <w:rFonts w:ascii="Times New Roman" w:hAnsi="Times New Roman" w:cs="Times New Roman"/>
          <w:b/>
          <w:sz w:val="28"/>
          <w:szCs w:val="28"/>
        </w:rPr>
        <w:t>Пояснительная записка.</w:t>
      </w:r>
    </w:p>
    <w:p w:rsidR="00CB17E0" w:rsidRPr="007F097F" w:rsidRDefault="00CB17E0" w:rsidP="00CB17E0">
      <w:pPr>
        <w:autoSpaceDE w:val="0"/>
        <w:autoSpaceDN w:val="0"/>
        <w:adjustRightInd w:val="0"/>
        <w:spacing w:after="0"/>
        <w:contextualSpacing/>
        <w:jc w:val="center"/>
        <w:rPr>
          <w:rFonts w:ascii="Times New Roman" w:eastAsia="Times New Roman" w:hAnsi="Times New Roman" w:cs="Times New Roman"/>
          <w:b/>
          <w:sz w:val="28"/>
          <w:szCs w:val="28"/>
          <w:lang w:eastAsia="ru-RU"/>
        </w:rPr>
      </w:pPr>
    </w:p>
    <w:p w:rsidR="00CB17E0" w:rsidRPr="007F097F" w:rsidRDefault="00CB17E0" w:rsidP="00CB17E0">
      <w:pPr>
        <w:autoSpaceDE w:val="0"/>
        <w:autoSpaceDN w:val="0"/>
        <w:adjustRightInd w:val="0"/>
        <w:spacing w:after="0"/>
        <w:contextualSpacing/>
        <w:jc w:val="both"/>
        <w:rPr>
          <w:rFonts w:ascii="Times New Roman" w:eastAsia="Times New Roman" w:hAnsi="Times New Roman" w:cs="Times New Roman"/>
          <w:b/>
          <w:sz w:val="28"/>
          <w:szCs w:val="28"/>
          <w:lang w:eastAsia="ru-RU"/>
        </w:rPr>
      </w:pPr>
    </w:p>
    <w:p w:rsidR="00CB17E0" w:rsidRPr="00C303C7" w:rsidRDefault="00CB17E0" w:rsidP="00BD2987">
      <w:pPr>
        <w:jc w:val="both"/>
        <w:rPr>
          <w:rFonts w:ascii="Times New Roman" w:hAnsi="Times New Roman" w:cs="Times New Roman"/>
          <w:sz w:val="28"/>
          <w:szCs w:val="28"/>
        </w:rPr>
      </w:pPr>
      <w:r w:rsidRPr="00C303C7">
        <w:rPr>
          <w:rFonts w:ascii="Times New Roman" w:hAnsi="Times New Roman" w:cs="Times New Roman"/>
          <w:sz w:val="28"/>
          <w:szCs w:val="28"/>
        </w:rPr>
        <w:lastRenderedPageBreak/>
        <w:t xml:space="preserve">Учебный (образовательный) план НОУ «Православная  гимназия  им.  </w:t>
      </w:r>
      <w:proofErr w:type="spellStart"/>
      <w:r w:rsidRPr="00C303C7">
        <w:rPr>
          <w:rFonts w:ascii="Times New Roman" w:hAnsi="Times New Roman" w:cs="Times New Roman"/>
          <w:sz w:val="28"/>
          <w:szCs w:val="28"/>
        </w:rPr>
        <w:t>Аксо</w:t>
      </w:r>
      <w:proofErr w:type="spellEnd"/>
      <w:r w:rsidRPr="00C303C7">
        <w:rPr>
          <w:rFonts w:ascii="Times New Roman" w:hAnsi="Times New Roman" w:cs="Times New Roman"/>
          <w:sz w:val="28"/>
          <w:szCs w:val="28"/>
        </w:rPr>
        <w:t xml:space="preserve">  </w:t>
      </w:r>
      <w:proofErr w:type="spellStart"/>
      <w:r w:rsidRPr="00C303C7">
        <w:rPr>
          <w:rFonts w:ascii="Times New Roman" w:hAnsi="Times New Roman" w:cs="Times New Roman"/>
          <w:sz w:val="28"/>
          <w:szCs w:val="28"/>
        </w:rPr>
        <w:t>Колиева</w:t>
      </w:r>
      <w:proofErr w:type="spellEnd"/>
      <w:r w:rsidRPr="00C303C7">
        <w:rPr>
          <w:rFonts w:ascii="Times New Roman" w:hAnsi="Times New Roman" w:cs="Times New Roman"/>
          <w:sz w:val="28"/>
          <w:szCs w:val="28"/>
        </w:rPr>
        <w:t>» составлен  на  основе ФГОС НОО,  Базисного  учебного  плана ОУ РФ и  Республиканского  базисного  учебного  плана  для  образовательных  организаций Республики  Северная  Осетия – Алания,  реализующих  программы начального общего образования</w:t>
      </w:r>
      <w:r w:rsidR="00BD2987" w:rsidRPr="00C303C7">
        <w:rPr>
          <w:rFonts w:ascii="Times New Roman" w:hAnsi="Times New Roman" w:cs="Times New Roman"/>
          <w:sz w:val="28"/>
          <w:szCs w:val="28"/>
        </w:rPr>
        <w:t xml:space="preserve"> на  2014 – 2015  учебный  год,</w:t>
      </w:r>
    </w:p>
    <w:p w:rsidR="00CB17E0" w:rsidRPr="00C303C7" w:rsidRDefault="00BD2987" w:rsidP="00CB17E0">
      <w:pPr>
        <w:tabs>
          <w:tab w:val="left" w:pos="1134"/>
        </w:tabs>
        <w:spacing w:after="0" w:line="240" w:lineRule="auto"/>
        <w:ind w:firstLine="426"/>
        <w:jc w:val="both"/>
        <w:outlineLvl w:val="0"/>
        <w:rPr>
          <w:rFonts w:ascii="Times New Roman" w:hAnsi="Times New Roman" w:cs="Times New Roman"/>
          <w:sz w:val="28"/>
          <w:szCs w:val="28"/>
          <w:lang w:eastAsia="ru-RU"/>
        </w:rPr>
      </w:pPr>
      <w:r w:rsidRPr="00C303C7">
        <w:rPr>
          <w:rFonts w:ascii="Times New Roman" w:hAnsi="Times New Roman" w:cs="Times New Roman"/>
          <w:sz w:val="28"/>
          <w:szCs w:val="28"/>
          <w:lang w:eastAsia="ru-RU"/>
        </w:rPr>
        <w:t>Федерального</w:t>
      </w:r>
      <w:r w:rsidR="00CB17E0" w:rsidRPr="00C303C7">
        <w:rPr>
          <w:rFonts w:ascii="Times New Roman" w:hAnsi="Times New Roman" w:cs="Times New Roman"/>
          <w:sz w:val="28"/>
          <w:szCs w:val="28"/>
          <w:lang w:eastAsia="ru-RU"/>
        </w:rPr>
        <w:t xml:space="preserve"> Закон</w:t>
      </w:r>
      <w:r w:rsidRPr="00C303C7">
        <w:rPr>
          <w:rFonts w:ascii="Times New Roman" w:hAnsi="Times New Roman" w:cs="Times New Roman"/>
          <w:sz w:val="28"/>
          <w:szCs w:val="28"/>
          <w:lang w:eastAsia="ru-RU"/>
        </w:rPr>
        <w:t>а</w:t>
      </w:r>
      <w:r w:rsidR="00CB17E0" w:rsidRPr="00C303C7">
        <w:rPr>
          <w:rFonts w:ascii="Times New Roman" w:hAnsi="Times New Roman" w:cs="Times New Roman"/>
          <w:sz w:val="28"/>
          <w:szCs w:val="28"/>
          <w:lang w:eastAsia="ru-RU"/>
        </w:rPr>
        <w:t xml:space="preserve"> от 12 декабря 2012 года  № 273 «Об образовании в Российской Федерации»; </w:t>
      </w:r>
    </w:p>
    <w:p w:rsidR="00CB17E0" w:rsidRPr="00C303C7" w:rsidRDefault="00CB17E0" w:rsidP="00CB17E0">
      <w:pPr>
        <w:tabs>
          <w:tab w:val="left" w:pos="1134"/>
        </w:tabs>
        <w:spacing w:after="0" w:line="240" w:lineRule="auto"/>
        <w:ind w:firstLine="426"/>
        <w:jc w:val="both"/>
        <w:outlineLvl w:val="0"/>
        <w:rPr>
          <w:rFonts w:ascii="Times New Roman" w:hAnsi="Times New Roman" w:cs="Times New Roman"/>
          <w:sz w:val="28"/>
          <w:szCs w:val="28"/>
          <w:lang w:eastAsia="ru-RU"/>
        </w:rPr>
      </w:pPr>
      <w:r w:rsidRPr="00C303C7">
        <w:rPr>
          <w:rFonts w:ascii="Times New Roman" w:hAnsi="Times New Roman" w:cs="Times New Roman"/>
          <w:sz w:val="28"/>
          <w:szCs w:val="28"/>
        </w:rPr>
        <w:t>Закон</w:t>
      </w:r>
      <w:r w:rsidR="00BD2987" w:rsidRPr="00C303C7">
        <w:rPr>
          <w:rFonts w:ascii="Times New Roman" w:hAnsi="Times New Roman" w:cs="Times New Roman"/>
          <w:sz w:val="28"/>
          <w:szCs w:val="28"/>
        </w:rPr>
        <w:t>а</w:t>
      </w:r>
      <w:r w:rsidRPr="00C303C7">
        <w:rPr>
          <w:rFonts w:ascii="Times New Roman" w:hAnsi="Times New Roman" w:cs="Times New Roman"/>
          <w:sz w:val="28"/>
          <w:szCs w:val="28"/>
        </w:rPr>
        <w:t xml:space="preserve"> Республики Северная  Осетия-Алания от 27 декабря 2013 года № 61-РЗ «Об образовании в Республике Северная Осетия-Алания»;</w:t>
      </w:r>
    </w:p>
    <w:p w:rsidR="00CB17E0" w:rsidRPr="00C303C7" w:rsidRDefault="00CB17E0" w:rsidP="00CB17E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C303C7">
        <w:rPr>
          <w:rFonts w:ascii="Times New Roman" w:hAnsi="Times New Roman" w:cs="Times New Roman"/>
          <w:sz w:val="28"/>
          <w:szCs w:val="28"/>
          <w:lang w:eastAsia="ru-RU"/>
        </w:rPr>
        <w:t>приказ</w:t>
      </w:r>
      <w:r w:rsidR="00BD2987" w:rsidRPr="00C303C7">
        <w:rPr>
          <w:rFonts w:ascii="Times New Roman" w:hAnsi="Times New Roman" w:cs="Times New Roman"/>
          <w:sz w:val="28"/>
          <w:szCs w:val="28"/>
          <w:lang w:eastAsia="ru-RU"/>
        </w:rPr>
        <w:t>а</w:t>
      </w:r>
      <w:r w:rsidRPr="00C303C7">
        <w:rPr>
          <w:rFonts w:ascii="Times New Roman" w:hAnsi="Times New Roman" w:cs="Times New Roman"/>
          <w:sz w:val="28"/>
          <w:szCs w:val="28"/>
          <w:lang w:eastAsia="ru-RU"/>
        </w:rPr>
        <w:t xml:space="preserve"> Министерства образования Российской Федерации от 9 марта 2004 г. № 1312 «</w:t>
      </w:r>
      <w:r w:rsidRPr="00C303C7">
        <w:rPr>
          <w:rFonts w:ascii="Times New Roman" w:hAnsi="Times New Roman" w:cs="Times New Roman"/>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C303C7">
        <w:rPr>
          <w:rFonts w:ascii="Times New Roman" w:hAnsi="Times New Roman" w:cs="Times New Roman"/>
          <w:sz w:val="28"/>
          <w:szCs w:val="28"/>
          <w:lang w:eastAsia="ru-RU"/>
        </w:rPr>
        <w:t xml:space="preserve">» </w:t>
      </w:r>
      <w:r w:rsidRPr="00C303C7">
        <w:rPr>
          <w:rFonts w:ascii="Times New Roman" w:hAnsi="Times New Roman" w:cs="Times New Roman"/>
          <w:sz w:val="28"/>
          <w:szCs w:val="28"/>
        </w:rPr>
        <w:t xml:space="preserve">(в ред. Приказов </w:t>
      </w:r>
      <w:proofErr w:type="spellStart"/>
      <w:r w:rsidRPr="00C303C7">
        <w:rPr>
          <w:rFonts w:ascii="Times New Roman" w:hAnsi="Times New Roman" w:cs="Times New Roman"/>
          <w:sz w:val="28"/>
          <w:szCs w:val="28"/>
        </w:rPr>
        <w:t>Минобрнауки</w:t>
      </w:r>
      <w:proofErr w:type="spellEnd"/>
      <w:r w:rsidRPr="00C303C7">
        <w:rPr>
          <w:rFonts w:ascii="Times New Roman" w:hAnsi="Times New Roman" w:cs="Times New Roman"/>
          <w:sz w:val="28"/>
          <w:szCs w:val="28"/>
        </w:rPr>
        <w:t xml:space="preserve"> РФ от 20.08.2008 </w:t>
      </w:r>
      <w:hyperlink r:id="rId9" w:history="1">
        <w:r w:rsidRPr="00C303C7">
          <w:rPr>
            <w:rStyle w:val="af0"/>
            <w:rFonts w:ascii="Times New Roman" w:hAnsi="Times New Roman" w:cs="Times New Roman"/>
            <w:color w:val="auto"/>
            <w:sz w:val="28"/>
            <w:szCs w:val="28"/>
          </w:rPr>
          <w:t>N 241</w:t>
        </w:r>
      </w:hyperlink>
      <w:r w:rsidRPr="00C303C7">
        <w:rPr>
          <w:rFonts w:ascii="Times New Roman" w:hAnsi="Times New Roman" w:cs="Times New Roman"/>
          <w:sz w:val="28"/>
          <w:szCs w:val="28"/>
        </w:rPr>
        <w:t xml:space="preserve">, от 30.08.2010 </w:t>
      </w:r>
      <w:hyperlink r:id="rId10" w:history="1">
        <w:r w:rsidRPr="00C303C7">
          <w:rPr>
            <w:rStyle w:val="af0"/>
            <w:rFonts w:ascii="Times New Roman" w:hAnsi="Times New Roman" w:cs="Times New Roman"/>
            <w:color w:val="auto"/>
            <w:sz w:val="28"/>
            <w:szCs w:val="28"/>
          </w:rPr>
          <w:t>N 889</w:t>
        </w:r>
      </w:hyperlink>
      <w:r w:rsidRPr="00C303C7">
        <w:rPr>
          <w:rFonts w:ascii="Times New Roman" w:hAnsi="Times New Roman" w:cs="Times New Roman"/>
          <w:sz w:val="28"/>
          <w:szCs w:val="28"/>
        </w:rPr>
        <w:t xml:space="preserve">, от 03.06.2011 </w:t>
      </w:r>
      <w:hyperlink r:id="rId11" w:history="1">
        <w:r w:rsidRPr="00C303C7">
          <w:rPr>
            <w:rStyle w:val="af0"/>
            <w:rFonts w:ascii="Times New Roman" w:hAnsi="Times New Roman" w:cs="Times New Roman"/>
            <w:color w:val="auto"/>
            <w:sz w:val="28"/>
            <w:szCs w:val="28"/>
          </w:rPr>
          <w:t>N 1994</w:t>
        </w:r>
      </w:hyperlink>
      <w:r w:rsidRPr="00C303C7">
        <w:rPr>
          <w:rFonts w:ascii="Times New Roman" w:hAnsi="Times New Roman" w:cs="Times New Roman"/>
          <w:sz w:val="28"/>
          <w:szCs w:val="28"/>
        </w:rPr>
        <w:t xml:space="preserve">, от 01.02.2012 </w:t>
      </w:r>
      <w:hyperlink r:id="rId12" w:history="1">
        <w:r w:rsidRPr="00C303C7">
          <w:rPr>
            <w:rStyle w:val="af0"/>
            <w:rFonts w:ascii="Times New Roman" w:hAnsi="Times New Roman" w:cs="Times New Roman"/>
            <w:color w:val="auto"/>
            <w:sz w:val="28"/>
            <w:szCs w:val="28"/>
          </w:rPr>
          <w:t>N 74</w:t>
        </w:r>
      </w:hyperlink>
      <w:r w:rsidRPr="00C303C7">
        <w:rPr>
          <w:rFonts w:ascii="Times New Roman" w:hAnsi="Times New Roman" w:cs="Times New Roman"/>
          <w:sz w:val="28"/>
          <w:szCs w:val="28"/>
        </w:rPr>
        <w:t>);</w:t>
      </w:r>
      <w:proofErr w:type="gramEnd"/>
    </w:p>
    <w:p w:rsidR="00CB17E0" w:rsidRPr="00C303C7" w:rsidRDefault="00CB17E0" w:rsidP="00CB17E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303C7">
        <w:rPr>
          <w:rFonts w:ascii="Times New Roman" w:eastAsia="Times New Roman" w:hAnsi="Times New Roman" w:cs="Times New Roman"/>
          <w:sz w:val="28"/>
          <w:szCs w:val="28"/>
          <w:lang w:eastAsia="ru-RU"/>
        </w:rPr>
        <w:t>приказ</w:t>
      </w:r>
      <w:r w:rsidR="00BD2987" w:rsidRPr="00C303C7">
        <w:rPr>
          <w:rFonts w:ascii="Times New Roman" w:eastAsia="Times New Roman" w:hAnsi="Times New Roman" w:cs="Times New Roman"/>
          <w:sz w:val="28"/>
          <w:szCs w:val="28"/>
          <w:lang w:eastAsia="ru-RU"/>
        </w:rPr>
        <w:t>а</w:t>
      </w:r>
      <w:r w:rsidRPr="00C303C7">
        <w:rPr>
          <w:rFonts w:ascii="Times New Roman" w:eastAsia="Times New Roman" w:hAnsi="Times New Roman" w:cs="Times New Roman"/>
          <w:sz w:val="28"/>
          <w:szCs w:val="28"/>
          <w:lang w:eastAsia="ru-RU"/>
        </w:rPr>
        <w:t xml:space="preserve">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r w:rsidRPr="00C303C7">
        <w:rPr>
          <w:rFonts w:ascii="Times New Roman" w:hAnsi="Times New Roman" w:cs="Times New Roman"/>
          <w:sz w:val="28"/>
          <w:szCs w:val="28"/>
        </w:rPr>
        <w:t xml:space="preserve">(в ред. приказов </w:t>
      </w:r>
      <w:proofErr w:type="spellStart"/>
      <w:r w:rsidRPr="00C303C7">
        <w:rPr>
          <w:rFonts w:ascii="Times New Roman" w:hAnsi="Times New Roman" w:cs="Times New Roman"/>
          <w:sz w:val="28"/>
          <w:szCs w:val="28"/>
        </w:rPr>
        <w:t>Минобрнауки</w:t>
      </w:r>
      <w:proofErr w:type="spellEnd"/>
      <w:r w:rsidRPr="00C303C7">
        <w:rPr>
          <w:rFonts w:ascii="Times New Roman" w:hAnsi="Times New Roman" w:cs="Times New Roman"/>
          <w:sz w:val="28"/>
          <w:szCs w:val="28"/>
        </w:rPr>
        <w:t xml:space="preserve"> России от 26.11.2010 </w:t>
      </w:r>
      <w:hyperlink r:id="rId13" w:history="1">
        <w:r w:rsidRPr="00C303C7">
          <w:rPr>
            <w:rStyle w:val="af0"/>
            <w:rFonts w:ascii="Times New Roman" w:hAnsi="Times New Roman" w:cs="Times New Roman"/>
            <w:color w:val="auto"/>
            <w:sz w:val="28"/>
            <w:szCs w:val="28"/>
          </w:rPr>
          <w:t>N 1241</w:t>
        </w:r>
      </w:hyperlink>
      <w:r w:rsidRPr="00C303C7">
        <w:rPr>
          <w:rFonts w:ascii="Times New Roman" w:hAnsi="Times New Roman" w:cs="Times New Roman"/>
          <w:sz w:val="28"/>
          <w:szCs w:val="28"/>
        </w:rPr>
        <w:t xml:space="preserve">, от 22.09.2011 </w:t>
      </w:r>
      <w:hyperlink r:id="rId14" w:history="1">
        <w:r w:rsidRPr="00C303C7">
          <w:rPr>
            <w:rStyle w:val="af0"/>
            <w:rFonts w:ascii="Times New Roman" w:hAnsi="Times New Roman" w:cs="Times New Roman"/>
            <w:color w:val="auto"/>
            <w:sz w:val="28"/>
            <w:szCs w:val="28"/>
          </w:rPr>
          <w:t>N 2357</w:t>
        </w:r>
      </w:hyperlink>
      <w:r w:rsidRPr="00C303C7">
        <w:rPr>
          <w:rFonts w:ascii="Times New Roman" w:hAnsi="Times New Roman" w:cs="Times New Roman"/>
          <w:sz w:val="28"/>
          <w:szCs w:val="28"/>
        </w:rPr>
        <w:t xml:space="preserve">, от 18.12.2012 </w:t>
      </w:r>
      <w:hyperlink r:id="rId15" w:history="1">
        <w:r w:rsidRPr="00C303C7">
          <w:rPr>
            <w:rStyle w:val="af0"/>
            <w:rFonts w:ascii="Times New Roman" w:hAnsi="Times New Roman" w:cs="Times New Roman"/>
            <w:color w:val="auto"/>
            <w:sz w:val="28"/>
            <w:szCs w:val="28"/>
          </w:rPr>
          <w:t>N 1060</w:t>
        </w:r>
      </w:hyperlink>
      <w:r w:rsidRPr="00C303C7">
        <w:rPr>
          <w:rFonts w:ascii="Times New Roman" w:hAnsi="Times New Roman" w:cs="Times New Roman"/>
          <w:sz w:val="28"/>
          <w:szCs w:val="28"/>
        </w:rPr>
        <w:t>);</w:t>
      </w:r>
    </w:p>
    <w:p w:rsidR="00CB17E0" w:rsidRPr="00C303C7" w:rsidRDefault="00CB17E0" w:rsidP="00CB17E0">
      <w:pPr>
        <w:tabs>
          <w:tab w:val="left" w:pos="1134"/>
        </w:tabs>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C303C7">
        <w:rPr>
          <w:rFonts w:ascii="Times New Roman" w:eastAsia="Times New Roman" w:hAnsi="Times New Roman" w:cs="Times New Roman"/>
          <w:sz w:val="28"/>
          <w:szCs w:val="28"/>
          <w:lang w:eastAsia="ru-RU"/>
        </w:rPr>
        <w:t>приказ</w:t>
      </w:r>
      <w:r w:rsidR="00BD2987" w:rsidRPr="00C303C7">
        <w:rPr>
          <w:rFonts w:ascii="Times New Roman" w:eastAsia="Times New Roman" w:hAnsi="Times New Roman" w:cs="Times New Roman"/>
          <w:sz w:val="28"/>
          <w:szCs w:val="28"/>
          <w:lang w:eastAsia="ru-RU"/>
        </w:rPr>
        <w:t>а</w:t>
      </w:r>
      <w:r w:rsidRPr="00C303C7">
        <w:rPr>
          <w:rFonts w:ascii="Times New Roman" w:eastAsia="Times New Roman" w:hAnsi="Times New Roman" w:cs="Times New Roman"/>
          <w:sz w:val="28"/>
          <w:szCs w:val="28"/>
          <w:lang w:eastAsia="ru-RU"/>
        </w:rPr>
        <w:t xml:space="preserve"> Министерства образования и 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 1089»;</w:t>
      </w:r>
    </w:p>
    <w:p w:rsidR="00CB17E0" w:rsidRPr="00C303C7" w:rsidRDefault="00CB17E0" w:rsidP="00CB17E0">
      <w:pPr>
        <w:tabs>
          <w:tab w:val="left" w:pos="1134"/>
        </w:tabs>
        <w:spacing w:after="0" w:line="240" w:lineRule="auto"/>
        <w:ind w:firstLine="426"/>
        <w:contextualSpacing/>
        <w:jc w:val="both"/>
        <w:outlineLvl w:val="0"/>
        <w:rPr>
          <w:rFonts w:ascii="Times New Roman" w:eastAsia="Times New Roman" w:hAnsi="Times New Roman" w:cs="Times New Roman"/>
          <w:sz w:val="28"/>
          <w:szCs w:val="28"/>
          <w:lang w:eastAsia="ru-RU"/>
        </w:rPr>
      </w:pPr>
      <w:r w:rsidRPr="00C303C7">
        <w:rPr>
          <w:rFonts w:ascii="Times New Roman" w:eastAsia="Times New Roman" w:hAnsi="Times New Roman" w:cs="Times New Roman"/>
          <w:sz w:val="28"/>
          <w:szCs w:val="28"/>
          <w:lang w:eastAsia="ru-RU"/>
        </w:rPr>
        <w:t>приказ</w:t>
      </w:r>
      <w:r w:rsidR="00BD2987" w:rsidRPr="00C303C7">
        <w:rPr>
          <w:rFonts w:ascii="Times New Roman" w:eastAsia="Times New Roman" w:hAnsi="Times New Roman" w:cs="Times New Roman"/>
          <w:sz w:val="28"/>
          <w:szCs w:val="28"/>
          <w:lang w:eastAsia="ru-RU"/>
        </w:rPr>
        <w:t>а</w:t>
      </w:r>
      <w:r w:rsidRPr="00C303C7">
        <w:rPr>
          <w:rFonts w:ascii="Times New Roman" w:eastAsia="Times New Roman" w:hAnsi="Times New Roman" w:cs="Times New Roman"/>
          <w:sz w:val="28"/>
          <w:szCs w:val="28"/>
          <w:lang w:eastAsia="ru-RU"/>
        </w:rPr>
        <w:t xml:space="preserve">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CB17E0" w:rsidRPr="00C303C7" w:rsidRDefault="00BD2987" w:rsidP="00CB17E0">
      <w:pPr>
        <w:tabs>
          <w:tab w:val="left" w:pos="1134"/>
        </w:tabs>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C303C7">
        <w:rPr>
          <w:rFonts w:ascii="Times New Roman" w:eastAsia="Times New Roman" w:hAnsi="Times New Roman" w:cs="Times New Roman"/>
          <w:sz w:val="28"/>
          <w:szCs w:val="28"/>
          <w:lang w:eastAsia="ru-RU"/>
        </w:rPr>
        <w:t>постановления</w:t>
      </w:r>
      <w:r w:rsidR="00CB17E0" w:rsidRPr="00C303C7">
        <w:rPr>
          <w:rFonts w:ascii="Times New Roman" w:eastAsia="Times New Roman" w:hAnsi="Times New Roman" w:cs="Times New Roman"/>
          <w:sz w:val="28"/>
          <w:szCs w:val="28"/>
          <w:lang w:eastAsia="ru-RU"/>
        </w:rPr>
        <w:t xml:space="preserve"> Главного государственного санитарного  врача Российской Федерации  от 29 декабря 2010г. № 189 «Об утверждении </w:t>
      </w:r>
      <w:proofErr w:type="spellStart"/>
      <w:r w:rsidR="00CB17E0" w:rsidRPr="00C303C7">
        <w:rPr>
          <w:rFonts w:ascii="Times New Roman" w:eastAsia="Times New Roman" w:hAnsi="Times New Roman" w:cs="Times New Roman"/>
          <w:sz w:val="28"/>
          <w:szCs w:val="28"/>
          <w:lang w:eastAsia="ru-RU"/>
        </w:rPr>
        <w:t>СанПиН</w:t>
      </w:r>
      <w:proofErr w:type="spellEnd"/>
      <w:r w:rsidR="00CB17E0" w:rsidRPr="00C303C7">
        <w:rPr>
          <w:rFonts w:ascii="Times New Roman" w:eastAsia="Times New Roman" w:hAnsi="Times New Roman" w:cs="Times New Roman"/>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 (в редакции изменений №1, утвержденных постановлением Главного государственного санитарного врача Российской Федерации от 29 июня 2011 г. № 85);</w:t>
      </w:r>
    </w:p>
    <w:p w:rsidR="00CB17E0" w:rsidRPr="00C303C7" w:rsidRDefault="00BD2987" w:rsidP="00CB17E0">
      <w:pPr>
        <w:tabs>
          <w:tab w:val="left" w:pos="1134"/>
        </w:tabs>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C303C7">
        <w:rPr>
          <w:rFonts w:ascii="Times New Roman" w:eastAsia="Times New Roman" w:hAnsi="Times New Roman" w:cs="Times New Roman"/>
          <w:sz w:val="28"/>
          <w:szCs w:val="28"/>
          <w:lang w:eastAsia="ru-RU"/>
        </w:rPr>
        <w:t>письма</w:t>
      </w:r>
      <w:r w:rsidR="00CB17E0" w:rsidRPr="00C303C7">
        <w:rPr>
          <w:rFonts w:ascii="Times New Roman" w:eastAsia="Times New Roman" w:hAnsi="Times New Roman" w:cs="Times New Roman"/>
          <w:sz w:val="28"/>
          <w:szCs w:val="28"/>
          <w:lang w:eastAsia="ru-RU"/>
        </w:rPr>
        <w:t xml:space="preserve">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CB17E0" w:rsidRPr="00C303C7" w:rsidRDefault="00CB17E0" w:rsidP="00CB17E0">
      <w:pPr>
        <w:tabs>
          <w:tab w:val="left" w:pos="1134"/>
        </w:tabs>
        <w:spacing w:after="0" w:line="240" w:lineRule="auto"/>
        <w:ind w:firstLine="426"/>
        <w:contextualSpacing/>
        <w:jc w:val="both"/>
        <w:outlineLvl w:val="0"/>
        <w:rPr>
          <w:rFonts w:ascii="Times New Roman" w:eastAsia="Times New Roman" w:hAnsi="Times New Roman" w:cs="Times New Roman"/>
          <w:sz w:val="28"/>
          <w:szCs w:val="28"/>
          <w:lang w:eastAsia="ru-RU"/>
        </w:rPr>
      </w:pPr>
      <w:r w:rsidRPr="00C303C7">
        <w:rPr>
          <w:rFonts w:ascii="Times New Roman" w:eastAsia="Times New Roman" w:hAnsi="Times New Roman" w:cs="Times New Roman"/>
          <w:sz w:val="28"/>
          <w:szCs w:val="28"/>
          <w:lang w:eastAsia="ru-RU"/>
        </w:rPr>
        <w:t>пис</w:t>
      </w:r>
      <w:r w:rsidR="00BD2987" w:rsidRPr="00C303C7">
        <w:rPr>
          <w:rFonts w:ascii="Times New Roman" w:eastAsia="Times New Roman" w:hAnsi="Times New Roman" w:cs="Times New Roman"/>
          <w:sz w:val="28"/>
          <w:szCs w:val="28"/>
          <w:lang w:eastAsia="ru-RU"/>
        </w:rPr>
        <w:t>ьма</w:t>
      </w:r>
      <w:r w:rsidRPr="00C303C7">
        <w:rPr>
          <w:rFonts w:ascii="Times New Roman" w:eastAsia="Times New Roman" w:hAnsi="Times New Roman" w:cs="Times New Roman"/>
          <w:sz w:val="28"/>
          <w:szCs w:val="28"/>
          <w:lang w:eastAsia="ru-RU"/>
        </w:rPr>
        <w:t xml:space="preserve"> Министерства образования и науки Российской Федерации от 8 октября 2010 г. № ИК-1494/19 «О введении третьего часа физической культуры»;</w:t>
      </w:r>
    </w:p>
    <w:p w:rsidR="00CB17E0" w:rsidRPr="00C303C7" w:rsidRDefault="00BD2987" w:rsidP="00CB17E0">
      <w:pPr>
        <w:tabs>
          <w:tab w:val="left" w:pos="1134"/>
        </w:tabs>
        <w:spacing w:after="0" w:line="240" w:lineRule="auto"/>
        <w:ind w:firstLine="426"/>
        <w:contextualSpacing/>
        <w:jc w:val="both"/>
        <w:outlineLvl w:val="0"/>
        <w:rPr>
          <w:rFonts w:ascii="Times New Roman" w:eastAsia="Times New Roman" w:hAnsi="Times New Roman" w:cs="Times New Roman"/>
          <w:sz w:val="28"/>
          <w:szCs w:val="28"/>
          <w:lang w:eastAsia="ru-RU"/>
        </w:rPr>
      </w:pPr>
      <w:r w:rsidRPr="00C303C7">
        <w:rPr>
          <w:rFonts w:ascii="Times New Roman" w:eastAsia="Times New Roman" w:hAnsi="Times New Roman" w:cs="Times New Roman"/>
          <w:sz w:val="28"/>
          <w:szCs w:val="28"/>
          <w:lang w:eastAsia="ru-RU"/>
        </w:rPr>
        <w:lastRenderedPageBreak/>
        <w:t>письма</w:t>
      </w:r>
      <w:r w:rsidR="00CB17E0" w:rsidRPr="00C303C7">
        <w:rPr>
          <w:rFonts w:ascii="Times New Roman" w:eastAsia="Times New Roman" w:hAnsi="Times New Roman" w:cs="Times New Roman"/>
          <w:sz w:val="28"/>
          <w:szCs w:val="28"/>
          <w:lang w:eastAsia="ru-RU"/>
        </w:rPr>
        <w:t xml:space="preserve">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B17E0" w:rsidRPr="00C303C7" w:rsidRDefault="00BD2987" w:rsidP="00CB17E0">
      <w:pPr>
        <w:tabs>
          <w:tab w:val="left" w:pos="1134"/>
        </w:tabs>
        <w:spacing w:after="0" w:line="240" w:lineRule="auto"/>
        <w:ind w:firstLine="426"/>
        <w:contextualSpacing/>
        <w:jc w:val="both"/>
        <w:outlineLvl w:val="0"/>
        <w:rPr>
          <w:rFonts w:ascii="Times New Roman" w:eastAsia="Times New Roman" w:hAnsi="Times New Roman" w:cs="Times New Roman"/>
          <w:sz w:val="28"/>
          <w:szCs w:val="28"/>
          <w:lang w:eastAsia="ru-RU"/>
        </w:rPr>
      </w:pPr>
      <w:r w:rsidRPr="00C303C7">
        <w:rPr>
          <w:rFonts w:ascii="Times New Roman" w:eastAsia="Times New Roman" w:hAnsi="Times New Roman" w:cs="Times New Roman"/>
          <w:sz w:val="28"/>
          <w:szCs w:val="28"/>
          <w:lang w:eastAsia="ru-RU"/>
        </w:rPr>
        <w:t>письма</w:t>
      </w:r>
      <w:r w:rsidR="00CB17E0" w:rsidRPr="00C303C7">
        <w:rPr>
          <w:rFonts w:ascii="Times New Roman" w:eastAsia="Times New Roman" w:hAnsi="Times New Roman" w:cs="Times New Roman"/>
          <w:sz w:val="28"/>
          <w:szCs w:val="28"/>
          <w:lang w:eastAsia="ru-RU"/>
        </w:rPr>
        <w:t xml:space="preserve">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CB17E0" w:rsidRPr="00C303C7" w:rsidRDefault="00BD2987" w:rsidP="00CB17E0">
      <w:pPr>
        <w:tabs>
          <w:tab w:val="left" w:pos="1134"/>
        </w:tabs>
        <w:autoSpaceDE w:val="0"/>
        <w:autoSpaceDN w:val="0"/>
        <w:adjustRightInd w:val="0"/>
        <w:spacing w:after="0" w:line="240" w:lineRule="auto"/>
        <w:ind w:firstLine="426"/>
        <w:contextualSpacing/>
        <w:jc w:val="both"/>
        <w:outlineLvl w:val="0"/>
        <w:rPr>
          <w:rFonts w:ascii="Times New Roman" w:eastAsia="Times New Roman" w:hAnsi="Times New Roman" w:cs="Times New Roman"/>
          <w:sz w:val="28"/>
          <w:szCs w:val="28"/>
          <w:lang w:eastAsia="ru-RU"/>
        </w:rPr>
      </w:pPr>
      <w:r w:rsidRPr="00C303C7">
        <w:rPr>
          <w:rFonts w:ascii="Times New Roman" w:eastAsia="Times New Roman" w:hAnsi="Times New Roman" w:cs="Times New Roman"/>
          <w:sz w:val="28"/>
          <w:szCs w:val="28"/>
          <w:lang w:eastAsia="ru-RU"/>
        </w:rPr>
        <w:t>письма</w:t>
      </w:r>
      <w:r w:rsidR="00CB17E0" w:rsidRPr="00C303C7">
        <w:rPr>
          <w:rFonts w:ascii="Times New Roman" w:eastAsia="Times New Roman" w:hAnsi="Times New Roman" w:cs="Times New Roman"/>
          <w:sz w:val="28"/>
          <w:szCs w:val="28"/>
          <w:lang w:eastAsia="ru-RU"/>
        </w:rPr>
        <w:t xml:space="preserve">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CB17E0" w:rsidRPr="00C303C7" w:rsidRDefault="00CB17E0" w:rsidP="00CB17E0">
      <w:pPr>
        <w:tabs>
          <w:tab w:val="left" w:pos="1134"/>
        </w:tabs>
        <w:spacing w:after="0" w:line="240" w:lineRule="auto"/>
        <w:ind w:firstLine="426"/>
        <w:contextualSpacing/>
        <w:jc w:val="both"/>
        <w:outlineLvl w:val="0"/>
        <w:rPr>
          <w:rFonts w:ascii="Times New Roman" w:eastAsia="Times New Roman" w:hAnsi="Times New Roman" w:cs="Times New Roman"/>
          <w:sz w:val="28"/>
          <w:szCs w:val="28"/>
          <w:lang w:eastAsia="ru-RU"/>
        </w:rPr>
      </w:pPr>
      <w:r w:rsidRPr="00C303C7">
        <w:rPr>
          <w:rFonts w:ascii="Times New Roman" w:eastAsia="Times New Roman" w:hAnsi="Times New Roman" w:cs="Times New Roman"/>
          <w:sz w:val="28"/>
          <w:szCs w:val="28"/>
          <w:lang w:eastAsia="ru-RU"/>
        </w:rPr>
        <w:t>письмо Министерства образования Российской Федерации от 4 марта 2010г. № 03-413 «О методических рекомендациях по организации элективных курсов»;</w:t>
      </w:r>
    </w:p>
    <w:p w:rsidR="00CB17E0" w:rsidRPr="00C303C7" w:rsidRDefault="00BD2987" w:rsidP="00CB17E0">
      <w:pPr>
        <w:tabs>
          <w:tab w:val="left" w:pos="1134"/>
        </w:tabs>
        <w:spacing w:after="0" w:line="240" w:lineRule="auto"/>
        <w:ind w:firstLine="426"/>
        <w:contextualSpacing/>
        <w:jc w:val="both"/>
        <w:outlineLvl w:val="0"/>
        <w:rPr>
          <w:rFonts w:ascii="Times New Roman" w:eastAsia="Times New Roman" w:hAnsi="Times New Roman" w:cs="Times New Roman"/>
          <w:sz w:val="28"/>
          <w:szCs w:val="28"/>
          <w:lang w:eastAsia="ru-RU"/>
        </w:rPr>
      </w:pPr>
      <w:r w:rsidRPr="00C303C7">
        <w:rPr>
          <w:rFonts w:ascii="Times New Roman" w:eastAsia="Times New Roman" w:hAnsi="Times New Roman" w:cs="Times New Roman"/>
          <w:sz w:val="28"/>
          <w:szCs w:val="28"/>
          <w:lang w:eastAsia="ru-RU"/>
        </w:rPr>
        <w:t>письма</w:t>
      </w:r>
      <w:r w:rsidR="00CB17E0" w:rsidRPr="00C303C7">
        <w:rPr>
          <w:rFonts w:ascii="Times New Roman" w:eastAsia="Times New Roman" w:hAnsi="Times New Roman" w:cs="Times New Roman"/>
          <w:sz w:val="28"/>
          <w:szCs w:val="28"/>
          <w:lang w:eastAsia="ru-RU"/>
        </w:rPr>
        <w:t xml:space="preserve"> Министерства образования Российской Федерации от 26 июня 2012г. №03-ПГ-МОН-10430 «Об изучении предмета Технология».</w:t>
      </w:r>
    </w:p>
    <w:p w:rsidR="00CB17E0" w:rsidRPr="00C303C7" w:rsidRDefault="00CB17E0" w:rsidP="00CB17E0">
      <w:pPr>
        <w:tabs>
          <w:tab w:val="left" w:pos="1134"/>
        </w:tabs>
        <w:spacing w:after="0" w:line="240" w:lineRule="auto"/>
        <w:ind w:firstLine="426"/>
        <w:contextualSpacing/>
        <w:jc w:val="both"/>
        <w:outlineLvl w:val="0"/>
        <w:rPr>
          <w:rFonts w:ascii="Times New Roman" w:eastAsia="Times New Roman" w:hAnsi="Times New Roman" w:cs="Times New Roman"/>
          <w:sz w:val="28"/>
          <w:szCs w:val="28"/>
          <w:lang w:eastAsia="ru-RU"/>
        </w:rPr>
      </w:pPr>
    </w:p>
    <w:p w:rsidR="00CB17E0" w:rsidRPr="00C303C7" w:rsidRDefault="00CB17E0" w:rsidP="00CB17E0">
      <w:pPr>
        <w:pStyle w:val="ConsPlusNormal"/>
        <w:ind w:firstLine="426"/>
        <w:jc w:val="both"/>
        <w:rPr>
          <w:rFonts w:ascii="Times New Roman" w:hAnsi="Times New Roman" w:cs="Times New Roman"/>
          <w:bCs/>
          <w:strike/>
          <w:sz w:val="28"/>
          <w:szCs w:val="28"/>
        </w:rPr>
      </w:pPr>
      <w:r w:rsidRPr="00C303C7">
        <w:rPr>
          <w:rFonts w:ascii="Times New Roman" w:hAnsi="Times New Roman" w:cs="Times New Roman"/>
          <w:sz w:val="28"/>
          <w:szCs w:val="28"/>
        </w:rPr>
        <w:t>Изучение учебных предметов федерального компонента организуется с использованием учебников, входящих в Федеральный перечень учебников (комплект</w:t>
      </w:r>
      <w:r w:rsidR="00766DE6" w:rsidRPr="00C303C7">
        <w:rPr>
          <w:rFonts w:ascii="Times New Roman" w:hAnsi="Times New Roman" w:cs="Times New Roman"/>
          <w:sz w:val="28"/>
          <w:szCs w:val="28"/>
        </w:rPr>
        <w:t>ы</w:t>
      </w:r>
      <w:r w:rsidRPr="00C303C7">
        <w:rPr>
          <w:rFonts w:ascii="Times New Roman" w:hAnsi="Times New Roman" w:cs="Times New Roman"/>
          <w:sz w:val="28"/>
          <w:szCs w:val="28"/>
        </w:rPr>
        <w:t xml:space="preserve"> «Школа  21 века»</w:t>
      </w:r>
      <w:r w:rsidR="00766DE6" w:rsidRPr="00C303C7">
        <w:rPr>
          <w:rFonts w:ascii="Times New Roman" w:hAnsi="Times New Roman" w:cs="Times New Roman"/>
          <w:sz w:val="28"/>
          <w:szCs w:val="28"/>
        </w:rPr>
        <w:t xml:space="preserve"> и «Школа  России»</w:t>
      </w:r>
      <w:r w:rsidRPr="00C303C7">
        <w:rPr>
          <w:rFonts w:ascii="Times New Roman" w:hAnsi="Times New Roman" w:cs="Times New Roman"/>
          <w:sz w:val="28"/>
          <w:szCs w:val="28"/>
        </w:rPr>
        <w:t>),  утвержденных приказом Министерства образования и науки Российской Федерации</w:t>
      </w:r>
      <w:r w:rsidRPr="00C303C7">
        <w:rPr>
          <w:rFonts w:ascii="Times New Roman" w:hAnsi="Times New Roman" w:cs="Times New Roman"/>
          <w:bCs/>
          <w:sz w:val="28"/>
          <w:szCs w:val="28"/>
        </w:rPr>
        <w:t>.</w:t>
      </w:r>
    </w:p>
    <w:p w:rsidR="00CB17E0" w:rsidRPr="00C303C7" w:rsidRDefault="00CB17E0" w:rsidP="00BD2987">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C303C7">
        <w:rPr>
          <w:rFonts w:ascii="Times New Roman" w:hAnsi="Times New Roman" w:cs="Times New Roman"/>
          <w:sz w:val="28"/>
          <w:szCs w:val="28"/>
        </w:rPr>
        <w:t>В учебном плане определен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а также определено  количество учебных часов федерального компонента, регионального (национально-регионального) компонента и компонента образовательного учреждения.</w:t>
      </w:r>
      <w:proofErr w:type="gramEnd"/>
    </w:p>
    <w:p w:rsidR="00CB17E0" w:rsidRPr="00C303C7" w:rsidRDefault="00CB17E0" w:rsidP="00BD2987">
      <w:pPr>
        <w:spacing w:line="240" w:lineRule="auto"/>
        <w:ind w:firstLine="426"/>
        <w:jc w:val="both"/>
        <w:rPr>
          <w:rFonts w:ascii="Times New Roman" w:eastAsia="Times New Roman" w:hAnsi="Times New Roman" w:cs="Times New Roman"/>
          <w:sz w:val="28"/>
          <w:szCs w:val="28"/>
          <w:lang w:eastAsia="ru-RU"/>
        </w:rPr>
      </w:pPr>
      <w:r w:rsidRPr="00C303C7">
        <w:rPr>
          <w:rFonts w:ascii="Times New Roman" w:eastAsia="Times New Roman" w:hAnsi="Times New Roman" w:cs="Times New Roman"/>
          <w:sz w:val="28"/>
          <w:szCs w:val="28"/>
          <w:lang w:eastAsia="ru-RU"/>
        </w:rPr>
        <w:t>Региональный (национально-региональный) компонент учебного плана предполагает изучение следующих учебных предметов: «Осетинский язык», «Осетинская литература», «История Осетии».</w:t>
      </w:r>
      <w:r w:rsidRPr="00C303C7">
        <w:rPr>
          <w:rFonts w:ascii="Times New Roman" w:hAnsi="Times New Roman" w:cs="Times New Roman"/>
          <w:sz w:val="28"/>
          <w:szCs w:val="28"/>
        </w:rPr>
        <w:t xml:space="preserve">         </w:t>
      </w:r>
    </w:p>
    <w:p w:rsidR="00CB17E0" w:rsidRPr="00C303C7" w:rsidRDefault="00CB17E0" w:rsidP="00CB17E0">
      <w:pPr>
        <w:pStyle w:val="ConsPlusNormal"/>
        <w:ind w:firstLine="426"/>
        <w:jc w:val="both"/>
        <w:rPr>
          <w:rFonts w:ascii="Times New Roman" w:hAnsi="Times New Roman" w:cs="Times New Roman"/>
          <w:bCs/>
          <w:strike/>
          <w:sz w:val="28"/>
          <w:szCs w:val="28"/>
        </w:rPr>
      </w:pPr>
    </w:p>
    <w:p w:rsidR="00CB17E0" w:rsidRPr="00C303C7" w:rsidRDefault="00CB17E0" w:rsidP="00CB17E0">
      <w:pPr>
        <w:autoSpaceDE w:val="0"/>
        <w:autoSpaceDN w:val="0"/>
        <w:adjustRightInd w:val="0"/>
        <w:spacing w:after="0"/>
        <w:ind w:firstLine="709"/>
        <w:jc w:val="both"/>
        <w:rPr>
          <w:rFonts w:ascii="Times New Roman" w:hAnsi="Times New Roman" w:cs="Times New Roman"/>
          <w:sz w:val="28"/>
          <w:szCs w:val="28"/>
        </w:rPr>
      </w:pPr>
      <w:r w:rsidRPr="00C303C7">
        <w:rPr>
          <w:rFonts w:ascii="Times New Roman" w:hAnsi="Times New Roman" w:cs="Times New Roman"/>
          <w:sz w:val="28"/>
          <w:szCs w:val="28"/>
        </w:rPr>
        <w:t>Основная образовательная программа начального общего образования  реализуется через учебный план и внеурочную деятельность.</w:t>
      </w:r>
    </w:p>
    <w:p w:rsidR="00CB17E0" w:rsidRPr="00C303C7" w:rsidRDefault="00CB17E0" w:rsidP="00766DE6">
      <w:pPr>
        <w:pStyle w:val="a3"/>
        <w:tabs>
          <w:tab w:val="left" w:pos="993"/>
          <w:tab w:val="left" w:pos="1134"/>
        </w:tabs>
        <w:ind w:firstLine="709"/>
        <w:jc w:val="both"/>
        <w:outlineLvl w:val="0"/>
        <w:rPr>
          <w:sz w:val="28"/>
          <w:szCs w:val="28"/>
        </w:rPr>
      </w:pPr>
      <w:r w:rsidRPr="00C303C7">
        <w:rPr>
          <w:sz w:val="28"/>
          <w:szCs w:val="28"/>
        </w:rPr>
        <w:t xml:space="preserve">Базисный учебный план </w:t>
      </w:r>
      <w:r w:rsidR="00394CEF" w:rsidRPr="00C303C7">
        <w:rPr>
          <w:sz w:val="28"/>
          <w:szCs w:val="28"/>
        </w:rPr>
        <w:t xml:space="preserve">гимназии </w:t>
      </w:r>
      <w:r w:rsidRPr="00C303C7">
        <w:rPr>
          <w:sz w:val="28"/>
          <w:szCs w:val="28"/>
        </w:rPr>
        <w:t xml:space="preserve">состоит из двух частей - обязательной части и части, формируемой участниками образовательного процесса.                                                               </w:t>
      </w:r>
      <w:r w:rsidR="00766DE6" w:rsidRPr="00C303C7">
        <w:rPr>
          <w:sz w:val="28"/>
          <w:szCs w:val="28"/>
        </w:rPr>
        <w:t xml:space="preserve">                                                                   </w:t>
      </w:r>
      <w:r w:rsidRPr="00C303C7">
        <w:rPr>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внеурочная </w:t>
      </w:r>
      <w:r w:rsidRPr="00C303C7">
        <w:rPr>
          <w:sz w:val="28"/>
          <w:szCs w:val="28"/>
        </w:rPr>
        <w:lastRenderedPageBreak/>
        <w:t xml:space="preserve">деятельность организуется по направлениям развития личности (духовно-нравственное, социальное, </w:t>
      </w:r>
      <w:proofErr w:type="spellStart"/>
      <w:r w:rsidRPr="00C303C7">
        <w:rPr>
          <w:sz w:val="28"/>
          <w:szCs w:val="28"/>
        </w:rPr>
        <w:t>общеинтеллектуальное</w:t>
      </w:r>
      <w:proofErr w:type="spellEnd"/>
      <w:r w:rsidRPr="00C303C7">
        <w:rPr>
          <w:sz w:val="28"/>
          <w:szCs w:val="28"/>
        </w:rPr>
        <w:t>, общекультурное, спортивно-оздоровительное).</w:t>
      </w:r>
    </w:p>
    <w:p w:rsidR="00CB17E0" w:rsidRPr="00C303C7" w:rsidRDefault="00CB17E0" w:rsidP="00CB17E0">
      <w:pPr>
        <w:pStyle w:val="a3"/>
        <w:tabs>
          <w:tab w:val="left" w:pos="993"/>
          <w:tab w:val="left" w:pos="1134"/>
        </w:tabs>
        <w:ind w:firstLine="709"/>
        <w:jc w:val="both"/>
        <w:outlineLvl w:val="0"/>
        <w:rPr>
          <w:sz w:val="28"/>
          <w:szCs w:val="28"/>
        </w:rPr>
      </w:pPr>
      <w:r w:rsidRPr="00C303C7">
        <w:rPr>
          <w:sz w:val="28"/>
          <w:szCs w:val="28"/>
        </w:rPr>
        <w:t>Организация занятий по направлениям раздела «Внеурочная деятельность» является неотъемлемой частью образовательного процес</w:t>
      </w:r>
      <w:r w:rsidR="00BD2987" w:rsidRPr="00C303C7">
        <w:rPr>
          <w:sz w:val="28"/>
          <w:szCs w:val="28"/>
        </w:rPr>
        <w:t xml:space="preserve">са в </w:t>
      </w:r>
      <w:r w:rsidR="00512369" w:rsidRPr="00C303C7">
        <w:rPr>
          <w:sz w:val="28"/>
          <w:szCs w:val="28"/>
        </w:rPr>
        <w:t>гимназии.</w:t>
      </w:r>
      <w:r w:rsidRPr="00C303C7">
        <w:rPr>
          <w:sz w:val="28"/>
          <w:szCs w:val="28"/>
        </w:rPr>
        <w:t xml:space="preserve"> Содержание начального общего образования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возрастным особенностям младших школьников.</w:t>
      </w:r>
    </w:p>
    <w:p w:rsidR="00CB17E0" w:rsidRPr="00C303C7" w:rsidRDefault="00CB17E0" w:rsidP="00CB17E0">
      <w:pPr>
        <w:pStyle w:val="a3"/>
        <w:tabs>
          <w:tab w:val="left" w:pos="1134"/>
        </w:tabs>
        <w:autoSpaceDE w:val="0"/>
        <w:autoSpaceDN w:val="0"/>
        <w:adjustRightInd w:val="0"/>
        <w:spacing w:after="0"/>
        <w:ind w:firstLine="709"/>
        <w:jc w:val="both"/>
        <w:rPr>
          <w:sz w:val="28"/>
          <w:szCs w:val="28"/>
        </w:rPr>
      </w:pPr>
      <w:r w:rsidRPr="00C303C7">
        <w:rPr>
          <w:sz w:val="28"/>
          <w:szCs w:val="28"/>
        </w:rPr>
        <w:t xml:space="preserve">Гимназия предоставляют </w:t>
      </w:r>
      <w:proofErr w:type="gramStart"/>
      <w:r w:rsidRPr="00C303C7">
        <w:rPr>
          <w:sz w:val="28"/>
          <w:szCs w:val="28"/>
        </w:rPr>
        <w:t>обучающимся</w:t>
      </w:r>
      <w:proofErr w:type="gramEnd"/>
      <w:r w:rsidRPr="00C303C7">
        <w:rPr>
          <w:sz w:val="28"/>
          <w:szCs w:val="28"/>
        </w:rPr>
        <w:t xml:space="preserve"> возможность выбора широкого спектра занятий, направленных на их развитие. Учебный план   фиксирует максимальный объем учебной нагрузки учащихся,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CB17E0" w:rsidRPr="00C303C7" w:rsidRDefault="00CB17E0" w:rsidP="00CB17E0">
      <w:pPr>
        <w:jc w:val="both"/>
        <w:rPr>
          <w:rFonts w:ascii="Times New Roman" w:hAnsi="Times New Roman" w:cs="Times New Roman"/>
          <w:sz w:val="28"/>
          <w:szCs w:val="28"/>
        </w:rPr>
      </w:pPr>
      <w:r w:rsidRPr="00C303C7">
        <w:rPr>
          <w:rFonts w:ascii="Times New Roman" w:hAnsi="Times New Roman" w:cs="Times New Roman"/>
          <w:sz w:val="28"/>
          <w:szCs w:val="28"/>
        </w:rPr>
        <w:t xml:space="preserve">            Учебный план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CB17E0" w:rsidRPr="00C303C7" w:rsidRDefault="00CB17E0" w:rsidP="00CB17E0">
      <w:pPr>
        <w:jc w:val="both"/>
        <w:rPr>
          <w:rFonts w:ascii="Times New Roman" w:hAnsi="Times New Roman" w:cs="Times New Roman"/>
          <w:sz w:val="28"/>
          <w:szCs w:val="28"/>
        </w:rPr>
      </w:pPr>
      <w:r w:rsidRPr="00C303C7">
        <w:rPr>
          <w:rFonts w:ascii="Times New Roman" w:hAnsi="Times New Roman" w:cs="Times New Roman"/>
          <w:sz w:val="28"/>
          <w:szCs w:val="28"/>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CB17E0" w:rsidRPr="00C303C7" w:rsidRDefault="00CB17E0" w:rsidP="00CB17E0">
      <w:pPr>
        <w:pStyle w:val="a3"/>
        <w:numPr>
          <w:ilvl w:val="0"/>
          <w:numId w:val="96"/>
        </w:numPr>
        <w:jc w:val="both"/>
        <w:rPr>
          <w:sz w:val="28"/>
          <w:szCs w:val="28"/>
        </w:rPr>
      </w:pPr>
      <w:r w:rsidRPr="00C303C7">
        <w:rPr>
          <w:sz w:val="28"/>
          <w:szCs w:val="28"/>
        </w:rPr>
        <w:t>.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формируются универсальные учебные действия;</w:t>
      </w:r>
    </w:p>
    <w:p w:rsidR="00CB17E0" w:rsidRPr="00C303C7" w:rsidRDefault="00CB17E0" w:rsidP="00CB17E0">
      <w:pPr>
        <w:pStyle w:val="a3"/>
        <w:numPr>
          <w:ilvl w:val="0"/>
          <w:numId w:val="96"/>
        </w:numPr>
        <w:jc w:val="both"/>
        <w:rPr>
          <w:sz w:val="28"/>
          <w:szCs w:val="28"/>
        </w:rPr>
      </w:pPr>
      <w:r w:rsidRPr="00C303C7">
        <w:rPr>
          <w:sz w:val="28"/>
          <w:szCs w:val="28"/>
        </w:rPr>
        <w:t>. развиваются познавательная мотивация и интересы обучающихся, их готовность и способность к сотрудничеству и совместной деятельности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CB17E0" w:rsidRPr="00C303C7" w:rsidRDefault="00CB17E0" w:rsidP="00CB17E0">
      <w:pPr>
        <w:jc w:val="both"/>
        <w:rPr>
          <w:rFonts w:ascii="Times New Roman" w:hAnsi="Times New Roman" w:cs="Times New Roman"/>
          <w:sz w:val="28"/>
          <w:szCs w:val="28"/>
        </w:rPr>
      </w:pPr>
      <w:r w:rsidRPr="00C303C7">
        <w:rPr>
          <w:rFonts w:ascii="Times New Roman" w:hAnsi="Times New Roman" w:cs="Times New Roman"/>
          <w:sz w:val="28"/>
          <w:szCs w:val="28"/>
        </w:rPr>
        <w:t xml:space="preserve">Содержание образования на этой ступени реализуется преимущественно за счет введения учебных курсов, обеспечивающих целостное восприятие мира, </w:t>
      </w:r>
      <w:proofErr w:type="spellStart"/>
      <w:r w:rsidRPr="00C303C7">
        <w:rPr>
          <w:rFonts w:ascii="Times New Roman" w:hAnsi="Times New Roman" w:cs="Times New Roman"/>
          <w:sz w:val="28"/>
          <w:szCs w:val="28"/>
        </w:rPr>
        <w:t>деятельностного</w:t>
      </w:r>
      <w:proofErr w:type="spellEnd"/>
      <w:r w:rsidRPr="00C303C7">
        <w:rPr>
          <w:rFonts w:ascii="Times New Roman" w:hAnsi="Times New Roman" w:cs="Times New Roman"/>
          <w:sz w:val="28"/>
          <w:szCs w:val="28"/>
        </w:rPr>
        <w:t xml:space="preserve"> подхода и индивидуализации </w:t>
      </w:r>
      <w:proofErr w:type="gramStart"/>
      <w:r w:rsidRPr="00C303C7">
        <w:rPr>
          <w:rFonts w:ascii="Times New Roman" w:hAnsi="Times New Roman" w:cs="Times New Roman"/>
          <w:sz w:val="28"/>
          <w:szCs w:val="28"/>
        </w:rPr>
        <w:t>обучения</w:t>
      </w:r>
      <w:proofErr w:type="gramEnd"/>
      <w:r w:rsidRPr="00C303C7">
        <w:rPr>
          <w:rFonts w:ascii="Times New Roman" w:hAnsi="Times New Roman" w:cs="Times New Roman"/>
          <w:sz w:val="28"/>
          <w:szCs w:val="28"/>
        </w:rPr>
        <w:t xml:space="preserve"> по каждому учебному предмету.</w:t>
      </w:r>
    </w:p>
    <w:p w:rsidR="00CB17E0" w:rsidRPr="00C303C7" w:rsidRDefault="00CB17E0" w:rsidP="00CB17E0">
      <w:pPr>
        <w:jc w:val="both"/>
        <w:rPr>
          <w:rFonts w:ascii="Times New Roman" w:hAnsi="Times New Roman" w:cs="Times New Roman"/>
          <w:sz w:val="28"/>
          <w:szCs w:val="28"/>
        </w:rPr>
      </w:pPr>
      <w:r w:rsidRPr="00C303C7">
        <w:rPr>
          <w:rFonts w:ascii="Times New Roman" w:hAnsi="Times New Roman" w:cs="Times New Roman"/>
          <w:sz w:val="28"/>
          <w:szCs w:val="28"/>
        </w:rPr>
        <w:lastRenderedPageBreak/>
        <w:t>Эта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CB17E0" w:rsidRPr="00C303C7" w:rsidRDefault="00CB17E0" w:rsidP="00CB17E0">
      <w:pPr>
        <w:jc w:val="both"/>
        <w:rPr>
          <w:rFonts w:ascii="Times New Roman" w:hAnsi="Times New Roman" w:cs="Times New Roman"/>
          <w:sz w:val="28"/>
          <w:szCs w:val="28"/>
        </w:rPr>
      </w:pPr>
      <w:r w:rsidRPr="00C303C7">
        <w:rPr>
          <w:rFonts w:ascii="Times New Roman" w:hAnsi="Times New Roman" w:cs="Times New Roman"/>
          <w:sz w:val="28"/>
          <w:szCs w:val="28"/>
        </w:rPr>
        <w:t xml:space="preserve">. формирование  гражданской  идентичности  </w:t>
      </w:r>
      <w:proofErr w:type="gramStart"/>
      <w:r w:rsidRPr="00C303C7">
        <w:rPr>
          <w:rFonts w:ascii="Times New Roman" w:hAnsi="Times New Roman" w:cs="Times New Roman"/>
          <w:sz w:val="28"/>
          <w:szCs w:val="28"/>
        </w:rPr>
        <w:t>обучающихся</w:t>
      </w:r>
      <w:proofErr w:type="gramEnd"/>
      <w:r w:rsidRPr="00C303C7">
        <w:rPr>
          <w:rFonts w:ascii="Times New Roman" w:hAnsi="Times New Roman" w:cs="Times New Roman"/>
          <w:sz w:val="28"/>
          <w:szCs w:val="28"/>
        </w:rPr>
        <w:t>;</w:t>
      </w:r>
    </w:p>
    <w:p w:rsidR="00CB17E0" w:rsidRPr="00C303C7" w:rsidRDefault="00CB17E0" w:rsidP="00CB17E0">
      <w:pPr>
        <w:jc w:val="both"/>
        <w:rPr>
          <w:rFonts w:ascii="Times New Roman" w:hAnsi="Times New Roman" w:cs="Times New Roman"/>
          <w:sz w:val="28"/>
          <w:szCs w:val="28"/>
        </w:rPr>
      </w:pPr>
      <w:r w:rsidRPr="00C303C7">
        <w:rPr>
          <w:rFonts w:ascii="Times New Roman" w:hAnsi="Times New Roman" w:cs="Times New Roman"/>
          <w:sz w:val="28"/>
          <w:szCs w:val="28"/>
        </w:rPr>
        <w:t>приобщение их к общекультурным и национальным ценностям, информационным технологиям;</w:t>
      </w:r>
    </w:p>
    <w:p w:rsidR="00CB17E0" w:rsidRPr="00C303C7" w:rsidRDefault="00CB17E0" w:rsidP="00CB17E0">
      <w:pPr>
        <w:jc w:val="both"/>
        <w:rPr>
          <w:rFonts w:ascii="Times New Roman" w:hAnsi="Times New Roman" w:cs="Times New Roman"/>
          <w:sz w:val="28"/>
          <w:szCs w:val="28"/>
        </w:rPr>
      </w:pPr>
      <w:r w:rsidRPr="00C303C7">
        <w:rPr>
          <w:rFonts w:ascii="Times New Roman" w:hAnsi="Times New Roman" w:cs="Times New Roman"/>
          <w:sz w:val="28"/>
          <w:szCs w:val="28"/>
        </w:rPr>
        <w:t>. готовность к продолжению образования на последующих ступенях основного общего образования;</w:t>
      </w:r>
    </w:p>
    <w:p w:rsidR="00CB17E0" w:rsidRPr="00C303C7" w:rsidRDefault="00CB17E0" w:rsidP="00CB17E0">
      <w:pPr>
        <w:jc w:val="both"/>
        <w:rPr>
          <w:rFonts w:ascii="Times New Roman" w:hAnsi="Times New Roman" w:cs="Times New Roman"/>
          <w:sz w:val="28"/>
          <w:szCs w:val="28"/>
        </w:rPr>
      </w:pPr>
      <w:r w:rsidRPr="00C303C7">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B17E0" w:rsidRPr="00C303C7" w:rsidRDefault="00512369" w:rsidP="00CB17E0">
      <w:pPr>
        <w:jc w:val="both"/>
        <w:rPr>
          <w:rFonts w:ascii="Times New Roman" w:hAnsi="Times New Roman" w:cs="Times New Roman"/>
          <w:sz w:val="28"/>
          <w:szCs w:val="28"/>
        </w:rPr>
      </w:pPr>
      <w:r w:rsidRPr="00C303C7">
        <w:rPr>
          <w:rFonts w:ascii="Times New Roman" w:hAnsi="Times New Roman" w:cs="Times New Roman"/>
          <w:sz w:val="28"/>
          <w:szCs w:val="28"/>
        </w:rPr>
        <w:t>личностное развитие учащегося</w:t>
      </w:r>
      <w:r w:rsidR="00CB17E0" w:rsidRPr="00C303C7">
        <w:rPr>
          <w:rFonts w:ascii="Times New Roman" w:hAnsi="Times New Roman" w:cs="Times New Roman"/>
          <w:sz w:val="28"/>
          <w:szCs w:val="28"/>
        </w:rPr>
        <w:t xml:space="preserve"> в соответствии с его индивидуальностью.</w:t>
      </w:r>
    </w:p>
    <w:p w:rsidR="00CB17E0" w:rsidRPr="00C303C7" w:rsidRDefault="00CB17E0" w:rsidP="00CB17E0">
      <w:pPr>
        <w:jc w:val="both"/>
        <w:rPr>
          <w:rFonts w:ascii="Times New Roman" w:hAnsi="Times New Roman" w:cs="Times New Roman"/>
          <w:sz w:val="28"/>
          <w:szCs w:val="28"/>
        </w:rPr>
      </w:pPr>
      <w:proofErr w:type="gramStart"/>
      <w:r w:rsidRPr="00C303C7">
        <w:rPr>
          <w:rFonts w:ascii="Times New Roman" w:hAnsi="Times New Roman" w:cs="Times New Roman"/>
          <w:sz w:val="28"/>
          <w:szCs w:val="28"/>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языку, литературному чтению, родной литературе, иностранному языку, математике, окружающему миру, основам  православной культуры народов России, музыке, изобра</w:t>
      </w:r>
      <w:r w:rsidR="00394CEF" w:rsidRPr="00C303C7">
        <w:rPr>
          <w:rFonts w:ascii="Times New Roman" w:hAnsi="Times New Roman" w:cs="Times New Roman"/>
          <w:sz w:val="28"/>
          <w:szCs w:val="28"/>
        </w:rPr>
        <w:t>зительному искусству  и  художественному  труду</w:t>
      </w:r>
      <w:r w:rsidRPr="00C303C7">
        <w:rPr>
          <w:rFonts w:ascii="Times New Roman" w:hAnsi="Times New Roman" w:cs="Times New Roman"/>
          <w:sz w:val="28"/>
          <w:szCs w:val="28"/>
        </w:rPr>
        <w:t>, физической культуре, приведены в разделе «Примерные программы отдельных учебных предметов».</w:t>
      </w:r>
      <w:proofErr w:type="gramEnd"/>
      <w:r w:rsidRPr="00C303C7">
        <w:rPr>
          <w:rFonts w:ascii="Times New Roman" w:hAnsi="Times New Roman" w:cs="Times New Roman"/>
          <w:sz w:val="28"/>
          <w:szCs w:val="28"/>
        </w:rPr>
        <w:t xml:space="preserve"> Часть учебного плана, формируемая участниками образовательного процесса, обеспечивает реализацию индивидуальных потребностей обучающихся через организацию внеурочной  деятельности.</w:t>
      </w:r>
    </w:p>
    <w:p w:rsidR="00512369" w:rsidRPr="00C303C7" w:rsidRDefault="00CB17E0" w:rsidP="00CB17E0">
      <w:pPr>
        <w:jc w:val="both"/>
        <w:rPr>
          <w:rFonts w:ascii="Times New Roman" w:hAnsi="Times New Roman" w:cs="Times New Roman"/>
          <w:sz w:val="28"/>
          <w:szCs w:val="28"/>
        </w:rPr>
      </w:pPr>
      <w:r w:rsidRPr="00C303C7">
        <w:rPr>
          <w:rFonts w:ascii="Times New Roman" w:hAnsi="Times New Roman" w:cs="Times New Roman"/>
          <w:sz w:val="28"/>
          <w:szCs w:val="28"/>
        </w:rPr>
        <w:t xml:space="preserve">        </w:t>
      </w:r>
      <w:proofErr w:type="gramStart"/>
      <w:r w:rsidRPr="00C303C7">
        <w:rPr>
          <w:rFonts w:ascii="Times New Roman" w:hAnsi="Times New Roman" w:cs="Times New Roman"/>
          <w:sz w:val="28"/>
          <w:szCs w:val="28"/>
        </w:rPr>
        <w:t xml:space="preserve">Содержание внеурочной деятельности сформировано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w:t>
      </w:r>
      <w:r w:rsidR="00512369" w:rsidRPr="00C303C7">
        <w:rPr>
          <w:rFonts w:ascii="Times New Roman" w:hAnsi="Times New Roman" w:cs="Times New Roman"/>
          <w:sz w:val="28"/>
          <w:szCs w:val="28"/>
        </w:rPr>
        <w:t xml:space="preserve">                                                                         </w:t>
      </w:r>
      <w:proofErr w:type="gramEnd"/>
    </w:p>
    <w:p w:rsidR="00CB17E0" w:rsidRPr="00C303C7" w:rsidRDefault="00CB17E0" w:rsidP="00CB17E0">
      <w:pPr>
        <w:jc w:val="both"/>
        <w:rPr>
          <w:rFonts w:ascii="Times New Roman" w:hAnsi="Times New Roman" w:cs="Times New Roman"/>
          <w:sz w:val="28"/>
          <w:szCs w:val="28"/>
        </w:rPr>
      </w:pPr>
      <w:r w:rsidRPr="00C303C7">
        <w:rPr>
          <w:rFonts w:ascii="Times New Roman" w:hAnsi="Times New Roman" w:cs="Times New Roman"/>
          <w:sz w:val="28"/>
          <w:szCs w:val="28"/>
          <w:u w:val="single"/>
        </w:rPr>
        <w:t>Особенности  учебного  плана.</w:t>
      </w:r>
    </w:p>
    <w:p w:rsidR="00CB17E0" w:rsidRPr="00C303C7" w:rsidRDefault="00CB17E0" w:rsidP="00CB17E0">
      <w:pPr>
        <w:jc w:val="both"/>
        <w:rPr>
          <w:rFonts w:ascii="Times New Roman" w:hAnsi="Times New Roman" w:cs="Times New Roman"/>
          <w:sz w:val="28"/>
          <w:szCs w:val="28"/>
        </w:rPr>
      </w:pPr>
      <w:r w:rsidRPr="00C303C7">
        <w:rPr>
          <w:rFonts w:ascii="Times New Roman" w:hAnsi="Times New Roman" w:cs="Times New Roman"/>
          <w:sz w:val="28"/>
          <w:szCs w:val="28"/>
        </w:rPr>
        <w:t xml:space="preserve">Для первой ступени общего образования гимназии  выбран второй вариант базисного учебного плана. Обучение ведется на русском языке, но наряду с ним изучаются осетинский и английский языки. </w:t>
      </w:r>
    </w:p>
    <w:p w:rsidR="00CB17E0" w:rsidRPr="00C303C7" w:rsidRDefault="00CB17E0" w:rsidP="00CB17E0">
      <w:pPr>
        <w:jc w:val="both"/>
        <w:rPr>
          <w:rFonts w:ascii="Times New Roman" w:hAnsi="Times New Roman" w:cs="Times New Roman"/>
          <w:sz w:val="28"/>
          <w:szCs w:val="28"/>
        </w:rPr>
      </w:pPr>
      <w:r w:rsidRPr="00C303C7">
        <w:rPr>
          <w:rFonts w:ascii="Times New Roman" w:hAnsi="Times New Roman" w:cs="Times New Roman"/>
          <w:sz w:val="28"/>
          <w:szCs w:val="28"/>
        </w:rPr>
        <w:lastRenderedPageBreak/>
        <w:t xml:space="preserve">    Режим работы: начало занятий — 9.00, продолжительность урока - 40 минут с обязательным проведением двух физк</w:t>
      </w:r>
      <w:r w:rsidR="006C1323" w:rsidRPr="00C303C7">
        <w:rPr>
          <w:rFonts w:ascii="Times New Roman" w:hAnsi="Times New Roman" w:cs="Times New Roman"/>
          <w:sz w:val="28"/>
          <w:szCs w:val="28"/>
        </w:rPr>
        <w:t>ультминуток по 1,5-2 мин каждая;</w:t>
      </w:r>
      <w:r w:rsidRPr="00C303C7">
        <w:rPr>
          <w:rFonts w:ascii="Times New Roman" w:hAnsi="Times New Roman" w:cs="Times New Roman"/>
          <w:sz w:val="28"/>
          <w:szCs w:val="28"/>
        </w:rPr>
        <w:t xml:space="preserve"> продолжительность перемен - 10 мин - после 1 и 4 -го уроков, 20 мин - после 2-го, 5 мин – после 5-го урока.</w:t>
      </w:r>
    </w:p>
    <w:p w:rsidR="00CB17E0" w:rsidRPr="00C303C7" w:rsidRDefault="00CB17E0" w:rsidP="00CB17E0">
      <w:pPr>
        <w:widowControl w:val="0"/>
        <w:spacing w:after="0" w:line="240" w:lineRule="auto"/>
        <w:ind w:firstLine="426"/>
        <w:jc w:val="both"/>
        <w:rPr>
          <w:rFonts w:ascii="Times New Roman" w:hAnsi="Times New Roman" w:cs="Times New Roman"/>
          <w:sz w:val="28"/>
          <w:szCs w:val="28"/>
        </w:rPr>
      </w:pPr>
      <w:r w:rsidRPr="00C303C7">
        <w:rPr>
          <w:rFonts w:ascii="Times New Roman" w:hAnsi="Times New Roman" w:cs="Times New Roman"/>
          <w:sz w:val="28"/>
          <w:szCs w:val="28"/>
        </w:rPr>
        <w:t>Образовательная недельная нагрузка  распределяется в течение учебной недели  следующим  образом:</w:t>
      </w:r>
    </w:p>
    <w:p w:rsidR="00CB17E0" w:rsidRPr="00C303C7" w:rsidRDefault="00CB17E0" w:rsidP="00AC0AAC">
      <w:pPr>
        <w:widowControl w:val="0"/>
        <w:spacing w:after="0" w:line="240" w:lineRule="auto"/>
        <w:jc w:val="both"/>
        <w:rPr>
          <w:rFonts w:ascii="Times New Roman" w:hAnsi="Times New Roman" w:cs="Times New Roman"/>
          <w:sz w:val="28"/>
          <w:szCs w:val="28"/>
        </w:rPr>
      </w:pPr>
      <w:r w:rsidRPr="00C303C7">
        <w:rPr>
          <w:rFonts w:ascii="Times New Roman" w:hAnsi="Times New Roman" w:cs="Times New Roman"/>
          <w:sz w:val="28"/>
          <w:szCs w:val="28"/>
        </w:rPr>
        <w:t>для обучающихся 1-х классов</w:t>
      </w:r>
      <w:r w:rsidR="00AC0AAC" w:rsidRPr="00C303C7">
        <w:rPr>
          <w:rFonts w:ascii="Times New Roman" w:hAnsi="Times New Roman" w:cs="Times New Roman"/>
          <w:sz w:val="28"/>
          <w:szCs w:val="28"/>
        </w:rPr>
        <w:t xml:space="preserve"> в течение 4 дней</w:t>
      </w:r>
      <w:r w:rsidRPr="00C303C7">
        <w:rPr>
          <w:rFonts w:ascii="Times New Roman" w:hAnsi="Times New Roman" w:cs="Times New Roman"/>
          <w:sz w:val="28"/>
          <w:szCs w:val="28"/>
        </w:rPr>
        <w:t xml:space="preserve"> она не  превышает  4 уроков;</w:t>
      </w:r>
      <w:r w:rsidR="00AC0AAC" w:rsidRPr="00C303C7">
        <w:rPr>
          <w:rFonts w:ascii="Times New Roman" w:hAnsi="Times New Roman" w:cs="Times New Roman"/>
          <w:sz w:val="28"/>
          <w:szCs w:val="28"/>
        </w:rPr>
        <w:t xml:space="preserve"> и только один раз за счет часов физической  культуры – 5 уроков;</w:t>
      </w:r>
    </w:p>
    <w:p w:rsidR="00CB17E0" w:rsidRPr="00C303C7" w:rsidRDefault="00CB17E0" w:rsidP="00AC0AAC">
      <w:pPr>
        <w:widowControl w:val="0"/>
        <w:spacing w:after="0" w:line="240" w:lineRule="auto"/>
        <w:jc w:val="both"/>
        <w:rPr>
          <w:rFonts w:ascii="Times New Roman" w:hAnsi="Times New Roman" w:cs="Times New Roman"/>
          <w:sz w:val="28"/>
          <w:szCs w:val="28"/>
        </w:rPr>
      </w:pPr>
      <w:r w:rsidRPr="00C303C7">
        <w:rPr>
          <w:rFonts w:ascii="Times New Roman" w:hAnsi="Times New Roman" w:cs="Times New Roman"/>
          <w:sz w:val="28"/>
          <w:szCs w:val="28"/>
        </w:rPr>
        <w:t>для обучающихся</w:t>
      </w:r>
      <w:r w:rsidR="00AC0AAC" w:rsidRPr="00C303C7">
        <w:rPr>
          <w:rFonts w:ascii="Times New Roman" w:hAnsi="Times New Roman" w:cs="Times New Roman"/>
          <w:sz w:val="28"/>
          <w:szCs w:val="28"/>
        </w:rPr>
        <w:t xml:space="preserve"> же</w:t>
      </w:r>
      <w:r w:rsidRPr="00C303C7">
        <w:rPr>
          <w:rFonts w:ascii="Times New Roman" w:hAnsi="Times New Roman" w:cs="Times New Roman"/>
          <w:sz w:val="28"/>
          <w:szCs w:val="28"/>
        </w:rPr>
        <w:t xml:space="preserve"> 2-4 классов –  5 уроков.</w:t>
      </w:r>
    </w:p>
    <w:p w:rsidR="00CB17E0" w:rsidRPr="00C303C7" w:rsidRDefault="00CB17E0" w:rsidP="00CB17E0">
      <w:pPr>
        <w:spacing w:after="0" w:line="240" w:lineRule="auto"/>
        <w:jc w:val="both"/>
        <w:rPr>
          <w:rFonts w:ascii="Times New Roman" w:hAnsi="Times New Roman" w:cs="Times New Roman"/>
          <w:sz w:val="28"/>
          <w:szCs w:val="28"/>
        </w:rPr>
      </w:pPr>
    </w:p>
    <w:p w:rsidR="00CB17E0" w:rsidRPr="00C303C7" w:rsidRDefault="00CB17E0" w:rsidP="00CB17E0">
      <w:pPr>
        <w:spacing w:after="0" w:line="240" w:lineRule="auto"/>
        <w:ind w:firstLine="426"/>
        <w:jc w:val="both"/>
        <w:rPr>
          <w:rFonts w:ascii="Times New Roman" w:hAnsi="Times New Roman" w:cs="Times New Roman"/>
          <w:sz w:val="28"/>
          <w:szCs w:val="28"/>
        </w:rPr>
      </w:pPr>
      <w:r w:rsidRPr="00C303C7">
        <w:rPr>
          <w:rFonts w:ascii="Times New Roman" w:hAnsi="Times New Roman" w:cs="Times New Roman"/>
          <w:sz w:val="28"/>
          <w:szCs w:val="28"/>
        </w:rPr>
        <w:t xml:space="preserve"> Обучение в 1-м классе осуществляется с соблюдением следующих дополнительных требований:</w:t>
      </w:r>
    </w:p>
    <w:p w:rsidR="00CB17E0" w:rsidRPr="00C303C7" w:rsidRDefault="00CB17E0" w:rsidP="00CB17E0">
      <w:pPr>
        <w:widowControl w:val="0"/>
        <w:tabs>
          <w:tab w:val="left" w:pos="284"/>
        </w:tabs>
        <w:suppressAutoHyphens/>
        <w:spacing w:after="0" w:line="240" w:lineRule="auto"/>
        <w:ind w:firstLine="426"/>
        <w:jc w:val="both"/>
        <w:rPr>
          <w:rFonts w:ascii="Times New Roman" w:hAnsi="Times New Roman" w:cs="Times New Roman"/>
          <w:sz w:val="28"/>
          <w:szCs w:val="28"/>
        </w:rPr>
      </w:pPr>
      <w:r w:rsidRPr="00C303C7">
        <w:rPr>
          <w:rFonts w:ascii="Times New Roman" w:hAnsi="Times New Roman" w:cs="Times New Roman"/>
          <w:sz w:val="28"/>
          <w:szCs w:val="28"/>
        </w:rPr>
        <w:t>учебные занятия проводятся по 5-дневной учебной неделе и только в первую смену;</w:t>
      </w:r>
    </w:p>
    <w:p w:rsidR="00CB17E0" w:rsidRPr="00C303C7" w:rsidRDefault="00CB17E0" w:rsidP="00CB17E0">
      <w:pPr>
        <w:widowControl w:val="0"/>
        <w:tabs>
          <w:tab w:val="left" w:pos="851"/>
        </w:tabs>
        <w:suppressAutoHyphens/>
        <w:spacing w:after="0" w:line="240" w:lineRule="auto"/>
        <w:ind w:firstLine="426"/>
        <w:jc w:val="both"/>
        <w:rPr>
          <w:rFonts w:ascii="Times New Roman" w:hAnsi="Times New Roman" w:cs="Times New Roman"/>
          <w:sz w:val="28"/>
          <w:szCs w:val="28"/>
        </w:rPr>
      </w:pPr>
      <w:r w:rsidRPr="00C303C7">
        <w:rPr>
          <w:rFonts w:ascii="Times New Roman" w:hAnsi="Times New Roman" w:cs="Times New Roman"/>
          <w:sz w:val="28"/>
          <w:szCs w:val="28"/>
        </w:rPr>
        <w:t>использование «ступенчатого» режима обучения в первом полугодии (в сентябре, октябре по 3 урока в день</w:t>
      </w:r>
      <w:r w:rsidR="00AB2E40" w:rsidRPr="00C303C7">
        <w:rPr>
          <w:rFonts w:ascii="Times New Roman" w:hAnsi="Times New Roman" w:cs="Times New Roman"/>
          <w:sz w:val="28"/>
          <w:szCs w:val="28"/>
        </w:rPr>
        <w:t>,</w:t>
      </w:r>
      <w:r w:rsidRPr="00C303C7">
        <w:rPr>
          <w:rFonts w:ascii="Times New Roman" w:hAnsi="Times New Roman" w:cs="Times New Roman"/>
          <w:sz w:val="28"/>
          <w:szCs w:val="28"/>
        </w:rPr>
        <w:t xml:space="preserve"> по 35 минут каждый, в ноябре-декабре </w:t>
      </w:r>
      <w:proofErr w:type="gramStart"/>
      <w:r w:rsidR="00AB2E40" w:rsidRPr="00C303C7">
        <w:rPr>
          <w:rFonts w:ascii="Times New Roman" w:hAnsi="Times New Roman" w:cs="Times New Roman"/>
          <w:sz w:val="28"/>
          <w:szCs w:val="28"/>
        </w:rPr>
        <w:t>-</w:t>
      </w:r>
      <w:r w:rsidRPr="00C303C7">
        <w:rPr>
          <w:rFonts w:ascii="Times New Roman" w:hAnsi="Times New Roman" w:cs="Times New Roman"/>
          <w:sz w:val="28"/>
          <w:szCs w:val="28"/>
        </w:rPr>
        <w:t>п</w:t>
      </w:r>
      <w:proofErr w:type="gramEnd"/>
      <w:r w:rsidRPr="00C303C7">
        <w:rPr>
          <w:rFonts w:ascii="Times New Roman" w:hAnsi="Times New Roman" w:cs="Times New Roman"/>
          <w:sz w:val="28"/>
          <w:szCs w:val="28"/>
        </w:rPr>
        <w:t>о 4 урока</w:t>
      </w:r>
      <w:r w:rsidR="00AB2E40" w:rsidRPr="00C303C7">
        <w:rPr>
          <w:rFonts w:ascii="Times New Roman" w:hAnsi="Times New Roman" w:cs="Times New Roman"/>
          <w:sz w:val="28"/>
          <w:szCs w:val="28"/>
        </w:rPr>
        <w:t>,</w:t>
      </w:r>
      <w:r w:rsidRPr="00C303C7">
        <w:rPr>
          <w:rFonts w:ascii="Times New Roman" w:hAnsi="Times New Roman" w:cs="Times New Roman"/>
          <w:sz w:val="28"/>
          <w:szCs w:val="28"/>
        </w:rPr>
        <w:t xml:space="preserve"> по 35 минут каждый; январь – май – по 4 урока</w:t>
      </w:r>
      <w:r w:rsidR="00AB2E40" w:rsidRPr="00C303C7">
        <w:rPr>
          <w:rFonts w:ascii="Times New Roman" w:hAnsi="Times New Roman" w:cs="Times New Roman"/>
          <w:sz w:val="28"/>
          <w:szCs w:val="28"/>
        </w:rPr>
        <w:t>,</w:t>
      </w:r>
      <w:r w:rsidRPr="00C303C7">
        <w:rPr>
          <w:rFonts w:ascii="Times New Roman" w:hAnsi="Times New Roman" w:cs="Times New Roman"/>
          <w:sz w:val="28"/>
          <w:szCs w:val="28"/>
        </w:rPr>
        <w:t xml:space="preserve"> по 40 минут каждый);</w:t>
      </w:r>
    </w:p>
    <w:p w:rsidR="00CB17E0" w:rsidRPr="00C303C7" w:rsidRDefault="00CB17E0" w:rsidP="00CB17E0">
      <w:pPr>
        <w:widowControl w:val="0"/>
        <w:tabs>
          <w:tab w:val="left" w:pos="284"/>
        </w:tabs>
        <w:suppressAutoHyphens/>
        <w:spacing w:after="0" w:line="240" w:lineRule="auto"/>
        <w:ind w:firstLine="426"/>
        <w:jc w:val="both"/>
        <w:rPr>
          <w:rFonts w:ascii="Times New Roman" w:hAnsi="Times New Roman" w:cs="Times New Roman"/>
          <w:sz w:val="28"/>
          <w:szCs w:val="28"/>
        </w:rPr>
      </w:pPr>
      <w:r w:rsidRPr="00C303C7">
        <w:rPr>
          <w:rFonts w:ascii="Times New Roman" w:hAnsi="Times New Roman" w:cs="Times New Roman"/>
          <w:sz w:val="28"/>
          <w:szCs w:val="28"/>
        </w:rPr>
        <w:t>обучение проводится без балльного оценивания знаний обучающихся и домашних заданий;</w:t>
      </w:r>
    </w:p>
    <w:p w:rsidR="00CB17E0" w:rsidRPr="00C303C7" w:rsidRDefault="00CB17E0" w:rsidP="00CB17E0">
      <w:pPr>
        <w:widowControl w:val="0"/>
        <w:tabs>
          <w:tab w:val="left" w:pos="284"/>
        </w:tabs>
        <w:suppressAutoHyphens/>
        <w:spacing w:after="0" w:line="240" w:lineRule="auto"/>
        <w:ind w:firstLine="426"/>
        <w:jc w:val="both"/>
        <w:rPr>
          <w:rFonts w:ascii="Times New Roman" w:hAnsi="Times New Roman" w:cs="Times New Roman"/>
          <w:sz w:val="28"/>
          <w:szCs w:val="28"/>
        </w:rPr>
      </w:pPr>
      <w:r w:rsidRPr="00C303C7">
        <w:rPr>
          <w:rFonts w:ascii="Times New Roman" w:hAnsi="Times New Roman" w:cs="Times New Roman"/>
          <w:sz w:val="28"/>
          <w:szCs w:val="28"/>
        </w:rPr>
        <w:t>дополнительные недельные каникулы в середине третьей четверт</w:t>
      </w:r>
      <w:r w:rsidR="00AB2E40" w:rsidRPr="00C303C7">
        <w:rPr>
          <w:rFonts w:ascii="Times New Roman" w:hAnsi="Times New Roman" w:cs="Times New Roman"/>
          <w:sz w:val="28"/>
          <w:szCs w:val="28"/>
        </w:rPr>
        <w:t xml:space="preserve">и </w:t>
      </w:r>
      <w:r w:rsidRPr="00C303C7">
        <w:rPr>
          <w:rFonts w:ascii="Times New Roman" w:hAnsi="Times New Roman" w:cs="Times New Roman"/>
          <w:sz w:val="28"/>
          <w:szCs w:val="28"/>
        </w:rPr>
        <w:t xml:space="preserve"> (</w:t>
      </w:r>
      <w:proofErr w:type="spellStart"/>
      <w:r w:rsidRPr="00C303C7">
        <w:rPr>
          <w:rFonts w:ascii="Times New Roman" w:hAnsi="Times New Roman" w:cs="Times New Roman"/>
          <w:sz w:val="28"/>
          <w:szCs w:val="28"/>
        </w:rPr>
        <w:t>СанПиН</w:t>
      </w:r>
      <w:proofErr w:type="spellEnd"/>
      <w:r w:rsidRPr="00C303C7">
        <w:rPr>
          <w:rFonts w:ascii="Times New Roman" w:hAnsi="Times New Roman" w:cs="Times New Roman"/>
          <w:sz w:val="28"/>
          <w:szCs w:val="28"/>
        </w:rPr>
        <w:t xml:space="preserve"> 2.4.2.2821-10, п. 10.10).</w:t>
      </w:r>
    </w:p>
    <w:p w:rsidR="00CB17E0" w:rsidRPr="00C303C7" w:rsidRDefault="00CB17E0" w:rsidP="00CB17E0">
      <w:pPr>
        <w:autoSpaceDE w:val="0"/>
        <w:autoSpaceDN w:val="0"/>
        <w:adjustRightInd w:val="0"/>
        <w:spacing w:after="0" w:line="240" w:lineRule="auto"/>
        <w:ind w:firstLine="426"/>
        <w:jc w:val="both"/>
        <w:rPr>
          <w:rFonts w:ascii="Times New Roman" w:hAnsi="Times New Roman" w:cs="Times New Roman"/>
          <w:sz w:val="28"/>
          <w:szCs w:val="28"/>
        </w:rPr>
      </w:pPr>
      <w:r w:rsidRPr="00C303C7">
        <w:rPr>
          <w:rFonts w:ascii="Times New Roman" w:hAnsi="Times New Roman" w:cs="Times New Roman"/>
          <w:sz w:val="28"/>
          <w:szCs w:val="28"/>
        </w:rPr>
        <w:t>Объем домашних заданий (по всем предметам) в</w:t>
      </w:r>
      <w:r w:rsidR="006C1323" w:rsidRPr="00C303C7">
        <w:rPr>
          <w:rFonts w:ascii="Times New Roman" w:hAnsi="Times New Roman" w:cs="Times New Roman"/>
          <w:sz w:val="28"/>
          <w:szCs w:val="28"/>
        </w:rPr>
        <w:t xml:space="preserve">о 2- 4 классах соответствует  требованиям  </w:t>
      </w:r>
      <w:proofErr w:type="spellStart"/>
      <w:r w:rsidR="006C1323" w:rsidRPr="00C303C7">
        <w:rPr>
          <w:rFonts w:ascii="Times New Roman" w:hAnsi="Times New Roman" w:cs="Times New Roman"/>
          <w:sz w:val="28"/>
          <w:szCs w:val="28"/>
        </w:rPr>
        <w:t>СанПиН</w:t>
      </w:r>
      <w:proofErr w:type="spellEnd"/>
      <w:r w:rsidR="006C1323" w:rsidRPr="00C303C7">
        <w:rPr>
          <w:rFonts w:ascii="Times New Roman" w:hAnsi="Times New Roman" w:cs="Times New Roman"/>
          <w:sz w:val="28"/>
          <w:szCs w:val="28"/>
        </w:rPr>
        <w:t>:</w:t>
      </w:r>
      <w:r w:rsidRPr="00C303C7">
        <w:rPr>
          <w:rFonts w:ascii="Times New Roman" w:hAnsi="Times New Roman" w:cs="Times New Roman"/>
          <w:sz w:val="28"/>
          <w:szCs w:val="28"/>
        </w:rPr>
        <w:t xml:space="preserve"> затраты времен</w:t>
      </w:r>
      <w:r w:rsidR="006C1323" w:rsidRPr="00C303C7">
        <w:rPr>
          <w:rFonts w:ascii="Times New Roman" w:hAnsi="Times New Roman" w:cs="Times New Roman"/>
          <w:sz w:val="28"/>
          <w:szCs w:val="28"/>
        </w:rPr>
        <w:t>и на его выполнение не превышают</w:t>
      </w:r>
      <w:r w:rsidRPr="00C303C7">
        <w:rPr>
          <w:rFonts w:ascii="Times New Roman" w:hAnsi="Times New Roman" w:cs="Times New Roman"/>
          <w:sz w:val="28"/>
          <w:szCs w:val="28"/>
        </w:rPr>
        <w:t xml:space="preserve"> (в астрономических часах): во 2-3 классах - 1,5 ч, в 4  классе - 2 ч (</w:t>
      </w:r>
      <w:proofErr w:type="spellStart"/>
      <w:r w:rsidRPr="00C303C7">
        <w:rPr>
          <w:rFonts w:ascii="Times New Roman" w:hAnsi="Times New Roman" w:cs="Times New Roman"/>
          <w:sz w:val="28"/>
          <w:szCs w:val="28"/>
        </w:rPr>
        <w:t>СанПиН</w:t>
      </w:r>
      <w:proofErr w:type="spellEnd"/>
      <w:r w:rsidRPr="00C303C7">
        <w:rPr>
          <w:rFonts w:ascii="Times New Roman" w:hAnsi="Times New Roman" w:cs="Times New Roman"/>
          <w:sz w:val="28"/>
          <w:szCs w:val="28"/>
        </w:rPr>
        <w:t xml:space="preserve"> 2.4.2.2821-10, п. 10.30).</w:t>
      </w:r>
    </w:p>
    <w:p w:rsidR="00CB17E0" w:rsidRPr="00C303C7" w:rsidRDefault="00CB17E0" w:rsidP="00CB17E0">
      <w:pPr>
        <w:widowControl w:val="0"/>
        <w:autoSpaceDE w:val="0"/>
        <w:autoSpaceDN w:val="0"/>
        <w:adjustRightInd w:val="0"/>
        <w:spacing w:after="0" w:line="240" w:lineRule="auto"/>
        <w:jc w:val="both"/>
        <w:rPr>
          <w:rFonts w:ascii="Times New Roman" w:hAnsi="Times New Roman" w:cs="Times New Roman"/>
          <w:sz w:val="28"/>
          <w:szCs w:val="28"/>
        </w:rPr>
      </w:pPr>
      <w:r w:rsidRPr="00C303C7">
        <w:rPr>
          <w:rFonts w:ascii="Times New Roman" w:hAnsi="Times New Roman" w:cs="Times New Roman"/>
          <w:sz w:val="28"/>
          <w:szCs w:val="28"/>
        </w:rPr>
        <w:t>Учебный план для 1 - 4 классов ориентирован на 4-летний нормативный срок освоения образовательных программ начального общего образования.</w:t>
      </w:r>
    </w:p>
    <w:p w:rsidR="00CB17E0" w:rsidRPr="00C303C7" w:rsidRDefault="00CB17E0" w:rsidP="00CB17E0">
      <w:pPr>
        <w:widowControl w:val="0"/>
        <w:autoSpaceDE w:val="0"/>
        <w:autoSpaceDN w:val="0"/>
        <w:adjustRightInd w:val="0"/>
        <w:spacing w:after="0" w:line="240" w:lineRule="auto"/>
        <w:jc w:val="both"/>
        <w:rPr>
          <w:rFonts w:ascii="Times New Roman" w:hAnsi="Times New Roman" w:cs="Times New Roman"/>
          <w:sz w:val="28"/>
          <w:szCs w:val="28"/>
        </w:rPr>
      </w:pPr>
      <w:r w:rsidRPr="00C303C7">
        <w:rPr>
          <w:rFonts w:ascii="Times New Roman" w:hAnsi="Times New Roman" w:cs="Times New Roman"/>
          <w:sz w:val="28"/>
          <w:szCs w:val="28"/>
        </w:rPr>
        <w:t>С  учетом  особенностей  периода  обучения  грамоте  в 1 классе на  учебные  предметы «Русский   язык»  и  «Литературное  чтение»  отведено  в  Учебном  плане  по  3  часа.</w:t>
      </w:r>
    </w:p>
    <w:p w:rsidR="00CB17E0" w:rsidRPr="00C303C7" w:rsidRDefault="00CB17E0" w:rsidP="006C1323">
      <w:pPr>
        <w:rPr>
          <w:rFonts w:ascii="Times New Roman" w:hAnsi="Times New Roman" w:cs="Times New Roman"/>
          <w:sz w:val="28"/>
          <w:szCs w:val="28"/>
        </w:rPr>
      </w:pPr>
      <w:r w:rsidRPr="00C303C7">
        <w:rPr>
          <w:rFonts w:ascii="Times New Roman" w:hAnsi="Times New Roman" w:cs="Times New Roman"/>
          <w:sz w:val="28"/>
          <w:szCs w:val="28"/>
        </w:rPr>
        <w:t>На уроки физической культуры  в 1-</w:t>
      </w:r>
      <w:r w:rsidR="00306078" w:rsidRPr="00C303C7">
        <w:rPr>
          <w:rFonts w:ascii="Times New Roman" w:hAnsi="Times New Roman" w:cs="Times New Roman"/>
          <w:sz w:val="28"/>
          <w:szCs w:val="28"/>
        </w:rPr>
        <w:t xml:space="preserve"> </w:t>
      </w:r>
      <w:r w:rsidR="006C1323" w:rsidRPr="00C303C7">
        <w:rPr>
          <w:rFonts w:ascii="Times New Roman" w:hAnsi="Times New Roman" w:cs="Times New Roman"/>
          <w:sz w:val="28"/>
          <w:szCs w:val="28"/>
        </w:rPr>
        <w:t>4 классах - по 3 часа.</w:t>
      </w:r>
      <w:r w:rsidRPr="00C303C7">
        <w:rPr>
          <w:rFonts w:ascii="Times New Roman" w:hAnsi="Times New Roman" w:cs="Times New Roman"/>
          <w:sz w:val="28"/>
          <w:szCs w:val="28"/>
        </w:rPr>
        <w:t xml:space="preserve"> Так как гимназия  является учебным  заведением  конфессиональной </w:t>
      </w:r>
      <w:proofErr w:type="spellStart"/>
      <w:proofErr w:type="gramStart"/>
      <w:r w:rsidRPr="00C303C7">
        <w:rPr>
          <w:rFonts w:ascii="Times New Roman" w:hAnsi="Times New Roman" w:cs="Times New Roman"/>
          <w:sz w:val="28"/>
          <w:szCs w:val="28"/>
        </w:rPr>
        <w:t>направ</w:t>
      </w:r>
      <w:r w:rsidR="0075360A" w:rsidRPr="00C303C7">
        <w:rPr>
          <w:rFonts w:ascii="Times New Roman" w:hAnsi="Times New Roman" w:cs="Times New Roman"/>
          <w:sz w:val="28"/>
          <w:szCs w:val="28"/>
        </w:rPr>
        <w:t>-</w:t>
      </w:r>
      <w:r w:rsidRPr="00C303C7">
        <w:rPr>
          <w:rFonts w:ascii="Times New Roman" w:hAnsi="Times New Roman" w:cs="Times New Roman"/>
          <w:sz w:val="28"/>
          <w:szCs w:val="28"/>
        </w:rPr>
        <w:t>ленности</w:t>
      </w:r>
      <w:proofErr w:type="spellEnd"/>
      <w:proofErr w:type="gramEnd"/>
      <w:r w:rsidRPr="00C303C7">
        <w:rPr>
          <w:rFonts w:ascii="Times New Roman" w:hAnsi="Times New Roman" w:cs="Times New Roman"/>
          <w:sz w:val="28"/>
          <w:szCs w:val="28"/>
        </w:rPr>
        <w:t xml:space="preserve">, учебный  предмет «Основы  православной  культуры» (далее - ОПК)  изучается с 1-го класса, по 1-му часу в неделю за счет   объединения  предметов  «Изобразительное  искусство»  и «Технология»  в  один  под общим  названием «Изобразительное  искусство  и  художественный  труд» (автор  программы </w:t>
      </w:r>
      <w:proofErr w:type="spellStart"/>
      <w:r w:rsidRPr="00C303C7">
        <w:rPr>
          <w:rFonts w:ascii="Times New Roman" w:hAnsi="Times New Roman" w:cs="Times New Roman"/>
          <w:sz w:val="28"/>
          <w:szCs w:val="28"/>
        </w:rPr>
        <w:t>Л.А.Неменская</w:t>
      </w:r>
      <w:proofErr w:type="spellEnd"/>
      <w:r w:rsidRPr="00C303C7">
        <w:rPr>
          <w:rFonts w:ascii="Times New Roman" w:hAnsi="Times New Roman" w:cs="Times New Roman"/>
          <w:sz w:val="28"/>
          <w:szCs w:val="28"/>
        </w:rPr>
        <w:t xml:space="preserve">).                                                                                                                           </w:t>
      </w:r>
      <w:r w:rsidRPr="00C303C7">
        <w:rPr>
          <w:rFonts w:ascii="Times New Roman" w:hAnsi="Times New Roman" w:cs="Times New Roman"/>
          <w:sz w:val="28"/>
          <w:szCs w:val="28"/>
          <w:lang w:eastAsia="ru-RU"/>
        </w:rPr>
        <w:t>Целью ОПК является формирование у обучающихся</w:t>
      </w:r>
      <w:r w:rsidR="0075360A" w:rsidRPr="00C303C7">
        <w:rPr>
          <w:rFonts w:ascii="Times New Roman" w:hAnsi="Times New Roman" w:cs="Times New Roman"/>
          <w:sz w:val="28"/>
          <w:szCs w:val="28"/>
          <w:lang w:eastAsia="ru-RU"/>
        </w:rPr>
        <w:t xml:space="preserve"> </w:t>
      </w:r>
      <w:r w:rsidRPr="00C303C7">
        <w:rPr>
          <w:rFonts w:ascii="Times New Roman" w:hAnsi="Times New Roman" w:cs="Times New Roman"/>
          <w:sz w:val="28"/>
          <w:szCs w:val="28"/>
          <w:lang w:eastAsia="ru-RU"/>
        </w:rPr>
        <w:t xml:space="preserve"> мотивации </w:t>
      </w:r>
      <w:r w:rsidR="0075360A" w:rsidRPr="00C303C7">
        <w:rPr>
          <w:rFonts w:ascii="Times New Roman" w:hAnsi="Times New Roman" w:cs="Times New Roman"/>
          <w:sz w:val="28"/>
          <w:szCs w:val="28"/>
          <w:lang w:eastAsia="ru-RU"/>
        </w:rPr>
        <w:t xml:space="preserve"> </w:t>
      </w:r>
      <w:r w:rsidRPr="00C303C7">
        <w:rPr>
          <w:rFonts w:ascii="Times New Roman" w:hAnsi="Times New Roman" w:cs="Times New Roman"/>
          <w:sz w:val="28"/>
          <w:szCs w:val="28"/>
          <w:lang w:eastAsia="ru-RU"/>
        </w:rPr>
        <w:t xml:space="preserve">к осознанному </w:t>
      </w:r>
      <w:r w:rsidR="00241832" w:rsidRPr="00C303C7">
        <w:rPr>
          <w:rFonts w:ascii="Times New Roman" w:hAnsi="Times New Roman" w:cs="Times New Roman"/>
          <w:sz w:val="28"/>
          <w:szCs w:val="28"/>
          <w:lang w:eastAsia="ru-RU"/>
        </w:rPr>
        <w:t xml:space="preserve"> </w:t>
      </w:r>
      <w:r w:rsidRPr="00C303C7">
        <w:rPr>
          <w:rFonts w:ascii="Times New Roman" w:hAnsi="Times New Roman" w:cs="Times New Roman"/>
          <w:sz w:val="28"/>
          <w:szCs w:val="28"/>
          <w:lang w:eastAsia="ru-RU"/>
        </w:rPr>
        <w:t xml:space="preserve">нравственному поведению, основанному на знании и уважении культурных и </w:t>
      </w:r>
      <w:r w:rsidRPr="00C303C7">
        <w:rPr>
          <w:rFonts w:ascii="Times New Roman" w:hAnsi="Times New Roman" w:cs="Times New Roman"/>
          <w:sz w:val="28"/>
          <w:szCs w:val="28"/>
          <w:lang w:eastAsia="ru-RU"/>
        </w:rPr>
        <w:lastRenderedPageBreak/>
        <w:t xml:space="preserve">религиозных традиций России, а также  к диалогу с представителями </w:t>
      </w:r>
      <w:r w:rsidR="00241832" w:rsidRPr="00C303C7">
        <w:rPr>
          <w:rFonts w:ascii="Times New Roman" w:hAnsi="Times New Roman" w:cs="Times New Roman"/>
          <w:sz w:val="28"/>
          <w:szCs w:val="28"/>
          <w:lang w:eastAsia="ru-RU"/>
        </w:rPr>
        <w:t xml:space="preserve"> </w:t>
      </w:r>
      <w:r w:rsidRPr="00C303C7">
        <w:rPr>
          <w:rFonts w:ascii="Times New Roman" w:hAnsi="Times New Roman" w:cs="Times New Roman"/>
          <w:sz w:val="28"/>
          <w:szCs w:val="28"/>
          <w:lang w:eastAsia="ru-RU"/>
        </w:rPr>
        <w:t xml:space="preserve">других культур </w:t>
      </w:r>
      <w:r w:rsidR="00241832" w:rsidRPr="00C303C7">
        <w:rPr>
          <w:rFonts w:ascii="Times New Roman" w:hAnsi="Times New Roman" w:cs="Times New Roman"/>
          <w:sz w:val="28"/>
          <w:szCs w:val="28"/>
          <w:lang w:eastAsia="ru-RU"/>
        </w:rPr>
        <w:t xml:space="preserve"> </w:t>
      </w:r>
      <w:r w:rsidRPr="00C303C7">
        <w:rPr>
          <w:rFonts w:ascii="Times New Roman" w:hAnsi="Times New Roman" w:cs="Times New Roman"/>
          <w:sz w:val="28"/>
          <w:szCs w:val="28"/>
          <w:lang w:eastAsia="ru-RU"/>
        </w:rPr>
        <w:t xml:space="preserve">и </w:t>
      </w:r>
      <w:r w:rsidR="00241832" w:rsidRPr="00C303C7">
        <w:rPr>
          <w:rFonts w:ascii="Times New Roman" w:hAnsi="Times New Roman" w:cs="Times New Roman"/>
          <w:sz w:val="28"/>
          <w:szCs w:val="28"/>
          <w:lang w:eastAsia="ru-RU"/>
        </w:rPr>
        <w:t xml:space="preserve">  </w:t>
      </w:r>
      <w:r w:rsidRPr="00C303C7">
        <w:rPr>
          <w:rFonts w:ascii="Times New Roman" w:hAnsi="Times New Roman" w:cs="Times New Roman"/>
          <w:sz w:val="28"/>
          <w:szCs w:val="28"/>
          <w:lang w:eastAsia="ru-RU"/>
        </w:rPr>
        <w:t>мировоззрений.</w:t>
      </w:r>
    </w:p>
    <w:p w:rsidR="00CB17E0" w:rsidRPr="00C303C7" w:rsidRDefault="00CB17E0" w:rsidP="00CB17E0">
      <w:pPr>
        <w:tabs>
          <w:tab w:val="left" w:pos="1134"/>
        </w:tabs>
        <w:spacing w:after="0" w:line="240" w:lineRule="auto"/>
        <w:ind w:firstLine="709"/>
        <w:jc w:val="both"/>
        <w:rPr>
          <w:rFonts w:ascii="Times New Roman" w:hAnsi="Times New Roman" w:cs="Times New Roman"/>
          <w:sz w:val="28"/>
          <w:szCs w:val="28"/>
          <w:lang w:eastAsia="ru-RU"/>
        </w:rPr>
      </w:pPr>
      <w:r w:rsidRPr="00C303C7">
        <w:rPr>
          <w:rFonts w:ascii="Times New Roman" w:hAnsi="Times New Roman" w:cs="Times New Roman"/>
          <w:sz w:val="28"/>
          <w:szCs w:val="28"/>
          <w:lang w:eastAsia="ru-RU"/>
        </w:rPr>
        <w:t>Основными задачами ОПК являются:</w:t>
      </w:r>
    </w:p>
    <w:p w:rsidR="00CB17E0" w:rsidRPr="00C303C7" w:rsidRDefault="00CB17E0" w:rsidP="00CB17E0">
      <w:pPr>
        <w:pStyle w:val="a3"/>
        <w:numPr>
          <w:ilvl w:val="0"/>
          <w:numId w:val="91"/>
        </w:numPr>
        <w:tabs>
          <w:tab w:val="left" w:pos="1134"/>
        </w:tabs>
        <w:spacing w:before="0" w:beforeAutospacing="0" w:after="0" w:afterAutospacing="0"/>
        <w:ind w:left="0" w:firstLine="709"/>
        <w:contextualSpacing/>
        <w:jc w:val="both"/>
        <w:rPr>
          <w:sz w:val="28"/>
          <w:szCs w:val="28"/>
        </w:rPr>
      </w:pPr>
      <w:r w:rsidRPr="00C303C7">
        <w:rPr>
          <w:sz w:val="28"/>
          <w:szCs w:val="28"/>
        </w:rPr>
        <w:t>знакомство школьников с основами православной культуры;</w:t>
      </w:r>
    </w:p>
    <w:p w:rsidR="00CB17E0" w:rsidRPr="00C303C7" w:rsidRDefault="00CB17E0" w:rsidP="00CB17E0">
      <w:pPr>
        <w:pStyle w:val="a3"/>
        <w:numPr>
          <w:ilvl w:val="0"/>
          <w:numId w:val="91"/>
        </w:numPr>
        <w:tabs>
          <w:tab w:val="left" w:pos="1134"/>
        </w:tabs>
        <w:spacing w:before="0" w:beforeAutospacing="0" w:after="0" w:afterAutospacing="0"/>
        <w:ind w:left="0" w:firstLine="709"/>
        <w:contextualSpacing/>
        <w:jc w:val="both"/>
        <w:rPr>
          <w:sz w:val="28"/>
          <w:szCs w:val="28"/>
        </w:rPr>
      </w:pPr>
      <w:r w:rsidRPr="00C303C7">
        <w:rPr>
          <w:sz w:val="28"/>
          <w:szCs w:val="28"/>
        </w:rPr>
        <w:t>развитие представлений у них о значении нравственных норм и ценностей личности, семьи, общества;</w:t>
      </w:r>
    </w:p>
    <w:p w:rsidR="00CB17E0" w:rsidRPr="00C303C7" w:rsidRDefault="00CB17E0" w:rsidP="00CB17E0">
      <w:pPr>
        <w:pStyle w:val="a3"/>
        <w:numPr>
          <w:ilvl w:val="0"/>
          <w:numId w:val="91"/>
        </w:numPr>
        <w:tabs>
          <w:tab w:val="left" w:pos="1134"/>
        </w:tabs>
        <w:spacing w:before="0" w:beforeAutospacing="0" w:after="0" w:afterAutospacing="0"/>
        <w:ind w:left="0" w:firstLine="709"/>
        <w:contextualSpacing/>
        <w:jc w:val="both"/>
        <w:rPr>
          <w:sz w:val="28"/>
          <w:szCs w:val="28"/>
        </w:rPr>
      </w:pPr>
      <w:r w:rsidRPr="00C303C7">
        <w:rPr>
          <w:sz w:val="28"/>
          <w:szCs w:val="28"/>
        </w:rPr>
        <w:t>обобщение знаний, понятий и представлений о духовной культуре и морали,  формирование у ребят ценностно-смысловых мировоззренческих основ, обеспечивающих целостное восприятие отечественной истории и культуры нашей страны;</w:t>
      </w:r>
    </w:p>
    <w:p w:rsidR="00CB17E0" w:rsidRPr="00C303C7" w:rsidRDefault="00CB17E0" w:rsidP="00CB17E0">
      <w:pPr>
        <w:pStyle w:val="a3"/>
        <w:numPr>
          <w:ilvl w:val="0"/>
          <w:numId w:val="91"/>
        </w:numPr>
        <w:tabs>
          <w:tab w:val="left" w:pos="1134"/>
        </w:tabs>
        <w:spacing w:before="0" w:beforeAutospacing="0" w:after="0" w:afterAutospacing="0"/>
        <w:ind w:left="0" w:firstLine="709"/>
        <w:contextualSpacing/>
        <w:jc w:val="both"/>
        <w:rPr>
          <w:sz w:val="28"/>
          <w:szCs w:val="28"/>
        </w:rPr>
      </w:pPr>
      <w:r w:rsidRPr="00C303C7">
        <w:rPr>
          <w:sz w:val="28"/>
          <w:szCs w:val="28"/>
        </w:rPr>
        <w:t>развитие способностей об</w:t>
      </w:r>
      <w:r w:rsidR="00306078" w:rsidRPr="00C303C7">
        <w:rPr>
          <w:sz w:val="28"/>
          <w:szCs w:val="28"/>
        </w:rPr>
        <w:t xml:space="preserve">учающихся к общению в </w:t>
      </w:r>
      <w:proofErr w:type="spellStart"/>
      <w:r w:rsidR="00306078" w:rsidRPr="00C303C7">
        <w:rPr>
          <w:sz w:val="28"/>
          <w:szCs w:val="28"/>
        </w:rPr>
        <w:t>полиэтничн</w:t>
      </w:r>
      <w:r w:rsidRPr="00C303C7">
        <w:rPr>
          <w:sz w:val="28"/>
          <w:szCs w:val="28"/>
        </w:rPr>
        <w:t>ой</w:t>
      </w:r>
      <w:proofErr w:type="spellEnd"/>
      <w:r w:rsidRPr="00C303C7">
        <w:rPr>
          <w:sz w:val="28"/>
          <w:szCs w:val="28"/>
        </w:rPr>
        <w:t xml:space="preserve">, </w:t>
      </w:r>
      <w:proofErr w:type="spellStart"/>
      <w:r w:rsidRPr="00C303C7">
        <w:rPr>
          <w:sz w:val="28"/>
          <w:szCs w:val="28"/>
        </w:rPr>
        <w:t>разномировоззренческой</w:t>
      </w:r>
      <w:proofErr w:type="spellEnd"/>
      <w:r w:rsidRPr="00C303C7">
        <w:rPr>
          <w:sz w:val="28"/>
          <w:szCs w:val="28"/>
        </w:rPr>
        <w:t xml:space="preserve"> и </w:t>
      </w:r>
      <w:proofErr w:type="spellStart"/>
      <w:r w:rsidRPr="00C303C7">
        <w:rPr>
          <w:sz w:val="28"/>
          <w:szCs w:val="28"/>
        </w:rPr>
        <w:t>многоконфессиональной</w:t>
      </w:r>
      <w:proofErr w:type="spellEnd"/>
      <w:r w:rsidRPr="00C303C7">
        <w:rPr>
          <w:sz w:val="28"/>
          <w:szCs w:val="28"/>
        </w:rPr>
        <w:t xml:space="preserve"> среде на основе взаимного уважения и диалога. </w:t>
      </w:r>
    </w:p>
    <w:p w:rsidR="00CB17E0" w:rsidRPr="00C303C7" w:rsidRDefault="00CB17E0" w:rsidP="00CB17E0">
      <w:pPr>
        <w:tabs>
          <w:tab w:val="left" w:pos="1134"/>
        </w:tabs>
        <w:spacing w:after="0" w:line="240" w:lineRule="auto"/>
        <w:ind w:firstLine="709"/>
        <w:jc w:val="both"/>
        <w:rPr>
          <w:rFonts w:ascii="Times New Roman" w:hAnsi="Times New Roman" w:cs="Times New Roman"/>
          <w:sz w:val="28"/>
          <w:szCs w:val="28"/>
          <w:lang w:eastAsia="ru-RU"/>
        </w:rPr>
      </w:pPr>
      <w:r w:rsidRPr="00C303C7">
        <w:rPr>
          <w:rFonts w:ascii="Times New Roman" w:hAnsi="Times New Roman" w:cs="Times New Roman"/>
          <w:sz w:val="28"/>
          <w:szCs w:val="28"/>
          <w:lang w:eastAsia="ru-RU"/>
        </w:rPr>
        <w:t>Выбор модуля, изучаемого в рамках комплексного учебного курса «Основы духовно-нравственной культуры народов России» обусловлен спецификой учебного заведения.</w:t>
      </w:r>
    </w:p>
    <w:p w:rsidR="00CB17E0" w:rsidRPr="00C303C7" w:rsidRDefault="00CB17E0" w:rsidP="00CB17E0">
      <w:pPr>
        <w:autoSpaceDE w:val="0"/>
        <w:autoSpaceDN w:val="0"/>
        <w:adjustRightInd w:val="0"/>
        <w:spacing w:after="0" w:line="240" w:lineRule="auto"/>
        <w:jc w:val="both"/>
        <w:rPr>
          <w:rFonts w:ascii="Times New Roman" w:hAnsi="Times New Roman" w:cs="Times New Roman"/>
          <w:sz w:val="28"/>
          <w:szCs w:val="28"/>
        </w:rPr>
      </w:pPr>
      <w:r w:rsidRPr="00C303C7">
        <w:rPr>
          <w:rFonts w:ascii="Times New Roman" w:eastAsia="Times New Roman" w:hAnsi="Times New Roman" w:cs="Times New Roman"/>
          <w:sz w:val="28"/>
          <w:szCs w:val="28"/>
          <w:lang w:eastAsia="ru-RU"/>
        </w:rPr>
        <w:t xml:space="preserve">           НОУ «Православная  гимназия  им.  </w:t>
      </w:r>
      <w:proofErr w:type="spellStart"/>
      <w:r w:rsidRPr="00C303C7">
        <w:rPr>
          <w:rFonts w:ascii="Times New Roman" w:eastAsia="Times New Roman" w:hAnsi="Times New Roman" w:cs="Times New Roman"/>
          <w:sz w:val="28"/>
          <w:szCs w:val="28"/>
          <w:lang w:eastAsia="ru-RU"/>
        </w:rPr>
        <w:t>Аксо</w:t>
      </w:r>
      <w:proofErr w:type="spellEnd"/>
      <w:r w:rsidRPr="00C303C7">
        <w:rPr>
          <w:rFonts w:ascii="Times New Roman" w:eastAsia="Times New Roman" w:hAnsi="Times New Roman" w:cs="Times New Roman"/>
          <w:sz w:val="28"/>
          <w:szCs w:val="28"/>
          <w:lang w:eastAsia="ru-RU"/>
        </w:rPr>
        <w:t xml:space="preserve">  </w:t>
      </w:r>
      <w:proofErr w:type="spellStart"/>
      <w:r w:rsidRPr="00C303C7">
        <w:rPr>
          <w:rFonts w:ascii="Times New Roman" w:eastAsia="Times New Roman" w:hAnsi="Times New Roman" w:cs="Times New Roman"/>
          <w:sz w:val="28"/>
          <w:szCs w:val="28"/>
          <w:lang w:eastAsia="ru-RU"/>
        </w:rPr>
        <w:t>Колиева</w:t>
      </w:r>
      <w:proofErr w:type="spellEnd"/>
      <w:r w:rsidRPr="00C303C7">
        <w:rPr>
          <w:rFonts w:ascii="Times New Roman" w:eastAsia="Times New Roman" w:hAnsi="Times New Roman" w:cs="Times New Roman"/>
          <w:sz w:val="28"/>
          <w:szCs w:val="28"/>
          <w:lang w:eastAsia="ru-RU"/>
        </w:rPr>
        <w:t xml:space="preserve">» работает в  </w:t>
      </w:r>
      <w:proofErr w:type="gramStart"/>
      <w:r w:rsidRPr="00C303C7">
        <w:rPr>
          <w:rFonts w:ascii="Times New Roman" w:eastAsia="Times New Roman" w:hAnsi="Times New Roman" w:cs="Times New Roman"/>
          <w:sz w:val="28"/>
          <w:szCs w:val="28"/>
          <w:lang w:eastAsia="ru-RU"/>
        </w:rPr>
        <w:t>режиме  полного дня</w:t>
      </w:r>
      <w:proofErr w:type="gramEnd"/>
      <w:r w:rsidRPr="00C303C7">
        <w:rPr>
          <w:rFonts w:ascii="Times New Roman" w:eastAsia="Times New Roman" w:hAnsi="Times New Roman" w:cs="Times New Roman"/>
          <w:sz w:val="28"/>
          <w:szCs w:val="28"/>
          <w:lang w:eastAsia="ru-RU"/>
        </w:rPr>
        <w:t xml:space="preserve">  по 5-дневной учебной неделе. Учебный  год  начинается  1  сентября. Продолжительность  его  в  первом  классе -  33  недели, во  2 - 4 классах – 34  недели. Продолжительность  каникул  в  течение  учебного  года составляет  не  менее  30  календарных  дней,  летом – не  менее  3 месяцев.</w:t>
      </w:r>
      <w:r w:rsidR="0075360A" w:rsidRPr="00C303C7">
        <w:rPr>
          <w:rFonts w:ascii="Times New Roman" w:hAnsi="Times New Roman" w:cs="Times New Roman"/>
          <w:sz w:val="28"/>
          <w:szCs w:val="28"/>
        </w:rPr>
        <w:t xml:space="preserve">   </w:t>
      </w:r>
      <w:r w:rsidRPr="00C303C7">
        <w:rPr>
          <w:rFonts w:ascii="Times New Roman" w:hAnsi="Times New Roman" w:cs="Times New Roman"/>
          <w:sz w:val="28"/>
          <w:szCs w:val="28"/>
        </w:rPr>
        <w:t xml:space="preserve">  Количество учебных занятий за 4 учебных года не может быть менее 2904 часов и более 33</w:t>
      </w:r>
      <w:r w:rsidR="006C1323" w:rsidRPr="00C303C7">
        <w:rPr>
          <w:rFonts w:ascii="Times New Roman" w:hAnsi="Times New Roman" w:cs="Times New Roman"/>
          <w:sz w:val="28"/>
          <w:szCs w:val="28"/>
        </w:rPr>
        <w:t xml:space="preserve">45 часов.  Годовая  нагрузка в </w:t>
      </w:r>
      <w:r w:rsidRPr="00C303C7">
        <w:rPr>
          <w:rFonts w:ascii="Times New Roman" w:hAnsi="Times New Roman" w:cs="Times New Roman"/>
          <w:sz w:val="28"/>
          <w:szCs w:val="28"/>
        </w:rPr>
        <w:t xml:space="preserve">1-4 классах НОУ « Православная  гимназия  им. </w:t>
      </w:r>
      <w:r w:rsidR="00F81245" w:rsidRPr="00C303C7">
        <w:rPr>
          <w:rFonts w:ascii="Times New Roman" w:hAnsi="Times New Roman" w:cs="Times New Roman"/>
          <w:sz w:val="28"/>
          <w:szCs w:val="28"/>
        </w:rPr>
        <w:t xml:space="preserve"> </w:t>
      </w:r>
      <w:proofErr w:type="spellStart"/>
      <w:r w:rsidR="00F81245" w:rsidRPr="00C303C7">
        <w:rPr>
          <w:rFonts w:ascii="Times New Roman" w:hAnsi="Times New Roman" w:cs="Times New Roman"/>
          <w:sz w:val="28"/>
          <w:szCs w:val="28"/>
        </w:rPr>
        <w:t>Аксо</w:t>
      </w:r>
      <w:proofErr w:type="spellEnd"/>
      <w:r w:rsidR="00F81245" w:rsidRPr="00C303C7">
        <w:rPr>
          <w:rFonts w:ascii="Times New Roman" w:hAnsi="Times New Roman" w:cs="Times New Roman"/>
          <w:sz w:val="28"/>
          <w:szCs w:val="28"/>
        </w:rPr>
        <w:t xml:space="preserve">  </w:t>
      </w:r>
      <w:proofErr w:type="spellStart"/>
      <w:r w:rsidR="00F81245" w:rsidRPr="00C303C7">
        <w:rPr>
          <w:rFonts w:ascii="Times New Roman" w:hAnsi="Times New Roman" w:cs="Times New Roman"/>
          <w:sz w:val="28"/>
          <w:szCs w:val="28"/>
        </w:rPr>
        <w:t>Колиева</w:t>
      </w:r>
      <w:proofErr w:type="spellEnd"/>
      <w:r w:rsidR="00F81245" w:rsidRPr="00C303C7">
        <w:rPr>
          <w:rFonts w:ascii="Times New Roman" w:hAnsi="Times New Roman" w:cs="Times New Roman"/>
          <w:sz w:val="28"/>
          <w:szCs w:val="28"/>
        </w:rPr>
        <w:t>»  составляет 3243 часа</w:t>
      </w:r>
      <w:r w:rsidRPr="00C303C7">
        <w:rPr>
          <w:rFonts w:ascii="Times New Roman" w:hAnsi="Times New Roman" w:cs="Times New Roman"/>
          <w:sz w:val="28"/>
          <w:szCs w:val="28"/>
        </w:rPr>
        <w:t>.</w:t>
      </w:r>
    </w:p>
    <w:p w:rsidR="00AB2E40" w:rsidRPr="00C303C7" w:rsidRDefault="00241832" w:rsidP="00CB17E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03C7">
        <w:rPr>
          <w:rFonts w:ascii="Times New Roman" w:eastAsia="Times New Roman" w:hAnsi="Times New Roman" w:cs="Times New Roman"/>
          <w:sz w:val="28"/>
          <w:szCs w:val="28"/>
          <w:lang w:eastAsia="ru-RU"/>
        </w:rPr>
        <w:t>Как  было  сказано выше, н</w:t>
      </w:r>
      <w:r w:rsidR="00CB17E0" w:rsidRPr="00C303C7">
        <w:rPr>
          <w:rFonts w:ascii="Times New Roman" w:eastAsia="Times New Roman" w:hAnsi="Times New Roman" w:cs="Times New Roman"/>
          <w:sz w:val="28"/>
          <w:szCs w:val="28"/>
          <w:lang w:eastAsia="ru-RU"/>
        </w:rPr>
        <w:t>ачало  урочной деятельности  - в 9-00, конец -  в 13-10.</w:t>
      </w:r>
      <w:r w:rsidRPr="00C303C7">
        <w:rPr>
          <w:rFonts w:ascii="Times New Roman" w:eastAsia="Times New Roman" w:hAnsi="Times New Roman" w:cs="Times New Roman"/>
          <w:sz w:val="28"/>
          <w:szCs w:val="28"/>
          <w:lang w:eastAsia="ru-RU"/>
        </w:rPr>
        <w:t xml:space="preserve">  </w:t>
      </w:r>
      <w:r w:rsidR="00CB17E0" w:rsidRPr="00C303C7">
        <w:rPr>
          <w:rFonts w:ascii="Times New Roman" w:eastAsia="Times New Roman" w:hAnsi="Times New Roman" w:cs="Times New Roman"/>
          <w:sz w:val="28"/>
          <w:szCs w:val="28"/>
          <w:lang w:eastAsia="ru-RU"/>
        </w:rPr>
        <w:t>У  первоклассников  уроки заканчиваются  в  12.20.</w:t>
      </w:r>
    </w:p>
    <w:tbl>
      <w:tblPr>
        <w:tblpPr w:leftFromText="180" w:rightFromText="180" w:bottomFromText="200" w:vertAnchor="text" w:horzAnchor="margin" w:tblpY="-277"/>
        <w:tblOverlap w:val="never"/>
        <w:tblW w:w="9210" w:type="dxa"/>
        <w:tblLayout w:type="fixed"/>
        <w:tblCellMar>
          <w:left w:w="0" w:type="dxa"/>
          <w:right w:w="0" w:type="dxa"/>
        </w:tblCellMar>
        <w:tblLook w:val="04A0"/>
      </w:tblPr>
      <w:tblGrid>
        <w:gridCol w:w="3750"/>
        <w:gridCol w:w="928"/>
        <w:gridCol w:w="855"/>
        <w:gridCol w:w="993"/>
        <w:gridCol w:w="1001"/>
        <w:gridCol w:w="765"/>
        <w:gridCol w:w="918"/>
      </w:tblGrid>
      <w:tr w:rsidR="00CB17E0" w:rsidRPr="007F097F" w:rsidTr="0075360A">
        <w:trPr>
          <w:trHeight w:val="70"/>
        </w:trPr>
        <w:tc>
          <w:tcPr>
            <w:tcW w:w="3750" w:type="dxa"/>
            <w:vMerge w:val="restart"/>
            <w:tcBorders>
              <w:top w:val="single" w:sz="4" w:space="0" w:color="auto"/>
              <w:left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lastRenderedPageBreak/>
              <w:t>Учебные предметы.</w:t>
            </w:r>
          </w:p>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Сетка учебного (образовательного) плана НОУ «Православной гимназии  им</w:t>
            </w:r>
            <w:proofErr w:type="gramStart"/>
            <w:r w:rsidRPr="007F097F">
              <w:rPr>
                <w:rFonts w:ascii="Times New Roman" w:hAnsi="Times New Roman" w:cs="Times New Roman"/>
                <w:b/>
                <w:sz w:val="28"/>
                <w:szCs w:val="28"/>
              </w:rPr>
              <w:t xml:space="preserve"> .</w:t>
            </w:r>
            <w:proofErr w:type="spellStart"/>
            <w:proofErr w:type="gramEnd"/>
            <w:r w:rsidRPr="007F097F">
              <w:rPr>
                <w:rFonts w:ascii="Times New Roman" w:hAnsi="Times New Roman" w:cs="Times New Roman"/>
                <w:b/>
                <w:sz w:val="28"/>
                <w:szCs w:val="28"/>
              </w:rPr>
              <w:t>Аксо</w:t>
            </w:r>
            <w:proofErr w:type="spellEnd"/>
            <w:r w:rsidRPr="007F097F">
              <w:rPr>
                <w:rFonts w:ascii="Times New Roman" w:hAnsi="Times New Roman" w:cs="Times New Roman"/>
                <w:b/>
                <w:sz w:val="28"/>
                <w:szCs w:val="28"/>
              </w:rPr>
              <w:t xml:space="preserve"> </w:t>
            </w:r>
            <w:proofErr w:type="spellStart"/>
            <w:r w:rsidRPr="007F097F">
              <w:rPr>
                <w:rFonts w:ascii="Times New Roman" w:hAnsi="Times New Roman" w:cs="Times New Roman"/>
                <w:b/>
                <w:sz w:val="28"/>
                <w:szCs w:val="28"/>
              </w:rPr>
              <w:t>Колиева</w:t>
            </w:r>
            <w:proofErr w:type="spellEnd"/>
            <w:r w:rsidRPr="007F097F">
              <w:rPr>
                <w:rFonts w:ascii="Times New Roman" w:hAnsi="Times New Roman" w:cs="Times New Roman"/>
                <w:b/>
                <w:sz w:val="28"/>
                <w:szCs w:val="28"/>
              </w:rPr>
              <w:t>».</w:t>
            </w:r>
          </w:p>
        </w:tc>
        <w:tc>
          <w:tcPr>
            <w:tcW w:w="3777" w:type="dxa"/>
            <w:gridSpan w:val="4"/>
            <w:vMerge w:val="restart"/>
            <w:tcBorders>
              <w:top w:val="single" w:sz="4" w:space="0" w:color="auto"/>
              <w:left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 xml:space="preserve">       Количество часов в неделю</w:t>
            </w:r>
          </w:p>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Классы</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Всего</w:t>
            </w:r>
          </w:p>
        </w:tc>
        <w:tc>
          <w:tcPr>
            <w:tcW w:w="918" w:type="dxa"/>
            <w:tcBorders>
              <w:top w:val="single" w:sz="4" w:space="0" w:color="auto"/>
              <w:left w:val="single" w:sz="4" w:space="0" w:color="auto"/>
              <w:bottom w:val="single" w:sz="4" w:space="0" w:color="auto"/>
              <w:right w:val="single" w:sz="8"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За год</w:t>
            </w:r>
          </w:p>
        </w:tc>
      </w:tr>
      <w:tr w:rsidR="00CB17E0" w:rsidRPr="007F097F" w:rsidTr="0075360A">
        <w:trPr>
          <w:trHeight w:val="19"/>
        </w:trPr>
        <w:tc>
          <w:tcPr>
            <w:tcW w:w="3750" w:type="dxa"/>
            <w:vMerge/>
            <w:tcBorders>
              <w:left w:val="single" w:sz="4" w:space="0" w:color="auto"/>
              <w:bottom w:val="nil"/>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p>
        </w:tc>
        <w:tc>
          <w:tcPr>
            <w:tcW w:w="3777" w:type="dxa"/>
            <w:gridSpan w:val="4"/>
            <w:vMerge/>
            <w:tcBorders>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p>
        </w:tc>
        <w:tc>
          <w:tcPr>
            <w:tcW w:w="765" w:type="dxa"/>
            <w:tcBorders>
              <w:top w:val="single" w:sz="4" w:space="0" w:color="auto"/>
              <w:left w:val="single" w:sz="4" w:space="0" w:color="auto"/>
              <w:bottom w:val="nil"/>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p>
        </w:tc>
        <w:tc>
          <w:tcPr>
            <w:tcW w:w="918" w:type="dxa"/>
            <w:tcBorders>
              <w:top w:val="single" w:sz="4" w:space="0" w:color="auto"/>
              <w:left w:val="single" w:sz="4" w:space="0" w:color="auto"/>
              <w:bottom w:val="nil"/>
              <w:right w:val="single" w:sz="8"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p>
        </w:tc>
      </w:tr>
      <w:tr w:rsidR="00CB17E0" w:rsidRPr="007F097F" w:rsidTr="0075360A">
        <w:trPr>
          <w:trHeight w:val="465"/>
        </w:trPr>
        <w:tc>
          <w:tcPr>
            <w:tcW w:w="3750" w:type="dxa"/>
            <w:tcBorders>
              <w:top w:val="nil"/>
              <w:left w:val="single" w:sz="4" w:space="0" w:color="auto"/>
              <w:bottom w:val="single" w:sz="4" w:space="0" w:color="auto"/>
              <w:right w:val="single" w:sz="4"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II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III</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IV</w:t>
            </w:r>
          </w:p>
        </w:tc>
        <w:tc>
          <w:tcPr>
            <w:tcW w:w="765" w:type="dxa"/>
            <w:tcBorders>
              <w:top w:val="nil"/>
              <w:left w:val="single" w:sz="4" w:space="0" w:color="auto"/>
              <w:bottom w:val="single" w:sz="4" w:space="0" w:color="auto"/>
              <w:right w:val="single" w:sz="4"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p>
        </w:tc>
        <w:tc>
          <w:tcPr>
            <w:tcW w:w="918" w:type="dxa"/>
            <w:tcBorders>
              <w:top w:val="nil"/>
              <w:left w:val="single" w:sz="4" w:space="0" w:color="auto"/>
              <w:bottom w:val="single" w:sz="4" w:space="0" w:color="auto"/>
              <w:right w:val="single" w:sz="8"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p>
        </w:tc>
      </w:tr>
      <w:tr w:rsidR="00CB17E0" w:rsidRPr="007F097F" w:rsidTr="0075360A">
        <w:trPr>
          <w:trHeight w:val="393"/>
        </w:trPr>
        <w:tc>
          <w:tcPr>
            <w:tcW w:w="3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Русский язык</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5</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5</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18</w:t>
            </w:r>
          </w:p>
        </w:tc>
        <w:tc>
          <w:tcPr>
            <w:tcW w:w="918" w:type="dxa"/>
            <w:tcBorders>
              <w:top w:val="single" w:sz="4" w:space="0" w:color="auto"/>
              <w:left w:val="single" w:sz="4" w:space="0" w:color="auto"/>
              <w:bottom w:val="single" w:sz="4" w:space="0" w:color="auto"/>
              <w:right w:val="single" w:sz="8"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609</w:t>
            </w:r>
          </w:p>
        </w:tc>
      </w:tr>
      <w:tr w:rsidR="00CB17E0" w:rsidRPr="007F097F" w:rsidTr="0075360A">
        <w:trPr>
          <w:trHeight w:val="389"/>
        </w:trPr>
        <w:tc>
          <w:tcPr>
            <w:tcW w:w="3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Литературное чтение</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12</w:t>
            </w:r>
          </w:p>
        </w:tc>
        <w:tc>
          <w:tcPr>
            <w:tcW w:w="918" w:type="dxa"/>
            <w:tcBorders>
              <w:top w:val="single" w:sz="4" w:space="0" w:color="auto"/>
              <w:left w:val="single" w:sz="4" w:space="0" w:color="auto"/>
              <w:bottom w:val="single" w:sz="4" w:space="0" w:color="auto"/>
              <w:right w:val="single" w:sz="8"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405</w:t>
            </w:r>
          </w:p>
        </w:tc>
      </w:tr>
      <w:tr w:rsidR="00CB17E0" w:rsidRPr="007F097F" w:rsidTr="0075360A">
        <w:trPr>
          <w:trHeight w:val="393"/>
        </w:trPr>
        <w:tc>
          <w:tcPr>
            <w:tcW w:w="3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Осетинский язык и литература</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12</w:t>
            </w:r>
          </w:p>
        </w:tc>
        <w:tc>
          <w:tcPr>
            <w:tcW w:w="918" w:type="dxa"/>
            <w:tcBorders>
              <w:top w:val="single" w:sz="4" w:space="0" w:color="auto"/>
              <w:left w:val="single" w:sz="4" w:space="0" w:color="auto"/>
              <w:bottom w:val="single" w:sz="4" w:space="0" w:color="auto"/>
              <w:right w:val="single" w:sz="8"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405</w:t>
            </w:r>
          </w:p>
        </w:tc>
      </w:tr>
      <w:tr w:rsidR="00CB17E0" w:rsidRPr="007F097F" w:rsidTr="0075360A">
        <w:trPr>
          <w:trHeight w:val="393"/>
        </w:trPr>
        <w:tc>
          <w:tcPr>
            <w:tcW w:w="3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Иностранный язык (английский)</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2</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2</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6</w:t>
            </w:r>
          </w:p>
        </w:tc>
        <w:tc>
          <w:tcPr>
            <w:tcW w:w="918" w:type="dxa"/>
            <w:tcBorders>
              <w:top w:val="single" w:sz="4" w:space="0" w:color="auto"/>
              <w:left w:val="single" w:sz="4" w:space="0" w:color="auto"/>
              <w:bottom w:val="single" w:sz="4" w:space="0" w:color="auto"/>
              <w:right w:val="single" w:sz="8"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204</w:t>
            </w:r>
          </w:p>
        </w:tc>
      </w:tr>
      <w:tr w:rsidR="00CB17E0" w:rsidRPr="007F097F" w:rsidTr="0075360A">
        <w:trPr>
          <w:trHeight w:val="393"/>
        </w:trPr>
        <w:tc>
          <w:tcPr>
            <w:tcW w:w="3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Математика</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4</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4</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4</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16</w:t>
            </w:r>
          </w:p>
        </w:tc>
        <w:tc>
          <w:tcPr>
            <w:tcW w:w="918" w:type="dxa"/>
            <w:tcBorders>
              <w:top w:val="single" w:sz="4" w:space="0" w:color="auto"/>
              <w:left w:val="single" w:sz="4" w:space="0" w:color="auto"/>
              <w:bottom w:val="single" w:sz="4" w:space="0" w:color="auto"/>
              <w:right w:val="single" w:sz="8"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540</w:t>
            </w:r>
          </w:p>
        </w:tc>
      </w:tr>
      <w:tr w:rsidR="00CB17E0" w:rsidRPr="007F097F" w:rsidTr="0075360A">
        <w:trPr>
          <w:trHeight w:val="393"/>
        </w:trPr>
        <w:tc>
          <w:tcPr>
            <w:tcW w:w="3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Окружающий мир</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2</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2</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8</w:t>
            </w:r>
          </w:p>
        </w:tc>
        <w:tc>
          <w:tcPr>
            <w:tcW w:w="918" w:type="dxa"/>
            <w:tcBorders>
              <w:top w:val="single" w:sz="4" w:space="0" w:color="auto"/>
              <w:left w:val="single" w:sz="4" w:space="0" w:color="auto"/>
              <w:bottom w:val="single" w:sz="4" w:space="0" w:color="auto"/>
              <w:right w:val="single" w:sz="8"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270</w:t>
            </w:r>
          </w:p>
        </w:tc>
      </w:tr>
      <w:tr w:rsidR="00CB17E0" w:rsidRPr="007F097F" w:rsidTr="0075360A">
        <w:trPr>
          <w:trHeight w:val="398"/>
        </w:trPr>
        <w:tc>
          <w:tcPr>
            <w:tcW w:w="3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ОПК (Основы  православной  культуры)</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4</w:t>
            </w:r>
          </w:p>
        </w:tc>
        <w:tc>
          <w:tcPr>
            <w:tcW w:w="918" w:type="dxa"/>
            <w:tcBorders>
              <w:top w:val="single" w:sz="4" w:space="0" w:color="auto"/>
              <w:left w:val="single" w:sz="4" w:space="0" w:color="auto"/>
              <w:bottom w:val="single" w:sz="4" w:space="0" w:color="auto"/>
              <w:right w:val="single" w:sz="8"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135</w:t>
            </w:r>
          </w:p>
        </w:tc>
      </w:tr>
      <w:tr w:rsidR="00CB17E0" w:rsidRPr="007F097F" w:rsidTr="0075360A">
        <w:trPr>
          <w:trHeight w:val="389"/>
        </w:trPr>
        <w:tc>
          <w:tcPr>
            <w:tcW w:w="3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Музыка</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4</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135</w:t>
            </w:r>
          </w:p>
        </w:tc>
      </w:tr>
      <w:tr w:rsidR="00CB17E0" w:rsidRPr="007F097F" w:rsidTr="0075360A">
        <w:trPr>
          <w:trHeight w:val="393"/>
        </w:trPr>
        <w:tc>
          <w:tcPr>
            <w:tcW w:w="3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Изобразительное искусство  и художественный  труд</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4</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135</w:t>
            </w:r>
          </w:p>
        </w:tc>
      </w:tr>
      <w:tr w:rsidR="00CB17E0" w:rsidRPr="007F097F" w:rsidTr="0075360A">
        <w:trPr>
          <w:trHeight w:val="398"/>
        </w:trPr>
        <w:tc>
          <w:tcPr>
            <w:tcW w:w="3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Физическая культура</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610DA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610DA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610DA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610DA0" w:rsidP="0075360A">
            <w:pPr>
              <w:rPr>
                <w:rFonts w:ascii="Times New Roman" w:hAnsi="Times New Roman" w:cs="Times New Roman"/>
                <w:b/>
                <w:sz w:val="28"/>
                <w:szCs w:val="28"/>
              </w:rPr>
            </w:pPr>
            <w:r w:rsidRPr="007F097F">
              <w:rPr>
                <w:rFonts w:ascii="Times New Roman" w:hAnsi="Times New Roman" w:cs="Times New Roman"/>
                <w:b/>
                <w:sz w:val="28"/>
                <w:szCs w:val="28"/>
              </w:rPr>
              <w:t>3</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610DA0" w:rsidP="0075360A">
            <w:pPr>
              <w:rPr>
                <w:rFonts w:ascii="Times New Roman" w:hAnsi="Times New Roman" w:cs="Times New Roman"/>
                <w:b/>
                <w:sz w:val="28"/>
                <w:szCs w:val="28"/>
              </w:rPr>
            </w:pPr>
            <w:r w:rsidRPr="007F097F">
              <w:rPr>
                <w:rFonts w:ascii="Times New Roman" w:hAnsi="Times New Roman" w:cs="Times New Roman"/>
                <w:b/>
                <w:sz w:val="28"/>
                <w:szCs w:val="28"/>
              </w:rPr>
              <w:t>12</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rsidR="00CB17E0" w:rsidRPr="007F097F" w:rsidRDefault="00610DA0" w:rsidP="0075360A">
            <w:pPr>
              <w:rPr>
                <w:rFonts w:ascii="Times New Roman" w:hAnsi="Times New Roman" w:cs="Times New Roman"/>
                <w:b/>
                <w:sz w:val="28"/>
                <w:szCs w:val="28"/>
              </w:rPr>
            </w:pPr>
            <w:r w:rsidRPr="007F097F">
              <w:rPr>
                <w:rFonts w:ascii="Times New Roman" w:hAnsi="Times New Roman" w:cs="Times New Roman"/>
                <w:b/>
                <w:sz w:val="28"/>
                <w:szCs w:val="28"/>
              </w:rPr>
              <w:t>405</w:t>
            </w:r>
          </w:p>
        </w:tc>
      </w:tr>
      <w:tr w:rsidR="00CB17E0" w:rsidRPr="007F097F" w:rsidTr="0075360A">
        <w:trPr>
          <w:trHeight w:val="393"/>
        </w:trPr>
        <w:tc>
          <w:tcPr>
            <w:tcW w:w="3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Итого:</w:t>
            </w:r>
          </w:p>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За  год</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2A4471" w:rsidP="0075360A">
            <w:pPr>
              <w:rPr>
                <w:rFonts w:ascii="Times New Roman" w:hAnsi="Times New Roman" w:cs="Times New Roman"/>
                <w:b/>
                <w:sz w:val="28"/>
                <w:szCs w:val="28"/>
              </w:rPr>
            </w:pPr>
            <w:r>
              <w:rPr>
                <w:rFonts w:ascii="Times New Roman" w:hAnsi="Times New Roman" w:cs="Times New Roman"/>
                <w:b/>
                <w:sz w:val="28"/>
                <w:szCs w:val="28"/>
              </w:rPr>
              <w:t>20/12</w:t>
            </w:r>
          </w:p>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660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2A4471" w:rsidP="0075360A">
            <w:pPr>
              <w:rPr>
                <w:rFonts w:ascii="Times New Roman" w:hAnsi="Times New Roman" w:cs="Times New Roman"/>
                <w:b/>
                <w:sz w:val="28"/>
                <w:szCs w:val="28"/>
              </w:rPr>
            </w:pPr>
            <w:r>
              <w:rPr>
                <w:rFonts w:ascii="Times New Roman" w:hAnsi="Times New Roman" w:cs="Times New Roman"/>
                <w:b/>
                <w:sz w:val="28"/>
                <w:szCs w:val="28"/>
              </w:rPr>
              <w:t>24/14</w:t>
            </w:r>
          </w:p>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816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2A4471" w:rsidP="0075360A">
            <w:pPr>
              <w:rPr>
                <w:rFonts w:ascii="Times New Roman" w:hAnsi="Times New Roman" w:cs="Times New Roman"/>
                <w:b/>
                <w:sz w:val="28"/>
                <w:szCs w:val="28"/>
              </w:rPr>
            </w:pPr>
            <w:r>
              <w:rPr>
                <w:rFonts w:ascii="Times New Roman" w:hAnsi="Times New Roman" w:cs="Times New Roman"/>
                <w:b/>
                <w:sz w:val="28"/>
                <w:szCs w:val="28"/>
              </w:rPr>
              <w:t>24/14</w:t>
            </w:r>
          </w:p>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816</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2A4471" w:rsidP="0075360A">
            <w:pPr>
              <w:rPr>
                <w:rFonts w:ascii="Times New Roman" w:hAnsi="Times New Roman" w:cs="Times New Roman"/>
                <w:b/>
                <w:sz w:val="28"/>
                <w:szCs w:val="28"/>
              </w:rPr>
            </w:pPr>
            <w:r>
              <w:rPr>
                <w:rFonts w:ascii="Times New Roman" w:hAnsi="Times New Roman" w:cs="Times New Roman"/>
                <w:b/>
                <w:sz w:val="28"/>
                <w:szCs w:val="28"/>
              </w:rPr>
              <w:t>24/14</w:t>
            </w:r>
          </w:p>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816</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138C" w:rsidRPr="007F097F" w:rsidRDefault="00FA138C" w:rsidP="0075360A">
            <w:pPr>
              <w:rPr>
                <w:rFonts w:ascii="Times New Roman" w:hAnsi="Times New Roman" w:cs="Times New Roman"/>
                <w:b/>
                <w:sz w:val="28"/>
                <w:szCs w:val="28"/>
              </w:rPr>
            </w:pPr>
            <w:r w:rsidRPr="007F097F">
              <w:rPr>
                <w:rFonts w:ascii="Times New Roman" w:hAnsi="Times New Roman" w:cs="Times New Roman"/>
                <w:b/>
                <w:sz w:val="28"/>
                <w:szCs w:val="28"/>
              </w:rPr>
              <w:t xml:space="preserve"> </w:t>
            </w:r>
          </w:p>
          <w:p w:rsidR="00CB17E0" w:rsidRPr="007F097F" w:rsidRDefault="00FA138C" w:rsidP="0075360A">
            <w:pPr>
              <w:rPr>
                <w:rFonts w:ascii="Times New Roman" w:hAnsi="Times New Roman" w:cs="Times New Roman"/>
                <w:b/>
                <w:sz w:val="28"/>
                <w:szCs w:val="28"/>
              </w:rPr>
            </w:pPr>
            <w:r w:rsidRPr="007F097F">
              <w:rPr>
                <w:rFonts w:ascii="Times New Roman" w:hAnsi="Times New Roman" w:cs="Times New Roman"/>
                <w:b/>
                <w:sz w:val="28"/>
                <w:szCs w:val="28"/>
              </w:rPr>
              <w:t>9</w:t>
            </w:r>
            <w:r w:rsidR="002A4471">
              <w:rPr>
                <w:rFonts w:ascii="Times New Roman" w:hAnsi="Times New Roman" w:cs="Times New Roman"/>
                <w:b/>
                <w:sz w:val="28"/>
                <w:szCs w:val="28"/>
              </w:rPr>
              <w:t>6</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p>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3</w:t>
            </w:r>
            <w:r w:rsidR="0046602D">
              <w:rPr>
                <w:rFonts w:ascii="Times New Roman" w:hAnsi="Times New Roman" w:cs="Times New Roman"/>
                <w:b/>
                <w:sz w:val="28"/>
                <w:szCs w:val="28"/>
              </w:rPr>
              <w:t>243</w:t>
            </w:r>
          </w:p>
        </w:tc>
      </w:tr>
      <w:tr w:rsidR="00CB17E0" w:rsidRPr="007F097F" w:rsidTr="0075360A">
        <w:trPr>
          <w:trHeight w:val="1725"/>
        </w:trPr>
        <w:tc>
          <w:tcPr>
            <w:tcW w:w="37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 xml:space="preserve">Предельно допустимая аудиторная учебная нагрузка </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2</w:t>
            </w:r>
            <w:r w:rsidR="00292CDC">
              <w:rPr>
                <w:rFonts w:ascii="Times New Roman" w:hAnsi="Times New Roman" w:cs="Times New Roman"/>
                <w:b/>
                <w:sz w:val="28"/>
                <w:szCs w:val="28"/>
              </w:rPr>
              <w:t>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2</w:t>
            </w:r>
            <w:r w:rsidR="00292CDC">
              <w:rPr>
                <w:rFonts w:ascii="Times New Roman" w:hAnsi="Times New Roman" w:cs="Times New Roman"/>
                <w:b/>
                <w:sz w:val="28"/>
                <w:szCs w:val="28"/>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2</w:t>
            </w:r>
            <w:r w:rsidR="00292CDC">
              <w:rPr>
                <w:rFonts w:ascii="Times New Roman" w:hAnsi="Times New Roman" w:cs="Times New Roman"/>
                <w:b/>
                <w:sz w:val="28"/>
                <w:szCs w:val="28"/>
              </w:rPr>
              <w:t>6</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2CDC" w:rsidRDefault="00292CDC" w:rsidP="0075360A">
            <w:pPr>
              <w:rPr>
                <w:rFonts w:ascii="Times New Roman" w:hAnsi="Times New Roman" w:cs="Times New Roman"/>
                <w:b/>
                <w:sz w:val="28"/>
                <w:szCs w:val="28"/>
              </w:rPr>
            </w:pPr>
          </w:p>
          <w:p w:rsidR="00EA32E3" w:rsidRPr="007F097F" w:rsidRDefault="00292CDC" w:rsidP="0075360A">
            <w:pPr>
              <w:rPr>
                <w:rFonts w:ascii="Times New Roman" w:hAnsi="Times New Roman" w:cs="Times New Roman"/>
                <w:b/>
                <w:sz w:val="28"/>
                <w:szCs w:val="28"/>
              </w:rPr>
            </w:pPr>
            <w:r>
              <w:rPr>
                <w:rFonts w:ascii="Times New Roman" w:hAnsi="Times New Roman" w:cs="Times New Roman"/>
                <w:b/>
                <w:sz w:val="28"/>
                <w:szCs w:val="28"/>
              </w:rPr>
              <w:t>26</w:t>
            </w:r>
          </w:p>
          <w:p w:rsidR="00CB17E0" w:rsidRPr="007F097F" w:rsidRDefault="00CB17E0" w:rsidP="0075360A">
            <w:pPr>
              <w:rPr>
                <w:rFonts w:ascii="Times New Roman" w:hAnsi="Times New Roman" w:cs="Times New Roman"/>
                <w:b/>
                <w:sz w:val="28"/>
                <w:szCs w:val="28"/>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9</w:t>
            </w:r>
            <w:r w:rsidR="00292CDC">
              <w:rPr>
                <w:rFonts w:ascii="Times New Roman" w:hAnsi="Times New Roman" w:cs="Times New Roman"/>
                <w:b/>
                <w:sz w:val="28"/>
                <w:szCs w:val="28"/>
              </w:rPr>
              <w:t>9</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3</w:t>
            </w:r>
            <w:r w:rsidR="00292CDC">
              <w:rPr>
                <w:rFonts w:ascii="Times New Roman" w:hAnsi="Times New Roman" w:cs="Times New Roman"/>
                <w:b/>
                <w:sz w:val="28"/>
                <w:szCs w:val="28"/>
              </w:rPr>
              <w:t>345</w:t>
            </w:r>
          </w:p>
        </w:tc>
      </w:tr>
      <w:tr w:rsidR="0075360A" w:rsidRPr="007F097F" w:rsidTr="0075360A">
        <w:trPr>
          <w:gridBefore w:val="1"/>
          <w:gridAfter w:val="4"/>
          <w:wBefore w:w="3750" w:type="dxa"/>
          <w:wAfter w:w="3677" w:type="dxa"/>
        </w:trPr>
        <w:tc>
          <w:tcPr>
            <w:tcW w:w="1783" w:type="dxa"/>
            <w:gridSpan w:val="2"/>
            <w:tcBorders>
              <w:top w:val="single" w:sz="4" w:space="0" w:color="auto"/>
              <w:right w:val="single" w:sz="4" w:space="0" w:color="auto"/>
            </w:tcBorders>
            <w:shd w:val="clear" w:color="auto" w:fill="FFFFFF"/>
            <w:vAlign w:val="center"/>
            <w:hideMark/>
          </w:tcPr>
          <w:p w:rsidR="0075360A" w:rsidRPr="007F097F" w:rsidRDefault="0075360A" w:rsidP="0075360A">
            <w:pPr>
              <w:rPr>
                <w:rFonts w:ascii="Times New Roman" w:hAnsi="Times New Roman" w:cs="Times New Roman"/>
                <w:b/>
                <w:sz w:val="28"/>
                <w:szCs w:val="28"/>
              </w:rPr>
            </w:pPr>
          </w:p>
        </w:tc>
      </w:tr>
      <w:tr w:rsidR="00CB17E0" w:rsidRPr="007F097F" w:rsidTr="0075360A">
        <w:trPr>
          <w:trHeight w:val="1408"/>
        </w:trPr>
        <w:tc>
          <w:tcPr>
            <w:tcW w:w="9205" w:type="dxa"/>
            <w:gridSpan w:val="7"/>
            <w:shd w:val="clear" w:color="auto" w:fill="FFFFFF"/>
            <w:vAlign w:val="center"/>
          </w:tcPr>
          <w:p w:rsidR="00CB17E0" w:rsidRPr="007F097F" w:rsidRDefault="00CB17E0" w:rsidP="0075360A">
            <w:pPr>
              <w:jc w:val="both"/>
              <w:rPr>
                <w:rFonts w:ascii="Times New Roman" w:hAnsi="Times New Roman" w:cs="Times New Roman"/>
                <w:b/>
                <w:sz w:val="28"/>
                <w:szCs w:val="28"/>
              </w:rPr>
            </w:pPr>
            <w:r w:rsidRPr="007F097F">
              <w:rPr>
                <w:rFonts w:ascii="Times New Roman" w:hAnsi="Times New Roman" w:cs="Times New Roman"/>
                <w:b/>
                <w:sz w:val="28"/>
                <w:szCs w:val="28"/>
              </w:rPr>
              <w:lastRenderedPageBreak/>
              <w:t xml:space="preserve">                                                       </w:t>
            </w:r>
          </w:p>
          <w:p w:rsidR="00CB17E0" w:rsidRPr="007304C7" w:rsidRDefault="00CB17E0" w:rsidP="0075360A">
            <w:pPr>
              <w:jc w:val="both"/>
              <w:rPr>
                <w:rFonts w:ascii="Times New Roman" w:hAnsi="Times New Roman" w:cs="Times New Roman"/>
                <w:b/>
                <w:sz w:val="28"/>
                <w:szCs w:val="28"/>
              </w:rPr>
            </w:pPr>
            <w:r w:rsidRPr="007F097F">
              <w:rPr>
                <w:rFonts w:ascii="Times New Roman" w:hAnsi="Times New Roman" w:cs="Times New Roman"/>
                <w:b/>
                <w:sz w:val="28"/>
                <w:szCs w:val="28"/>
              </w:rPr>
              <w:t xml:space="preserve"> </w:t>
            </w:r>
            <w:r w:rsidR="007304C7">
              <w:rPr>
                <w:rFonts w:ascii="Times New Roman" w:hAnsi="Times New Roman" w:cs="Times New Roman"/>
                <w:b/>
                <w:sz w:val="28"/>
                <w:szCs w:val="28"/>
              </w:rPr>
              <w:t xml:space="preserve">                                  </w:t>
            </w:r>
            <w:r w:rsidRPr="007F097F">
              <w:rPr>
                <w:rFonts w:ascii="Times New Roman" w:hAnsi="Times New Roman" w:cs="Times New Roman"/>
                <w:b/>
                <w:sz w:val="28"/>
                <w:szCs w:val="28"/>
              </w:rPr>
              <w:t>Внеурочная деятельность</w:t>
            </w:r>
          </w:p>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 xml:space="preserve">                                                    </w:t>
            </w:r>
          </w:p>
        </w:tc>
      </w:tr>
      <w:tr w:rsidR="00CB17E0" w:rsidRPr="007F097F" w:rsidTr="0075360A">
        <w:trPr>
          <w:trHeight w:val="975"/>
        </w:trPr>
        <w:tc>
          <w:tcPr>
            <w:tcW w:w="3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proofErr w:type="spellStart"/>
            <w:r w:rsidRPr="007F097F">
              <w:rPr>
                <w:rFonts w:ascii="Times New Roman" w:hAnsi="Times New Roman" w:cs="Times New Roman"/>
                <w:b/>
                <w:sz w:val="28"/>
                <w:szCs w:val="28"/>
              </w:rPr>
              <w:t>Общеинтеллектуальное</w:t>
            </w:r>
            <w:proofErr w:type="spellEnd"/>
            <w:r w:rsidRPr="007F097F">
              <w:rPr>
                <w:rFonts w:ascii="Times New Roman" w:hAnsi="Times New Roman" w:cs="Times New Roman"/>
                <w:b/>
                <w:sz w:val="28"/>
                <w:szCs w:val="28"/>
              </w:rPr>
              <w:t>:</w:t>
            </w:r>
          </w:p>
          <w:p w:rsidR="00CB17E0" w:rsidRPr="007F097F" w:rsidRDefault="00F26498" w:rsidP="0075360A">
            <w:pPr>
              <w:jc w:val="center"/>
              <w:rPr>
                <w:rFonts w:ascii="Times New Roman" w:hAnsi="Times New Roman" w:cs="Times New Roman"/>
                <w:b/>
                <w:sz w:val="28"/>
                <w:szCs w:val="28"/>
              </w:rPr>
            </w:pPr>
            <w:r>
              <w:rPr>
                <w:rFonts w:ascii="Times New Roman" w:hAnsi="Times New Roman" w:cs="Times New Roman"/>
                <w:b/>
                <w:sz w:val="28"/>
                <w:szCs w:val="28"/>
              </w:rPr>
              <w:t>шашки, «Актерское  мастер</w:t>
            </w:r>
            <w:r w:rsidR="00F81245" w:rsidRPr="007F097F">
              <w:rPr>
                <w:rFonts w:ascii="Times New Roman" w:hAnsi="Times New Roman" w:cs="Times New Roman"/>
                <w:b/>
                <w:sz w:val="28"/>
                <w:szCs w:val="28"/>
              </w:rPr>
              <w:t>ство</w:t>
            </w:r>
            <w:r w:rsidR="00CB17E0" w:rsidRPr="007F097F">
              <w:rPr>
                <w:rFonts w:ascii="Times New Roman" w:hAnsi="Times New Roman" w:cs="Times New Roman"/>
                <w:b/>
                <w:sz w:val="28"/>
                <w:szCs w:val="28"/>
              </w:rPr>
              <w:t>»</w:t>
            </w:r>
            <w:r w:rsidR="00F81245" w:rsidRPr="007F097F">
              <w:rPr>
                <w:rFonts w:ascii="Times New Roman" w:hAnsi="Times New Roman" w:cs="Times New Roman"/>
                <w:b/>
                <w:sz w:val="28"/>
                <w:szCs w:val="28"/>
              </w:rPr>
              <w:t>.</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8</w:t>
            </w:r>
          </w:p>
        </w:tc>
      </w:tr>
      <w:tr w:rsidR="00CB17E0" w:rsidRPr="007F097F" w:rsidTr="0075360A">
        <w:trPr>
          <w:trHeight w:val="782"/>
        </w:trPr>
        <w:tc>
          <w:tcPr>
            <w:tcW w:w="3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Общекультурное:</w:t>
            </w:r>
          </w:p>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осетинские  танцы, дизайн.</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8</w:t>
            </w:r>
          </w:p>
        </w:tc>
      </w:tr>
      <w:tr w:rsidR="00CB17E0" w:rsidRPr="007F097F" w:rsidTr="0075360A">
        <w:trPr>
          <w:trHeight w:val="855"/>
        </w:trPr>
        <w:tc>
          <w:tcPr>
            <w:tcW w:w="3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Духовно-нравственное:</w:t>
            </w:r>
          </w:p>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 xml:space="preserve">«Жития святых», </w:t>
            </w:r>
            <w:r w:rsidRPr="007F097F">
              <w:rPr>
                <w:rFonts w:ascii="Times New Roman" w:hAnsi="Times New Roman" w:cs="Times New Roman"/>
                <w:b/>
                <w:color w:val="000000" w:themeColor="text1"/>
                <w:sz w:val="28"/>
                <w:szCs w:val="28"/>
              </w:rPr>
              <w:t xml:space="preserve"> </w:t>
            </w:r>
            <w:r w:rsidRPr="007F097F">
              <w:rPr>
                <w:rFonts w:ascii="Times New Roman" w:hAnsi="Times New Roman" w:cs="Times New Roman"/>
                <w:b/>
                <w:sz w:val="28"/>
                <w:szCs w:val="28"/>
              </w:rPr>
              <w:t>«Урок Добра»</w:t>
            </w:r>
            <w:r w:rsidR="00F81245" w:rsidRPr="007F097F">
              <w:rPr>
                <w:rFonts w:ascii="Times New Roman" w:hAnsi="Times New Roman" w:cs="Times New Roman"/>
                <w:b/>
                <w:sz w:val="28"/>
                <w:szCs w:val="28"/>
              </w:rPr>
              <w:t>.</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8</w:t>
            </w:r>
          </w:p>
        </w:tc>
      </w:tr>
      <w:tr w:rsidR="00CB17E0" w:rsidRPr="007F097F" w:rsidTr="0075360A">
        <w:trPr>
          <w:trHeight w:val="519"/>
        </w:trPr>
        <w:tc>
          <w:tcPr>
            <w:tcW w:w="37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Спортив</w:t>
            </w:r>
            <w:r w:rsidR="00F26498">
              <w:rPr>
                <w:rFonts w:ascii="Times New Roman" w:hAnsi="Times New Roman" w:cs="Times New Roman"/>
                <w:b/>
                <w:sz w:val="28"/>
                <w:szCs w:val="28"/>
              </w:rPr>
              <w:t>но-оздоровительное:  теннис</w:t>
            </w:r>
            <w:r w:rsidR="00F81245" w:rsidRPr="007F097F">
              <w:rPr>
                <w:rFonts w:ascii="Times New Roman" w:hAnsi="Times New Roman" w:cs="Times New Roman"/>
                <w:b/>
                <w:sz w:val="28"/>
                <w:szCs w:val="28"/>
              </w:rPr>
              <w:t>, фехтование</w:t>
            </w:r>
            <w:r w:rsidRPr="007F097F">
              <w:rPr>
                <w:rFonts w:ascii="Times New Roman" w:hAnsi="Times New Roman" w:cs="Times New Roman"/>
                <w:b/>
                <w:sz w:val="28"/>
                <w:szCs w:val="28"/>
              </w:rPr>
              <w:t>.</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F81245" w:rsidP="0075360A">
            <w:pPr>
              <w:rPr>
                <w:rFonts w:ascii="Times New Roman" w:hAnsi="Times New Roman" w:cs="Times New Roman"/>
                <w:b/>
                <w:sz w:val="28"/>
                <w:szCs w:val="28"/>
              </w:rPr>
            </w:pPr>
            <w:r w:rsidRPr="007F097F">
              <w:rPr>
                <w:rFonts w:ascii="Times New Roman" w:hAnsi="Times New Roman" w:cs="Times New Roman"/>
                <w:b/>
                <w:sz w:val="28"/>
                <w:szCs w:val="28"/>
              </w:rPr>
              <w:t xml:space="preserve">      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F81245"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F81245"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F81245" w:rsidP="0075360A">
            <w:pPr>
              <w:jc w:val="center"/>
              <w:rPr>
                <w:rFonts w:ascii="Times New Roman" w:hAnsi="Times New Roman" w:cs="Times New Roman"/>
                <w:b/>
                <w:sz w:val="28"/>
                <w:szCs w:val="28"/>
              </w:rPr>
            </w:pPr>
            <w:r w:rsidRPr="007F097F">
              <w:rPr>
                <w:rFonts w:ascii="Times New Roman" w:hAnsi="Times New Roman" w:cs="Times New Roman"/>
                <w:b/>
                <w:sz w:val="28"/>
                <w:szCs w:val="28"/>
              </w:rPr>
              <w:t>2</w:t>
            </w: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F81245" w:rsidP="0075360A">
            <w:pPr>
              <w:jc w:val="center"/>
              <w:rPr>
                <w:rFonts w:ascii="Times New Roman" w:hAnsi="Times New Roman" w:cs="Times New Roman"/>
                <w:b/>
                <w:sz w:val="28"/>
                <w:szCs w:val="28"/>
              </w:rPr>
            </w:pPr>
            <w:r w:rsidRPr="007F097F">
              <w:rPr>
                <w:rFonts w:ascii="Times New Roman" w:hAnsi="Times New Roman" w:cs="Times New Roman"/>
                <w:b/>
                <w:sz w:val="28"/>
                <w:szCs w:val="28"/>
              </w:rPr>
              <w:t>8</w:t>
            </w:r>
          </w:p>
        </w:tc>
      </w:tr>
      <w:tr w:rsidR="00CB17E0" w:rsidRPr="007F097F" w:rsidTr="0075360A">
        <w:trPr>
          <w:trHeight w:val="945"/>
        </w:trPr>
        <w:tc>
          <w:tcPr>
            <w:tcW w:w="3745" w:type="dxa"/>
            <w:tcBorders>
              <w:top w:val="single" w:sz="4" w:space="0" w:color="auto"/>
              <w:left w:val="single" w:sz="8" w:space="0" w:color="auto"/>
              <w:bottom w:val="single" w:sz="4" w:space="0" w:color="auto"/>
              <w:right w:val="single" w:sz="4" w:space="0" w:color="auto"/>
            </w:tcBorders>
            <w:shd w:val="clear" w:color="auto" w:fill="FFFFFF"/>
            <w:vAlign w:val="center"/>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Социально</w:t>
            </w:r>
            <w:r w:rsidR="00F26498">
              <w:rPr>
                <w:rFonts w:ascii="Times New Roman" w:hAnsi="Times New Roman" w:cs="Times New Roman"/>
                <w:b/>
                <w:sz w:val="28"/>
                <w:szCs w:val="28"/>
              </w:rPr>
              <w:t xml:space="preserve">е: «Умелые  ручки» </w:t>
            </w:r>
            <w:r w:rsidR="00547CB6" w:rsidRPr="007F097F">
              <w:rPr>
                <w:rFonts w:ascii="Times New Roman" w:hAnsi="Times New Roman" w:cs="Times New Roman"/>
                <w:b/>
                <w:sz w:val="28"/>
                <w:szCs w:val="28"/>
              </w:rPr>
              <w:t>.</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1</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1</w:t>
            </w: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4</w:t>
            </w:r>
          </w:p>
        </w:tc>
      </w:tr>
      <w:tr w:rsidR="00CB17E0" w:rsidRPr="007F097F" w:rsidTr="0075360A">
        <w:trPr>
          <w:trHeight w:val="1065"/>
        </w:trPr>
        <w:tc>
          <w:tcPr>
            <w:tcW w:w="3745"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CB17E0" w:rsidRPr="007F097F" w:rsidRDefault="00CB17E0" w:rsidP="0075360A">
            <w:pPr>
              <w:jc w:val="center"/>
              <w:rPr>
                <w:rFonts w:ascii="Times New Roman" w:hAnsi="Times New Roman" w:cs="Times New Roman"/>
                <w:b/>
                <w:sz w:val="28"/>
                <w:szCs w:val="28"/>
              </w:rPr>
            </w:pPr>
            <w:r w:rsidRPr="007F097F">
              <w:rPr>
                <w:rFonts w:ascii="Times New Roman" w:hAnsi="Times New Roman" w:cs="Times New Roman"/>
                <w:b/>
                <w:sz w:val="28"/>
                <w:szCs w:val="28"/>
              </w:rPr>
              <w:t>Итого:</w:t>
            </w:r>
          </w:p>
        </w:tc>
        <w:tc>
          <w:tcPr>
            <w:tcW w:w="928" w:type="dxa"/>
            <w:tcBorders>
              <w:top w:val="single" w:sz="4" w:space="0" w:color="auto"/>
              <w:left w:val="single" w:sz="4" w:space="0" w:color="auto"/>
              <w:bottom w:val="single" w:sz="4" w:space="0" w:color="auto"/>
              <w:right w:val="single" w:sz="4" w:space="0" w:color="auto"/>
            </w:tcBorders>
            <w:shd w:val="clear" w:color="auto" w:fill="FFFFFF"/>
            <w:vAlign w:val="center"/>
          </w:tcPr>
          <w:p w:rsidR="00CB17E0" w:rsidRPr="007F097F" w:rsidRDefault="00CB17E0" w:rsidP="0075360A">
            <w:pPr>
              <w:rPr>
                <w:rFonts w:ascii="Times New Roman" w:hAnsi="Times New Roman" w:cs="Times New Roman"/>
                <w:b/>
                <w:sz w:val="28"/>
                <w:szCs w:val="28"/>
              </w:rPr>
            </w:pPr>
            <w:r w:rsidRPr="007F097F">
              <w:rPr>
                <w:rFonts w:ascii="Times New Roman" w:hAnsi="Times New Roman" w:cs="Times New Roman"/>
                <w:b/>
                <w:sz w:val="28"/>
                <w:szCs w:val="28"/>
              </w:rPr>
              <w:t xml:space="preserve">     </w:t>
            </w:r>
            <w:r w:rsidR="00547CB6" w:rsidRPr="007F097F">
              <w:rPr>
                <w:rFonts w:ascii="Times New Roman" w:hAnsi="Times New Roman" w:cs="Times New Roman"/>
                <w:b/>
                <w:sz w:val="28"/>
                <w:szCs w:val="28"/>
              </w:rPr>
              <w:t>9</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547CB6" w:rsidP="0075360A">
            <w:pPr>
              <w:jc w:val="center"/>
              <w:rPr>
                <w:rFonts w:ascii="Times New Roman" w:hAnsi="Times New Roman" w:cs="Times New Roman"/>
                <w:b/>
                <w:sz w:val="28"/>
                <w:szCs w:val="28"/>
              </w:rPr>
            </w:pPr>
            <w:r w:rsidRPr="007F097F">
              <w:rPr>
                <w:rFonts w:ascii="Times New Roman" w:hAnsi="Times New Roman" w:cs="Times New Roman"/>
                <w:b/>
                <w:sz w:val="28"/>
                <w:szCs w:val="28"/>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547CB6" w:rsidP="0075360A">
            <w:pPr>
              <w:jc w:val="center"/>
              <w:rPr>
                <w:rFonts w:ascii="Times New Roman" w:hAnsi="Times New Roman" w:cs="Times New Roman"/>
                <w:b/>
                <w:sz w:val="28"/>
                <w:szCs w:val="28"/>
              </w:rPr>
            </w:pPr>
            <w:r w:rsidRPr="007F097F">
              <w:rPr>
                <w:rFonts w:ascii="Times New Roman" w:hAnsi="Times New Roman" w:cs="Times New Roman"/>
                <w:b/>
                <w:sz w:val="28"/>
                <w:szCs w:val="28"/>
              </w:rPr>
              <w:t>9</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547CB6" w:rsidP="0075360A">
            <w:pPr>
              <w:jc w:val="center"/>
              <w:rPr>
                <w:rFonts w:ascii="Times New Roman" w:hAnsi="Times New Roman" w:cs="Times New Roman"/>
                <w:b/>
                <w:sz w:val="28"/>
                <w:szCs w:val="28"/>
              </w:rPr>
            </w:pPr>
            <w:r w:rsidRPr="007F097F">
              <w:rPr>
                <w:rFonts w:ascii="Times New Roman" w:hAnsi="Times New Roman" w:cs="Times New Roman"/>
                <w:b/>
                <w:sz w:val="28"/>
                <w:szCs w:val="28"/>
              </w:rPr>
              <w:t>9</w:t>
            </w:r>
          </w:p>
        </w:tc>
        <w:tc>
          <w:tcPr>
            <w:tcW w:w="1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17E0" w:rsidRPr="007F097F" w:rsidRDefault="00547CB6" w:rsidP="0075360A">
            <w:pPr>
              <w:jc w:val="center"/>
              <w:rPr>
                <w:rFonts w:ascii="Times New Roman" w:hAnsi="Times New Roman" w:cs="Times New Roman"/>
                <w:b/>
                <w:sz w:val="28"/>
                <w:szCs w:val="28"/>
              </w:rPr>
            </w:pPr>
            <w:r w:rsidRPr="007F097F">
              <w:rPr>
                <w:rFonts w:ascii="Times New Roman" w:hAnsi="Times New Roman" w:cs="Times New Roman"/>
                <w:b/>
                <w:sz w:val="28"/>
                <w:szCs w:val="28"/>
              </w:rPr>
              <w:t>36</w:t>
            </w:r>
          </w:p>
        </w:tc>
      </w:tr>
    </w:tbl>
    <w:p w:rsidR="00CB17E0" w:rsidRPr="007F097F" w:rsidRDefault="00CB17E0" w:rsidP="00CB17E0">
      <w:pPr>
        <w:jc w:val="both"/>
        <w:rPr>
          <w:rFonts w:ascii="Times New Roman" w:hAnsi="Times New Roman" w:cs="Times New Roman"/>
          <w:b/>
          <w:sz w:val="28"/>
          <w:szCs w:val="28"/>
        </w:rPr>
      </w:pPr>
      <w:r w:rsidRPr="007F097F">
        <w:rPr>
          <w:rFonts w:ascii="Times New Roman" w:eastAsia="Times New Roman" w:hAnsi="Times New Roman" w:cs="Times New Roman"/>
          <w:b/>
          <w:sz w:val="28"/>
          <w:szCs w:val="28"/>
          <w:lang w:eastAsia="ru-RU"/>
        </w:rPr>
        <w:t xml:space="preserve">В соответствии со  Стандартом </w:t>
      </w:r>
      <w:r w:rsidRPr="007F097F">
        <w:rPr>
          <w:rFonts w:ascii="Times New Roman" w:eastAsia="Times New Roman" w:hAnsi="Times New Roman" w:cs="Times New Roman"/>
          <w:b/>
          <w:sz w:val="28"/>
          <w:szCs w:val="28"/>
          <w:lang w:val="en-US" w:eastAsia="ru-RU"/>
        </w:rPr>
        <w:t>II</w:t>
      </w:r>
      <w:r w:rsidRPr="007F097F">
        <w:rPr>
          <w:rFonts w:ascii="Times New Roman" w:eastAsia="Times New Roman" w:hAnsi="Times New Roman" w:cs="Times New Roman"/>
          <w:b/>
          <w:sz w:val="28"/>
          <w:szCs w:val="28"/>
          <w:lang w:eastAsia="ru-RU"/>
        </w:rPr>
        <w:t xml:space="preserve"> поколения в  НОУ «Православная  гимназия  им.  </w:t>
      </w:r>
      <w:proofErr w:type="spellStart"/>
      <w:r w:rsidRPr="007F097F">
        <w:rPr>
          <w:rFonts w:ascii="Times New Roman" w:eastAsia="Times New Roman" w:hAnsi="Times New Roman" w:cs="Times New Roman"/>
          <w:b/>
          <w:sz w:val="28"/>
          <w:szCs w:val="28"/>
          <w:lang w:eastAsia="ru-RU"/>
        </w:rPr>
        <w:t>Аксо</w:t>
      </w:r>
      <w:proofErr w:type="spellEnd"/>
      <w:r w:rsidRPr="007F097F">
        <w:rPr>
          <w:rFonts w:ascii="Times New Roman" w:eastAsia="Times New Roman" w:hAnsi="Times New Roman" w:cs="Times New Roman"/>
          <w:b/>
          <w:sz w:val="28"/>
          <w:szCs w:val="28"/>
          <w:lang w:eastAsia="ru-RU"/>
        </w:rPr>
        <w:t xml:space="preserve">  </w:t>
      </w:r>
      <w:proofErr w:type="spellStart"/>
      <w:r w:rsidRPr="007F097F">
        <w:rPr>
          <w:rFonts w:ascii="Times New Roman" w:eastAsia="Times New Roman" w:hAnsi="Times New Roman" w:cs="Times New Roman"/>
          <w:b/>
          <w:sz w:val="28"/>
          <w:szCs w:val="28"/>
          <w:lang w:eastAsia="ru-RU"/>
        </w:rPr>
        <w:t>Колиева</w:t>
      </w:r>
      <w:proofErr w:type="spellEnd"/>
      <w:r w:rsidRPr="007F097F">
        <w:rPr>
          <w:rFonts w:ascii="Times New Roman" w:eastAsia="Times New Roman" w:hAnsi="Times New Roman" w:cs="Times New Roman"/>
          <w:b/>
          <w:sz w:val="28"/>
          <w:szCs w:val="28"/>
          <w:lang w:eastAsia="ru-RU"/>
        </w:rPr>
        <w:t xml:space="preserve">» с 15.20 до 17.00  проводятся  занятия  по внеурочной  деятельности. </w:t>
      </w:r>
      <w:r w:rsidR="00AB2E40" w:rsidRPr="007F097F">
        <w:rPr>
          <w:rFonts w:ascii="Times New Roman" w:eastAsia="Times New Roman" w:hAnsi="Times New Roman" w:cs="Times New Roman"/>
          <w:b/>
          <w:sz w:val="28"/>
          <w:szCs w:val="28"/>
          <w:lang w:eastAsia="ru-RU"/>
        </w:rPr>
        <w:t xml:space="preserve"> </w:t>
      </w:r>
      <w:r w:rsidRPr="007F097F">
        <w:rPr>
          <w:rFonts w:ascii="Times New Roman" w:eastAsia="Times New Roman" w:hAnsi="Times New Roman" w:cs="Times New Roman"/>
          <w:b/>
          <w:sz w:val="28"/>
          <w:szCs w:val="28"/>
          <w:lang w:eastAsia="ru-RU"/>
        </w:rPr>
        <w:t xml:space="preserve">С  </w:t>
      </w:r>
      <w:r w:rsidR="00AB2E40" w:rsidRPr="007F097F">
        <w:rPr>
          <w:rFonts w:ascii="Times New Roman" w:eastAsia="Times New Roman" w:hAnsi="Times New Roman" w:cs="Times New Roman"/>
          <w:b/>
          <w:sz w:val="28"/>
          <w:szCs w:val="28"/>
          <w:lang w:eastAsia="ru-RU"/>
        </w:rPr>
        <w:t xml:space="preserve"> </w:t>
      </w:r>
      <w:r w:rsidR="0031796A">
        <w:rPr>
          <w:rFonts w:ascii="Times New Roman" w:eastAsia="Times New Roman" w:hAnsi="Times New Roman" w:cs="Times New Roman"/>
          <w:b/>
          <w:sz w:val="28"/>
          <w:szCs w:val="28"/>
          <w:lang w:eastAsia="ru-RU"/>
        </w:rPr>
        <w:t>12.20 (13.10) до 15.3</w:t>
      </w:r>
      <w:r w:rsidRPr="007F097F">
        <w:rPr>
          <w:rFonts w:ascii="Times New Roman" w:eastAsia="Times New Roman" w:hAnsi="Times New Roman" w:cs="Times New Roman"/>
          <w:b/>
          <w:sz w:val="28"/>
          <w:szCs w:val="28"/>
          <w:lang w:eastAsia="ru-RU"/>
        </w:rPr>
        <w:t>0</w:t>
      </w:r>
      <w:r w:rsidR="00FC2AB9">
        <w:rPr>
          <w:rFonts w:ascii="Times New Roman" w:eastAsia="Times New Roman" w:hAnsi="Times New Roman" w:cs="Times New Roman"/>
          <w:b/>
          <w:sz w:val="28"/>
          <w:szCs w:val="28"/>
          <w:lang w:eastAsia="ru-RU"/>
        </w:rPr>
        <w:t xml:space="preserve"> -обед, прогулка</w:t>
      </w:r>
      <w:r w:rsidR="0031796A">
        <w:rPr>
          <w:rFonts w:ascii="Times New Roman" w:eastAsia="Times New Roman" w:hAnsi="Times New Roman" w:cs="Times New Roman"/>
          <w:b/>
          <w:sz w:val="28"/>
          <w:szCs w:val="28"/>
          <w:lang w:eastAsia="ru-RU"/>
        </w:rPr>
        <w:t>,   индивидуальные  занятия</w:t>
      </w:r>
      <w:r w:rsidR="00E4105A">
        <w:rPr>
          <w:rFonts w:ascii="Times New Roman" w:eastAsia="Times New Roman" w:hAnsi="Times New Roman" w:cs="Times New Roman"/>
          <w:b/>
          <w:sz w:val="28"/>
          <w:szCs w:val="28"/>
          <w:lang w:eastAsia="ru-RU"/>
        </w:rPr>
        <w:t xml:space="preserve">  с  учащимися</w:t>
      </w:r>
      <w:r w:rsidR="0031796A">
        <w:rPr>
          <w:rFonts w:ascii="Times New Roman" w:eastAsia="Times New Roman" w:hAnsi="Times New Roman" w:cs="Times New Roman"/>
          <w:b/>
          <w:sz w:val="28"/>
          <w:szCs w:val="28"/>
          <w:lang w:eastAsia="ru-RU"/>
        </w:rPr>
        <w:t xml:space="preserve">  в  рамках  ФГОС</w:t>
      </w:r>
      <w:r w:rsidRPr="007F097F">
        <w:rPr>
          <w:rFonts w:ascii="Times New Roman" w:eastAsia="Times New Roman" w:hAnsi="Times New Roman" w:cs="Times New Roman"/>
          <w:b/>
          <w:sz w:val="28"/>
          <w:szCs w:val="28"/>
          <w:lang w:eastAsia="ru-RU"/>
        </w:rPr>
        <w:t xml:space="preserve">. </w:t>
      </w:r>
      <w:r w:rsidRPr="007F097F">
        <w:rPr>
          <w:rFonts w:ascii="Times New Roman" w:hAnsi="Times New Roman" w:cs="Times New Roman"/>
          <w:b/>
          <w:sz w:val="28"/>
          <w:szCs w:val="28"/>
        </w:rPr>
        <w:t xml:space="preserve"> </w:t>
      </w:r>
    </w:p>
    <w:p w:rsidR="00CB17E0" w:rsidRDefault="00CB17E0" w:rsidP="00CB17E0">
      <w:pPr>
        <w:jc w:val="both"/>
        <w:rPr>
          <w:rFonts w:ascii="Times New Roman" w:hAnsi="Times New Roman" w:cs="Times New Roman"/>
          <w:b/>
          <w:sz w:val="28"/>
          <w:szCs w:val="28"/>
        </w:rPr>
      </w:pPr>
      <w:r w:rsidRPr="007F097F">
        <w:rPr>
          <w:rFonts w:ascii="Times New Roman" w:hAnsi="Times New Roman" w:cs="Times New Roman"/>
          <w:b/>
          <w:sz w:val="28"/>
          <w:szCs w:val="28"/>
        </w:rPr>
        <w:t xml:space="preserve">       Внеурочная образовательная дея</w:t>
      </w:r>
      <w:r w:rsidR="00547CB6" w:rsidRPr="007F097F">
        <w:rPr>
          <w:rFonts w:ascii="Times New Roman" w:hAnsi="Times New Roman" w:cs="Times New Roman"/>
          <w:b/>
          <w:sz w:val="28"/>
          <w:szCs w:val="28"/>
        </w:rPr>
        <w:t>тельность проводится в объеме 9</w:t>
      </w:r>
      <w:r w:rsidRPr="007F097F">
        <w:rPr>
          <w:rFonts w:ascii="Times New Roman" w:hAnsi="Times New Roman" w:cs="Times New Roman"/>
          <w:b/>
          <w:sz w:val="28"/>
          <w:szCs w:val="28"/>
        </w:rPr>
        <w:t xml:space="preserve"> часов в неделю по определенным стандартами направлениям.   Гимназия предоставляет </w:t>
      </w:r>
      <w:proofErr w:type="gramStart"/>
      <w:r w:rsidRPr="007F097F">
        <w:rPr>
          <w:rFonts w:ascii="Times New Roman" w:hAnsi="Times New Roman" w:cs="Times New Roman"/>
          <w:b/>
          <w:sz w:val="28"/>
          <w:szCs w:val="28"/>
        </w:rPr>
        <w:t>обучающимся</w:t>
      </w:r>
      <w:proofErr w:type="gramEnd"/>
      <w:r w:rsidRPr="007F097F">
        <w:rPr>
          <w:rFonts w:ascii="Times New Roman" w:hAnsi="Times New Roman" w:cs="Times New Roman"/>
          <w:b/>
          <w:sz w:val="28"/>
          <w:szCs w:val="28"/>
        </w:rPr>
        <w:t xml:space="preserve"> возможность выбора широкого спектра занятий, направленных на их развитие. </w:t>
      </w:r>
    </w:p>
    <w:p w:rsidR="00FC2AB9" w:rsidRDefault="00FC2AB9" w:rsidP="00CB17E0">
      <w:pPr>
        <w:jc w:val="both"/>
        <w:rPr>
          <w:rFonts w:ascii="Times New Roman" w:hAnsi="Times New Roman" w:cs="Times New Roman"/>
          <w:b/>
          <w:sz w:val="28"/>
          <w:szCs w:val="28"/>
        </w:rPr>
      </w:pPr>
    </w:p>
    <w:p w:rsidR="00FC2AB9" w:rsidRPr="00FC2AB9" w:rsidRDefault="00FC2AB9" w:rsidP="00CB17E0">
      <w:pPr>
        <w:jc w:val="both"/>
        <w:rPr>
          <w:rFonts w:ascii="Times New Roman" w:hAnsi="Times New Roman" w:cs="Times New Roman"/>
          <w:b/>
          <w:sz w:val="28"/>
          <w:szCs w:val="28"/>
        </w:rPr>
      </w:pPr>
    </w:p>
    <w:p w:rsidR="00CB17E0" w:rsidRPr="007F097F" w:rsidRDefault="003C2769" w:rsidP="00FC2AB9">
      <w:pPr>
        <w:rPr>
          <w:rFonts w:ascii="Times New Roman" w:hAnsi="Times New Roman" w:cs="Times New Roman"/>
          <w:b/>
          <w:color w:val="000000" w:themeColor="text1"/>
          <w:sz w:val="28"/>
          <w:szCs w:val="28"/>
          <w:u w:val="single"/>
        </w:rPr>
      </w:pPr>
      <w:r w:rsidRPr="007F097F">
        <w:rPr>
          <w:rFonts w:ascii="Times New Roman" w:hAnsi="Times New Roman" w:cs="Times New Roman"/>
          <w:b/>
          <w:color w:val="000000" w:themeColor="text1"/>
          <w:sz w:val="28"/>
          <w:szCs w:val="28"/>
        </w:rPr>
        <w:fldChar w:fldCharType="begin"/>
      </w:r>
      <w:r w:rsidR="00CB17E0" w:rsidRPr="007F097F">
        <w:rPr>
          <w:rFonts w:ascii="Times New Roman" w:hAnsi="Times New Roman" w:cs="Times New Roman"/>
          <w:b/>
          <w:color w:val="000000" w:themeColor="text1"/>
          <w:sz w:val="28"/>
          <w:szCs w:val="28"/>
        </w:rPr>
        <w:instrText xml:space="preserve"> TOC \o "1-3" \h \z </w:instrText>
      </w:r>
      <w:r w:rsidRPr="007F097F">
        <w:rPr>
          <w:rFonts w:ascii="Times New Roman" w:hAnsi="Times New Roman" w:cs="Times New Roman"/>
          <w:b/>
          <w:color w:val="000000" w:themeColor="text1"/>
          <w:sz w:val="28"/>
          <w:szCs w:val="28"/>
        </w:rPr>
        <w:fldChar w:fldCharType="separate"/>
      </w:r>
      <w:r w:rsidR="00CB17E0" w:rsidRPr="007F097F">
        <w:rPr>
          <w:rFonts w:ascii="Times New Roman" w:hAnsi="Times New Roman" w:cs="Times New Roman"/>
          <w:b/>
          <w:color w:val="000000" w:themeColor="text1"/>
          <w:sz w:val="28"/>
          <w:szCs w:val="28"/>
          <w:u w:val="single"/>
        </w:rPr>
        <w:t xml:space="preserve">Общеинтеллектуальное  направление:           </w:t>
      </w:r>
    </w:p>
    <w:p w:rsidR="00AC5E6F" w:rsidRPr="007F097F" w:rsidRDefault="00236B29" w:rsidP="00FC2AB9">
      <w:pPr>
        <w:rPr>
          <w:rFonts w:ascii="Times New Roman" w:hAnsi="Times New Roman" w:cs="Times New Roman"/>
          <w:b/>
          <w:color w:val="000000" w:themeColor="text1"/>
          <w:sz w:val="28"/>
          <w:szCs w:val="28"/>
        </w:rPr>
      </w:pPr>
      <w:r w:rsidRPr="007F097F">
        <w:rPr>
          <w:rFonts w:ascii="Times New Roman" w:hAnsi="Times New Roman" w:cs="Times New Roman"/>
          <w:b/>
          <w:color w:val="000000" w:themeColor="text1"/>
          <w:sz w:val="28"/>
          <w:szCs w:val="28"/>
        </w:rPr>
        <w:lastRenderedPageBreak/>
        <w:t xml:space="preserve">   </w:t>
      </w:r>
      <w:r w:rsidR="00CB17E0" w:rsidRPr="007F097F">
        <w:rPr>
          <w:rFonts w:ascii="Times New Roman" w:hAnsi="Times New Roman" w:cs="Times New Roman"/>
          <w:b/>
          <w:color w:val="000000" w:themeColor="text1"/>
          <w:sz w:val="28"/>
          <w:szCs w:val="28"/>
        </w:rPr>
        <w:t xml:space="preserve">Шашки  (Подгайная Т.П.)  </w:t>
      </w:r>
      <w:r w:rsidR="00FC2AB9">
        <w:rPr>
          <w:rFonts w:ascii="Times New Roman" w:hAnsi="Times New Roman" w:cs="Times New Roman"/>
          <w:b/>
          <w:color w:val="000000" w:themeColor="text1"/>
          <w:sz w:val="28"/>
          <w:szCs w:val="28"/>
        </w:rPr>
        <w:t xml:space="preserve">           </w:t>
      </w:r>
      <w:r w:rsidR="00D86A28">
        <w:rPr>
          <w:rFonts w:ascii="Times New Roman" w:hAnsi="Times New Roman" w:cs="Times New Roman"/>
          <w:b/>
          <w:color w:val="000000" w:themeColor="text1"/>
          <w:sz w:val="28"/>
          <w:szCs w:val="28"/>
        </w:rPr>
        <w:t xml:space="preserve"> </w:t>
      </w:r>
      <w:r w:rsidR="00FC2AB9">
        <w:rPr>
          <w:rFonts w:ascii="Times New Roman" w:hAnsi="Times New Roman" w:cs="Times New Roman"/>
          <w:b/>
          <w:color w:val="000000" w:themeColor="text1"/>
          <w:sz w:val="28"/>
          <w:szCs w:val="28"/>
        </w:rPr>
        <w:t xml:space="preserve">       </w:t>
      </w:r>
      <w:r w:rsidR="00AC5E6F" w:rsidRPr="007F097F">
        <w:rPr>
          <w:rFonts w:ascii="Times New Roman" w:hAnsi="Times New Roman" w:cs="Times New Roman"/>
          <w:b/>
          <w:color w:val="000000" w:themeColor="text1"/>
          <w:sz w:val="28"/>
          <w:szCs w:val="28"/>
        </w:rPr>
        <w:t xml:space="preserve"> - 1 ч.</w:t>
      </w:r>
    </w:p>
    <w:p w:rsidR="00CB17E0" w:rsidRPr="007F097F" w:rsidRDefault="00AC5E6F" w:rsidP="00FC2AB9">
      <w:pPr>
        <w:rPr>
          <w:rFonts w:ascii="Times New Roman" w:hAnsi="Times New Roman" w:cs="Times New Roman"/>
          <w:b/>
          <w:color w:val="000000" w:themeColor="text1"/>
          <w:sz w:val="28"/>
          <w:szCs w:val="28"/>
          <w:u w:val="single"/>
        </w:rPr>
      </w:pPr>
      <w:r w:rsidRPr="007F097F">
        <w:rPr>
          <w:rFonts w:ascii="Times New Roman" w:hAnsi="Times New Roman" w:cs="Times New Roman"/>
          <w:b/>
          <w:color w:val="000000" w:themeColor="text1"/>
          <w:sz w:val="28"/>
          <w:szCs w:val="28"/>
        </w:rPr>
        <w:t xml:space="preserve"> Актерское  мастерство</w:t>
      </w:r>
      <w:r w:rsidR="00CB17E0" w:rsidRPr="007F097F">
        <w:rPr>
          <w:rFonts w:ascii="Times New Roman" w:hAnsi="Times New Roman" w:cs="Times New Roman"/>
          <w:b/>
          <w:color w:val="000000" w:themeColor="text1"/>
          <w:sz w:val="28"/>
          <w:szCs w:val="28"/>
        </w:rPr>
        <w:t xml:space="preserve"> </w:t>
      </w:r>
      <w:r w:rsidR="00FC2AB9">
        <w:rPr>
          <w:rFonts w:ascii="Times New Roman" w:hAnsi="Times New Roman" w:cs="Times New Roman"/>
          <w:b/>
          <w:color w:val="000000" w:themeColor="text1"/>
          <w:sz w:val="28"/>
          <w:szCs w:val="28"/>
        </w:rPr>
        <w:t xml:space="preserve">(Албегова Л.К.)  -1ч.                           </w:t>
      </w:r>
      <w:r w:rsidR="00CB17E0" w:rsidRPr="007F097F">
        <w:rPr>
          <w:rFonts w:ascii="Times New Roman" w:hAnsi="Times New Roman" w:cs="Times New Roman"/>
          <w:b/>
          <w:color w:val="000000" w:themeColor="text1"/>
          <w:sz w:val="28"/>
          <w:szCs w:val="28"/>
        </w:rPr>
        <w:t xml:space="preserve">    </w:t>
      </w:r>
      <w:r w:rsidR="00CB17E0" w:rsidRPr="007F097F">
        <w:rPr>
          <w:rFonts w:ascii="Times New Roman" w:hAnsi="Times New Roman" w:cs="Times New Roman"/>
          <w:b/>
          <w:color w:val="000000" w:themeColor="text1"/>
          <w:sz w:val="28"/>
          <w:szCs w:val="28"/>
          <w:u w:val="single"/>
        </w:rPr>
        <w:t xml:space="preserve">                                       </w:t>
      </w:r>
    </w:p>
    <w:p w:rsidR="00CB17E0" w:rsidRPr="007F097F" w:rsidRDefault="00CB17E0" w:rsidP="00FC2AB9">
      <w:pPr>
        <w:rPr>
          <w:rFonts w:ascii="Times New Roman" w:hAnsi="Times New Roman" w:cs="Times New Roman"/>
          <w:b/>
          <w:color w:val="000000" w:themeColor="text1"/>
          <w:sz w:val="28"/>
          <w:szCs w:val="28"/>
          <w:u w:val="single"/>
        </w:rPr>
      </w:pPr>
      <w:r w:rsidRPr="007F097F">
        <w:rPr>
          <w:rFonts w:ascii="Times New Roman" w:hAnsi="Times New Roman" w:cs="Times New Roman"/>
          <w:b/>
          <w:color w:val="000000" w:themeColor="text1"/>
          <w:sz w:val="28"/>
          <w:szCs w:val="28"/>
          <w:u w:val="single"/>
        </w:rPr>
        <w:t>Общекультурное:</w:t>
      </w:r>
    </w:p>
    <w:p w:rsidR="00CB17E0" w:rsidRPr="007F097F" w:rsidRDefault="00CB17E0" w:rsidP="00FC2AB9">
      <w:pPr>
        <w:rPr>
          <w:rFonts w:ascii="Times New Roman" w:hAnsi="Times New Roman" w:cs="Times New Roman"/>
          <w:b/>
          <w:color w:val="000000" w:themeColor="text1"/>
          <w:sz w:val="28"/>
          <w:szCs w:val="28"/>
        </w:rPr>
      </w:pPr>
      <w:r w:rsidRPr="007F097F">
        <w:rPr>
          <w:rFonts w:ascii="Times New Roman" w:hAnsi="Times New Roman" w:cs="Times New Roman"/>
          <w:b/>
          <w:color w:val="000000" w:themeColor="text1"/>
          <w:sz w:val="28"/>
          <w:szCs w:val="28"/>
        </w:rPr>
        <w:t xml:space="preserve"> Осетинские  танцы (Бясо</w:t>
      </w:r>
      <w:r w:rsidR="00FC2AB9">
        <w:rPr>
          <w:rFonts w:ascii="Times New Roman" w:hAnsi="Times New Roman" w:cs="Times New Roman"/>
          <w:b/>
          <w:color w:val="000000" w:themeColor="text1"/>
          <w:sz w:val="28"/>
          <w:szCs w:val="28"/>
        </w:rPr>
        <w:t>в  А.)</w:t>
      </w:r>
      <w:r w:rsidR="00D86A28">
        <w:rPr>
          <w:rFonts w:ascii="Times New Roman" w:hAnsi="Times New Roman" w:cs="Times New Roman"/>
          <w:b/>
          <w:color w:val="000000" w:themeColor="text1"/>
          <w:sz w:val="28"/>
          <w:szCs w:val="28"/>
        </w:rPr>
        <w:t xml:space="preserve"> </w:t>
      </w:r>
      <w:r w:rsidR="00AC5E6F" w:rsidRPr="007F097F">
        <w:rPr>
          <w:rFonts w:ascii="Times New Roman" w:hAnsi="Times New Roman" w:cs="Times New Roman"/>
          <w:b/>
          <w:color w:val="000000" w:themeColor="text1"/>
          <w:sz w:val="28"/>
          <w:szCs w:val="28"/>
        </w:rPr>
        <w:t xml:space="preserve"> </w:t>
      </w:r>
      <w:r w:rsidR="00FC2AB9">
        <w:rPr>
          <w:rFonts w:ascii="Times New Roman" w:hAnsi="Times New Roman" w:cs="Times New Roman"/>
          <w:b/>
          <w:color w:val="000000" w:themeColor="text1"/>
          <w:sz w:val="28"/>
          <w:szCs w:val="28"/>
        </w:rPr>
        <w:t xml:space="preserve">               </w:t>
      </w:r>
      <w:r w:rsidRPr="007F097F">
        <w:rPr>
          <w:rFonts w:ascii="Times New Roman" w:hAnsi="Times New Roman" w:cs="Times New Roman"/>
          <w:b/>
          <w:color w:val="000000" w:themeColor="text1"/>
          <w:sz w:val="28"/>
          <w:szCs w:val="28"/>
        </w:rPr>
        <w:t xml:space="preserve">- 1 ч.                                       </w:t>
      </w:r>
    </w:p>
    <w:p w:rsidR="00CB17E0" w:rsidRPr="007F097F" w:rsidRDefault="00CB17E0" w:rsidP="00FC2AB9">
      <w:pPr>
        <w:rPr>
          <w:rFonts w:ascii="Times New Roman" w:hAnsi="Times New Roman" w:cs="Times New Roman"/>
          <w:b/>
          <w:color w:val="000000" w:themeColor="text1"/>
          <w:sz w:val="28"/>
          <w:szCs w:val="28"/>
        </w:rPr>
      </w:pPr>
      <w:r w:rsidRPr="007F097F">
        <w:rPr>
          <w:rFonts w:ascii="Times New Roman" w:hAnsi="Times New Roman" w:cs="Times New Roman"/>
          <w:b/>
          <w:color w:val="000000" w:themeColor="text1"/>
          <w:sz w:val="28"/>
          <w:szCs w:val="28"/>
        </w:rPr>
        <w:t xml:space="preserve"> Дизайн    </w:t>
      </w:r>
      <w:r w:rsidR="00FC2AB9">
        <w:rPr>
          <w:rFonts w:ascii="Times New Roman" w:hAnsi="Times New Roman" w:cs="Times New Roman"/>
          <w:b/>
          <w:color w:val="000000" w:themeColor="text1"/>
          <w:sz w:val="28"/>
          <w:szCs w:val="28"/>
        </w:rPr>
        <w:t>(Шавлохова  С.Т.</w:t>
      </w:r>
      <w:r w:rsidR="00547CB6" w:rsidRPr="007F097F">
        <w:rPr>
          <w:rFonts w:ascii="Times New Roman" w:hAnsi="Times New Roman" w:cs="Times New Roman"/>
          <w:b/>
          <w:color w:val="000000" w:themeColor="text1"/>
          <w:sz w:val="28"/>
          <w:szCs w:val="28"/>
        </w:rPr>
        <w:t>)</w:t>
      </w:r>
      <w:r w:rsidR="00FC2AB9">
        <w:rPr>
          <w:rFonts w:ascii="Times New Roman" w:hAnsi="Times New Roman" w:cs="Times New Roman"/>
          <w:b/>
          <w:color w:val="000000" w:themeColor="text1"/>
          <w:sz w:val="28"/>
          <w:szCs w:val="28"/>
        </w:rPr>
        <w:t xml:space="preserve">                     </w:t>
      </w:r>
      <w:r w:rsidRPr="007F097F">
        <w:rPr>
          <w:rFonts w:ascii="Times New Roman" w:hAnsi="Times New Roman" w:cs="Times New Roman"/>
          <w:b/>
          <w:color w:val="000000" w:themeColor="text1"/>
          <w:sz w:val="28"/>
          <w:szCs w:val="28"/>
        </w:rPr>
        <w:t xml:space="preserve"> - 1 ч.</w:t>
      </w:r>
    </w:p>
    <w:p w:rsidR="00CB17E0" w:rsidRPr="007F097F" w:rsidRDefault="00CB17E0" w:rsidP="00FC2AB9">
      <w:pPr>
        <w:rPr>
          <w:rFonts w:ascii="Times New Roman" w:hAnsi="Times New Roman" w:cs="Times New Roman"/>
          <w:b/>
          <w:color w:val="000000" w:themeColor="text1"/>
          <w:sz w:val="28"/>
          <w:szCs w:val="28"/>
          <w:u w:val="single"/>
        </w:rPr>
      </w:pPr>
      <w:r w:rsidRPr="007F097F">
        <w:rPr>
          <w:rFonts w:ascii="Times New Roman" w:hAnsi="Times New Roman" w:cs="Times New Roman"/>
          <w:b/>
          <w:color w:val="000000" w:themeColor="text1"/>
          <w:sz w:val="28"/>
          <w:szCs w:val="28"/>
          <w:u w:val="single"/>
        </w:rPr>
        <w:t xml:space="preserve"> Духовно — нравственное направление:</w:t>
      </w:r>
    </w:p>
    <w:p w:rsidR="00CB17E0" w:rsidRPr="007F097F" w:rsidRDefault="00CB17E0" w:rsidP="00FC2AB9">
      <w:pPr>
        <w:rPr>
          <w:rFonts w:ascii="Times New Roman" w:hAnsi="Times New Roman" w:cs="Times New Roman"/>
          <w:b/>
          <w:color w:val="000000" w:themeColor="text1"/>
          <w:sz w:val="28"/>
          <w:szCs w:val="28"/>
        </w:rPr>
      </w:pPr>
      <w:r w:rsidRPr="007F097F">
        <w:rPr>
          <w:rFonts w:ascii="Times New Roman" w:hAnsi="Times New Roman" w:cs="Times New Roman"/>
          <w:b/>
          <w:color w:val="000000" w:themeColor="text1"/>
          <w:sz w:val="28"/>
          <w:szCs w:val="28"/>
        </w:rPr>
        <w:t xml:space="preserve"> "Жития святых"(Торчи</w:t>
      </w:r>
      <w:r w:rsidR="00FC2AB9">
        <w:rPr>
          <w:rFonts w:ascii="Times New Roman" w:hAnsi="Times New Roman" w:cs="Times New Roman"/>
          <w:b/>
          <w:color w:val="000000" w:themeColor="text1"/>
          <w:sz w:val="28"/>
          <w:szCs w:val="28"/>
        </w:rPr>
        <w:t xml:space="preserve">нова Л.Г. )        </w:t>
      </w:r>
      <w:r w:rsidR="00D86A28">
        <w:rPr>
          <w:rFonts w:ascii="Times New Roman" w:hAnsi="Times New Roman" w:cs="Times New Roman"/>
          <w:b/>
          <w:color w:val="000000" w:themeColor="text1"/>
          <w:sz w:val="28"/>
          <w:szCs w:val="28"/>
        </w:rPr>
        <w:t xml:space="preserve"> </w:t>
      </w:r>
      <w:r w:rsidRPr="007F097F">
        <w:rPr>
          <w:rFonts w:ascii="Times New Roman" w:hAnsi="Times New Roman" w:cs="Times New Roman"/>
          <w:b/>
          <w:color w:val="000000" w:themeColor="text1"/>
          <w:sz w:val="28"/>
          <w:szCs w:val="28"/>
        </w:rPr>
        <w:t>- 1 ч.</w:t>
      </w:r>
    </w:p>
    <w:p w:rsidR="00CB17E0" w:rsidRPr="007F097F" w:rsidRDefault="00CB17E0" w:rsidP="00FC2AB9">
      <w:pPr>
        <w:rPr>
          <w:rFonts w:ascii="Times New Roman" w:hAnsi="Times New Roman" w:cs="Times New Roman"/>
          <w:b/>
          <w:sz w:val="28"/>
          <w:szCs w:val="28"/>
        </w:rPr>
      </w:pPr>
      <w:r w:rsidRPr="007F097F">
        <w:rPr>
          <w:rFonts w:ascii="Times New Roman" w:hAnsi="Times New Roman" w:cs="Times New Roman"/>
          <w:b/>
          <w:color w:val="000000" w:themeColor="text1"/>
          <w:sz w:val="28"/>
          <w:szCs w:val="28"/>
        </w:rPr>
        <w:t xml:space="preserve"> </w:t>
      </w:r>
      <w:r w:rsidRPr="007F097F">
        <w:rPr>
          <w:rFonts w:ascii="Times New Roman" w:hAnsi="Times New Roman" w:cs="Times New Roman"/>
          <w:b/>
          <w:sz w:val="28"/>
          <w:szCs w:val="28"/>
        </w:rPr>
        <w:t xml:space="preserve">«Урок Добра»  </w:t>
      </w:r>
      <w:r w:rsidR="00FA138C" w:rsidRPr="007F097F">
        <w:rPr>
          <w:rFonts w:ascii="Times New Roman" w:hAnsi="Times New Roman" w:cs="Times New Roman"/>
          <w:b/>
          <w:sz w:val="28"/>
          <w:szCs w:val="28"/>
        </w:rPr>
        <w:t>(  воспитатели)</w:t>
      </w:r>
      <w:r w:rsidR="00FC2AB9">
        <w:rPr>
          <w:rFonts w:ascii="Times New Roman" w:hAnsi="Times New Roman" w:cs="Times New Roman"/>
          <w:b/>
          <w:sz w:val="28"/>
          <w:szCs w:val="28"/>
        </w:rPr>
        <w:t xml:space="preserve">        </w:t>
      </w:r>
      <w:r w:rsidR="00D86A28">
        <w:rPr>
          <w:rFonts w:ascii="Times New Roman" w:hAnsi="Times New Roman" w:cs="Times New Roman"/>
          <w:b/>
          <w:sz w:val="28"/>
          <w:szCs w:val="28"/>
        </w:rPr>
        <w:t xml:space="preserve"> </w:t>
      </w:r>
      <w:r w:rsidR="00FC2AB9">
        <w:rPr>
          <w:rFonts w:ascii="Times New Roman" w:hAnsi="Times New Roman" w:cs="Times New Roman"/>
          <w:b/>
          <w:sz w:val="28"/>
          <w:szCs w:val="28"/>
        </w:rPr>
        <w:t xml:space="preserve">        </w:t>
      </w:r>
      <w:r w:rsidR="00FA138C" w:rsidRPr="007F097F">
        <w:rPr>
          <w:rFonts w:ascii="Times New Roman" w:hAnsi="Times New Roman" w:cs="Times New Roman"/>
          <w:b/>
          <w:sz w:val="28"/>
          <w:szCs w:val="28"/>
        </w:rPr>
        <w:t xml:space="preserve"> </w:t>
      </w:r>
      <w:r w:rsidRPr="007F097F">
        <w:rPr>
          <w:rFonts w:ascii="Times New Roman" w:hAnsi="Times New Roman" w:cs="Times New Roman"/>
          <w:b/>
          <w:sz w:val="28"/>
          <w:szCs w:val="28"/>
        </w:rPr>
        <w:t>- 1 ч.</w:t>
      </w:r>
    </w:p>
    <w:p w:rsidR="00CB17E0" w:rsidRPr="007F097F" w:rsidRDefault="00CB17E0" w:rsidP="00FC2AB9">
      <w:pPr>
        <w:rPr>
          <w:rFonts w:ascii="Times New Roman" w:hAnsi="Times New Roman" w:cs="Times New Roman"/>
          <w:b/>
          <w:color w:val="000000" w:themeColor="text1"/>
          <w:sz w:val="28"/>
          <w:szCs w:val="28"/>
          <w:u w:val="single"/>
        </w:rPr>
      </w:pPr>
      <w:r w:rsidRPr="007F097F">
        <w:rPr>
          <w:rFonts w:ascii="Times New Roman" w:hAnsi="Times New Roman" w:cs="Times New Roman"/>
          <w:b/>
          <w:color w:val="000000" w:themeColor="text1"/>
          <w:sz w:val="28"/>
          <w:szCs w:val="28"/>
          <w:u w:val="single"/>
        </w:rPr>
        <w:t xml:space="preserve"> Спортивно оздоровительное направление</w:t>
      </w:r>
      <w:r w:rsidR="00236B29" w:rsidRPr="007F097F">
        <w:rPr>
          <w:rFonts w:ascii="Times New Roman" w:hAnsi="Times New Roman" w:cs="Times New Roman"/>
          <w:b/>
          <w:color w:val="000000" w:themeColor="text1"/>
          <w:sz w:val="28"/>
          <w:szCs w:val="28"/>
          <w:u w:val="single"/>
        </w:rPr>
        <w:t>:</w:t>
      </w:r>
    </w:p>
    <w:p w:rsidR="00E96609" w:rsidRPr="007F097F" w:rsidRDefault="00CB17E0" w:rsidP="00FC2AB9">
      <w:pPr>
        <w:rPr>
          <w:rFonts w:ascii="Times New Roman" w:hAnsi="Times New Roman" w:cs="Times New Roman"/>
          <w:b/>
          <w:color w:val="000000" w:themeColor="text1"/>
          <w:sz w:val="28"/>
          <w:szCs w:val="28"/>
        </w:rPr>
      </w:pPr>
      <w:r w:rsidRPr="007F097F">
        <w:rPr>
          <w:rFonts w:ascii="Times New Roman" w:hAnsi="Times New Roman" w:cs="Times New Roman"/>
          <w:b/>
          <w:color w:val="000000" w:themeColor="text1"/>
          <w:sz w:val="28"/>
          <w:szCs w:val="28"/>
        </w:rPr>
        <w:t xml:space="preserve"> </w:t>
      </w:r>
      <w:r w:rsidR="003C2769" w:rsidRPr="007F097F">
        <w:rPr>
          <w:rFonts w:ascii="Times New Roman" w:hAnsi="Times New Roman" w:cs="Times New Roman"/>
          <w:b/>
          <w:color w:val="000000" w:themeColor="text1"/>
          <w:sz w:val="28"/>
          <w:szCs w:val="28"/>
        </w:rPr>
        <w:fldChar w:fldCharType="end"/>
      </w:r>
      <w:r w:rsidR="00FE299B" w:rsidRPr="007F097F">
        <w:rPr>
          <w:rFonts w:ascii="Times New Roman" w:hAnsi="Times New Roman" w:cs="Times New Roman"/>
          <w:b/>
          <w:color w:val="000000" w:themeColor="text1"/>
          <w:sz w:val="28"/>
          <w:szCs w:val="28"/>
        </w:rPr>
        <w:t xml:space="preserve">Фехтование </w:t>
      </w:r>
      <w:r w:rsidR="00FC2AB9">
        <w:rPr>
          <w:rFonts w:ascii="Times New Roman" w:hAnsi="Times New Roman" w:cs="Times New Roman"/>
          <w:b/>
          <w:color w:val="000000" w:themeColor="text1"/>
          <w:sz w:val="28"/>
          <w:szCs w:val="28"/>
        </w:rPr>
        <w:t>(</w:t>
      </w:r>
      <w:proofErr w:type="spellStart"/>
      <w:r w:rsidR="00FC2AB9">
        <w:rPr>
          <w:rFonts w:ascii="Times New Roman" w:hAnsi="Times New Roman" w:cs="Times New Roman"/>
          <w:b/>
          <w:color w:val="000000" w:themeColor="text1"/>
          <w:sz w:val="28"/>
          <w:szCs w:val="28"/>
        </w:rPr>
        <w:t>Дзуцев</w:t>
      </w:r>
      <w:proofErr w:type="spellEnd"/>
      <w:r w:rsidR="00FC2AB9">
        <w:rPr>
          <w:rFonts w:ascii="Times New Roman" w:hAnsi="Times New Roman" w:cs="Times New Roman"/>
          <w:b/>
          <w:color w:val="000000" w:themeColor="text1"/>
          <w:sz w:val="28"/>
          <w:szCs w:val="28"/>
        </w:rPr>
        <w:t xml:space="preserve">  С.А.)</w:t>
      </w:r>
      <w:r w:rsidR="00547CB6" w:rsidRPr="007F097F">
        <w:rPr>
          <w:rFonts w:ascii="Times New Roman" w:hAnsi="Times New Roman" w:cs="Times New Roman"/>
          <w:b/>
          <w:color w:val="000000" w:themeColor="text1"/>
          <w:sz w:val="28"/>
          <w:szCs w:val="28"/>
        </w:rPr>
        <w:t xml:space="preserve"> </w:t>
      </w:r>
      <w:r w:rsidR="00FE299B" w:rsidRPr="007F097F">
        <w:rPr>
          <w:rFonts w:ascii="Times New Roman" w:hAnsi="Times New Roman" w:cs="Times New Roman"/>
          <w:b/>
          <w:color w:val="000000" w:themeColor="text1"/>
          <w:sz w:val="28"/>
          <w:szCs w:val="28"/>
        </w:rPr>
        <w:t xml:space="preserve"> </w:t>
      </w:r>
      <w:r w:rsidR="00FC2AB9">
        <w:rPr>
          <w:rFonts w:ascii="Times New Roman" w:hAnsi="Times New Roman" w:cs="Times New Roman"/>
          <w:b/>
          <w:color w:val="000000" w:themeColor="text1"/>
          <w:sz w:val="28"/>
          <w:szCs w:val="28"/>
        </w:rPr>
        <w:t xml:space="preserve">              </w:t>
      </w:r>
      <w:r w:rsidR="00FE299B" w:rsidRPr="007F097F">
        <w:rPr>
          <w:rFonts w:ascii="Times New Roman" w:hAnsi="Times New Roman" w:cs="Times New Roman"/>
          <w:b/>
          <w:color w:val="000000" w:themeColor="text1"/>
          <w:sz w:val="28"/>
          <w:szCs w:val="28"/>
        </w:rPr>
        <w:t xml:space="preserve"> </w:t>
      </w:r>
      <w:r w:rsidR="00FC2AB9">
        <w:rPr>
          <w:rFonts w:ascii="Times New Roman" w:hAnsi="Times New Roman" w:cs="Times New Roman"/>
          <w:b/>
          <w:color w:val="000000" w:themeColor="text1"/>
          <w:sz w:val="28"/>
          <w:szCs w:val="28"/>
        </w:rPr>
        <w:t xml:space="preserve">       </w:t>
      </w:r>
      <w:r w:rsidR="00FE299B" w:rsidRPr="007F097F">
        <w:rPr>
          <w:rFonts w:ascii="Times New Roman" w:hAnsi="Times New Roman" w:cs="Times New Roman"/>
          <w:b/>
          <w:color w:val="000000" w:themeColor="text1"/>
          <w:sz w:val="28"/>
          <w:szCs w:val="28"/>
        </w:rPr>
        <w:t xml:space="preserve">  </w:t>
      </w:r>
      <w:r w:rsidR="00FC2AB9">
        <w:rPr>
          <w:rFonts w:ascii="Times New Roman" w:hAnsi="Times New Roman" w:cs="Times New Roman"/>
          <w:b/>
          <w:color w:val="000000" w:themeColor="text1"/>
          <w:sz w:val="28"/>
          <w:szCs w:val="28"/>
        </w:rPr>
        <w:t>-1ч.</w:t>
      </w:r>
      <w:r w:rsidR="00FE299B" w:rsidRPr="007F097F">
        <w:rPr>
          <w:rFonts w:ascii="Times New Roman" w:hAnsi="Times New Roman" w:cs="Times New Roman"/>
          <w:b/>
          <w:color w:val="000000" w:themeColor="text1"/>
          <w:sz w:val="28"/>
          <w:szCs w:val="28"/>
        </w:rPr>
        <w:t xml:space="preserve">           </w:t>
      </w:r>
      <w:r w:rsidR="00D86A28">
        <w:rPr>
          <w:rFonts w:ascii="Times New Roman" w:hAnsi="Times New Roman" w:cs="Times New Roman"/>
          <w:b/>
          <w:color w:val="000000" w:themeColor="text1"/>
          <w:sz w:val="28"/>
          <w:szCs w:val="28"/>
        </w:rPr>
        <w:t xml:space="preserve">              </w:t>
      </w:r>
      <w:r w:rsidR="00547CB6" w:rsidRPr="007F097F">
        <w:rPr>
          <w:rFonts w:ascii="Times New Roman" w:hAnsi="Times New Roman" w:cs="Times New Roman"/>
          <w:b/>
          <w:color w:val="000000" w:themeColor="text1"/>
          <w:sz w:val="28"/>
          <w:szCs w:val="28"/>
        </w:rPr>
        <w:t xml:space="preserve">  </w:t>
      </w:r>
      <w:r w:rsidR="00FA138C" w:rsidRPr="007F097F">
        <w:rPr>
          <w:rFonts w:ascii="Times New Roman" w:hAnsi="Times New Roman" w:cs="Times New Roman"/>
          <w:b/>
          <w:color w:val="000000" w:themeColor="text1"/>
          <w:sz w:val="28"/>
          <w:szCs w:val="28"/>
        </w:rPr>
        <w:t xml:space="preserve"> </w:t>
      </w:r>
      <w:r w:rsidR="00FC2AB9">
        <w:rPr>
          <w:rFonts w:ascii="Times New Roman" w:hAnsi="Times New Roman" w:cs="Times New Roman"/>
          <w:b/>
          <w:color w:val="000000" w:themeColor="text1"/>
          <w:sz w:val="28"/>
          <w:szCs w:val="28"/>
        </w:rPr>
        <w:t xml:space="preserve">                                          Теннис  (Кириленко  И.В.)                           -1 ч.</w:t>
      </w:r>
      <w:r w:rsidR="00547CB6" w:rsidRPr="007F097F">
        <w:rPr>
          <w:rFonts w:ascii="Times New Roman" w:hAnsi="Times New Roman" w:cs="Times New Roman"/>
          <w:b/>
          <w:color w:val="000000" w:themeColor="text1"/>
          <w:sz w:val="28"/>
          <w:szCs w:val="28"/>
        </w:rPr>
        <w:t xml:space="preserve">                    </w:t>
      </w:r>
      <w:r w:rsidR="00FE299B" w:rsidRPr="007F097F">
        <w:rPr>
          <w:rFonts w:ascii="Times New Roman" w:hAnsi="Times New Roman" w:cs="Times New Roman"/>
          <w:b/>
          <w:color w:val="000000" w:themeColor="text1"/>
          <w:sz w:val="28"/>
          <w:szCs w:val="28"/>
        </w:rPr>
        <w:t xml:space="preserve">                                                                                          </w:t>
      </w:r>
      <w:r w:rsidR="00FA138C" w:rsidRPr="007F097F">
        <w:rPr>
          <w:rFonts w:ascii="Times New Roman" w:hAnsi="Times New Roman" w:cs="Times New Roman"/>
          <w:b/>
          <w:color w:val="000000" w:themeColor="text1"/>
          <w:sz w:val="28"/>
          <w:szCs w:val="28"/>
        </w:rPr>
        <w:t xml:space="preserve"> </w:t>
      </w:r>
      <w:r w:rsidR="00FE299B" w:rsidRPr="007F097F">
        <w:rPr>
          <w:rFonts w:ascii="Times New Roman" w:hAnsi="Times New Roman" w:cs="Times New Roman"/>
          <w:b/>
          <w:color w:val="000000" w:themeColor="text1"/>
          <w:sz w:val="28"/>
          <w:szCs w:val="28"/>
        </w:rPr>
        <w:t xml:space="preserve"> </w:t>
      </w:r>
      <w:r w:rsidR="00E96609" w:rsidRPr="007F097F">
        <w:rPr>
          <w:rFonts w:ascii="Times New Roman" w:hAnsi="Times New Roman" w:cs="Times New Roman"/>
          <w:b/>
          <w:color w:val="000000" w:themeColor="text1"/>
          <w:sz w:val="28"/>
          <w:szCs w:val="28"/>
        </w:rPr>
        <w:t xml:space="preserve"> </w:t>
      </w:r>
    </w:p>
    <w:p w:rsidR="00E96609" w:rsidRPr="007F097F" w:rsidRDefault="00BD33DA" w:rsidP="00FC2AB9">
      <w:pPr>
        <w:rPr>
          <w:rFonts w:ascii="Times New Roman" w:hAnsi="Times New Roman" w:cs="Times New Roman"/>
          <w:b/>
          <w:color w:val="000000" w:themeColor="text1"/>
          <w:sz w:val="28"/>
          <w:szCs w:val="28"/>
          <w:u w:val="single"/>
        </w:rPr>
      </w:pPr>
      <w:r w:rsidRPr="007F097F">
        <w:rPr>
          <w:rFonts w:ascii="Times New Roman" w:hAnsi="Times New Roman" w:cs="Times New Roman"/>
          <w:b/>
          <w:color w:val="000000" w:themeColor="text1"/>
          <w:sz w:val="28"/>
          <w:szCs w:val="28"/>
          <w:u w:val="single"/>
        </w:rPr>
        <w:t>Социальное:</w:t>
      </w:r>
    </w:p>
    <w:p w:rsidR="00E25006" w:rsidRPr="007F097F" w:rsidRDefault="00FC2AB9" w:rsidP="00FC2AB9">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«Умелые  ручки» (воспитатели)                </w:t>
      </w:r>
      <w:r w:rsidR="00547CB6" w:rsidRPr="007F097F">
        <w:rPr>
          <w:rFonts w:ascii="Times New Roman" w:hAnsi="Times New Roman" w:cs="Times New Roman"/>
          <w:b/>
          <w:color w:val="000000" w:themeColor="text1"/>
          <w:sz w:val="28"/>
          <w:szCs w:val="28"/>
        </w:rPr>
        <w:t>-1ч.</w:t>
      </w:r>
      <w:r w:rsidR="00BD33DA" w:rsidRPr="007F097F">
        <w:rPr>
          <w:rFonts w:ascii="Times New Roman" w:hAnsi="Times New Roman" w:cs="Times New Roman"/>
          <w:b/>
          <w:color w:val="000000" w:themeColor="text1"/>
          <w:sz w:val="28"/>
          <w:szCs w:val="28"/>
        </w:rPr>
        <w:t xml:space="preserve"> </w:t>
      </w:r>
    </w:p>
    <w:p w:rsidR="007C0A52" w:rsidRPr="007F097F" w:rsidRDefault="007C0A52" w:rsidP="00FC2AB9">
      <w:pPr>
        <w:rPr>
          <w:rFonts w:ascii="Times New Roman" w:hAnsi="Times New Roman" w:cs="Times New Roman"/>
          <w:b/>
          <w:sz w:val="28"/>
          <w:szCs w:val="28"/>
        </w:rPr>
      </w:pPr>
    </w:p>
    <w:p w:rsidR="00D86A28" w:rsidRDefault="007F097F" w:rsidP="00FC2AB9">
      <w:pPr>
        <w:pStyle w:val="1"/>
        <w:rPr>
          <w:rFonts w:eastAsiaTheme="minorHAnsi"/>
          <w:bCs w:val="0"/>
          <w:kern w:val="0"/>
          <w:sz w:val="28"/>
          <w:szCs w:val="28"/>
          <w:lang w:eastAsia="en-US"/>
        </w:rPr>
      </w:pPr>
      <w:r>
        <w:rPr>
          <w:rFonts w:eastAsiaTheme="minorHAnsi"/>
          <w:bCs w:val="0"/>
          <w:kern w:val="0"/>
          <w:sz w:val="28"/>
          <w:szCs w:val="28"/>
          <w:lang w:eastAsia="en-US"/>
        </w:rPr>
        <w:t xml:space="preserve">                          </w:t>
      </w:r>
    </w:p>
    <w:p w:rsidR="00A4373B" w:rsidRDefault="00D86A28" w:rsidP="00796F8D">
      <w:pPr>
        <w:pStyle w:val="1"/>
        <w:rPr>
          <w:rFonts w:eastAsiaTheme="minorHAnsi"/>
          <w:bCs w:val="0"/>
          <w:kern w:val="0"/>
          <w:sz w:val="28"/>
          <w:szCs w:val="28"/>
          <w:lang w:eastAsia="en-US"/>
        </w:rPr>
      </w:pPr>
      <w:r>
        <w:rPr>
          <w:rFonts w:eastAsiaTheme="minorHAnsi"/>
          <w:bCs w:val="0"/>
          <w:kern w:val="0"/>
          <w:sz w:val="28"/>
          <w:szCs w:val="28"/>
          <w:lang w:eastAsia="en-US"/>
        </w:rPr>
        <w:t xml:space="preserve">                  </w:t>
      </w:r>
    </w:p>
    <w:p w:rsidR="00A4373B" w:rsidRDefault="00A4373B" w:rsidP="00796F8D">
      <w:pPr>
        <w:pStyle w:val="1"/>
        <w:rPr>
          <w:rFonts w:eastAsiaTheme="minorHAnsi"/>
          <w:bCs w:val="0"/>
          <w:kern w:val="0"/>
          <w:sz w:val="28"/>
          <w:szCs w:val="28"/>
          <w:lang w:eastAsia="en-US"/>
        </w:rPr>
      </w:pPr>
    </w:p>
    <w:p w:rsidR="00A4373B" w:rsidRDefault="00A4373B" w:rsidP="00796F8D">
      <w:pPr>
        <w:pStyle w:val="1"/>
        <w:rPr>
          <w:rFonts w:eastAsiaTheme="minorHAnsi"/>
          <w:bCs w:val="0"/>
          <w:kern w:val="0"/>
          <w:sz w:val="28"/>
          <w:szCs w:val="28"/>
          <w:lang w:eastAsia="en-US"/>
        </w:rPr>
      </w:pPr>
    </w:p>
    <w:p w:rsidR="00A4373B" w:rsidRDefault="00A4373B" w:rsidP="00796F8D">
      <w:pPr>
        <w:pStyle w:val="1"/>
        <w:rPr>
          <w:rFonts w:eastAsiaTheme="minorHAnsi"/>
          <w:bCs w:val="0"/>
          <w:kern w:val="0"/>
          <w:sz w:val="28"/>
          <w:szCs w:val="28"/>
          <w:lang w:eastAsia="en-US"/>
        </w:rPr>
      </w:pPr>
    </w:p>
    <w:p w:rsidR="00A4373B" w:rsidRDefault="00A4373B" w:rsidP="00796F8D">
      <w:pPr>
        <w:pStyle w:val="1"/>
        <w:rPr>
          <w:rFonts w:eastAsiaTheme="minorHAnsi"/>
          <w:bCs w:val="0"/>
          <w:kern w:val="0"/>
          <w:sz w:val="28"/>
          <w:szCs w:val="28"/>
          <w:lang w:eastAsia="en-US"/>
        </w:rPr>
      </w:pPr>
    </w:p>
    <w:p w:rsidR="00FC2AB9" w:rsidRDefault="00FC2AB9" w:rsidP="00796F8D">
      <w:pPr>
        <w:pStyle w:val="1"/>
        <w:rPr>
          <w:rFonts w:eastAsiaTheme="minorHAnsi"/>
          <w:bCs w:val="0"/>
          <w:kern w:val="0"/>
          <w:sz w:val="28"/>
          <w:szCs w:val="28"/>
          <w:lang w:eastAsia="en-US"/>
        </w:rPr>
      </w:pPr>
    </w:p>
    <w:p w:rsidR="00FC2AB9" w:rsidRDefault="00FC2AB9" w:rsidP="00796F8D">
      <w:pPr>
        <w:pStyle w:val="1"/>
        <w:rPr>
          <w:rFonts w:eastAsiaTheme="minorHAnsi"/>
          <w:bCs w:val="0"/>
          <w:kern w:val="0"/>
          <w:sz w:val="28"/>
          <w:szCs w:val="28"/>
          <w:lang w:eastAsia="en-US"/>
        </w:rPr>
      </w:pPr>
    </w:p>
    <w:p w:rsidR="00E4105A" w:rsidRPr="00CE14D6" w:rsidRDefault="00E4105A" w:rsidP="00E4105A">
      <w:pPr>
        <w:pStyle w:val="1"/>
        <w:rPr>
          <w:rFonts w:eastAsiaTheme="minorHAnsi"/>
          <w:bCs w:val="0"/>
          <w:kern w:val="0"/>
          <w:sz w:val="28"/>
          <w:szCs w:val="28"/>
          <w:lang w:eastAsia="en-US"/>
        </w:rPr>
      </w:pPr>
      <w:r w:rsidRPr="00CE14D6">
        <w:rPr>
          <w:sz w:val="44"/>
          <w:szCs w:val="44"/>
        </w:rPr>
        <w:t>Режим занятий  по  внеурочной  деятельности.</w:t>
      </w:r>
    </w:p>
    <w:tbl>
      <w:tblPr>
        <w:tblpPr w:leftFromText="180" w:rightFromText="180" w:bottomFromText="200" w:vertAnchor="text" w:horzAnchor="margin" w:tblpXSpec="right" w:tblpY="1011"/>
        <w:tblW w:w="54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2442"/>
        <w:gridCol w:w="142"/>
        <w:gridCol w:w="2300"/>
        <w:gridCol w:w="2193"/>
        <w:gridCol w:w="7"/>
        <w:gridCol w:w="242"/>
        <w:gridCol w:w="2442"/>
      </w:tblGrid>
      <w:tr w:rsidR="00E4105A" w:rsidTr="00E4105A">
        <w:trPr>
          <w:cantSplit/>
          <w:trHeight w:val="343"/>
        </w:trPr>
        <w:tc>
          <w:tcPr>
            <w:tcW w:w="533" w:type="pct"/>
            <w:vMerge w:val="restart"/>
            <w:tcBorders>
              <w:top w:val="single" w:sz="4" w:space="0" w:color="auto"/>
              <w:left w:val="single" w:sz="4" w:space="0" w:color="auto"/>
              <w:bottom w:val="single" w:sz="4" w:space="0" w:color="auto"/>
              <w:right w:val="single" w:sz="4" w:space="0" w:color="auto"/>
            </w:tcBorders>
            <w:textDirection w:val="btLr"/>
            <w:hideMark/>
          </w:tcPr>
          <w:p w:rsidR="00E4105A" w:rsidRDefault="00E4105A" w:rsidP="00B13067">
            <w:pPr>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w:t>
            </w:r>
          </w:p>
        </w:tc>
        <w:tc>
          <w:tcPr>
            <w:tcW w:w="1117"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1 класс</w:t>
            </w:r>
          </w:p>
        </w:tc>
        <w:tc>
          <w:tcPr>
            <w:tcW w:w="1117" w:type="pct"/>
            <w:gridSpan w:val="2"/>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2 класс</w:t>
            </w:r>
          </w:p>
        </w:tc>
        <w:tc>
          <w:tcPr>
            <w:tcW w:w="1117" w:type="pct"/>
            <w:gridSpan w:val="3"/>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3 класс</w:t>
            </w:r>
          </w:p>
        </w:tc>
        <w:tc>
          <w:tcPr>
            <w:tcW w:w="1116"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4 класс</w:t>
            </w:r>
          </w:p>
        </w:tc>
      </w:tr>
      <w:tr w:rsidR="00E4105A" w:rsidTr="00E4105A">
        <w:trPr>
          <w:trHeight w:val="723"/>
        </w:trPr>
        <w:tc>
          <w:tcPr>
            <w:tcW w:w="533" w:type="pct"/>
            <w:vMerge/>
            <w:tcBorders>
              <w:top w:val="single" w:sz="4" w:space="0" w:color="auto"/>
              <w:left w:val="single" w:sz="4" w:space="0" w:color="auto"/>
              <w:bottom w:val="single" w:sz="4" w:space="0" w:color="auto"/>
              <w:right w:val="single" w:sz="4" w:space="0" w:color="auto"/>
            </w:tcBorders>
            <w:vAlign w:val="center"/>
            <w:hideMark/>
          </w:tcPr>
          <w:p w:rsidR="00E4105A" w:rsidRDefault="00E4105A" w:rsidP="00B13067">
            <w:pPr>
              <w:spacing w:after="0" w:line="240" w:lineRule="auto"/>
              <w:rPr>
                <w:rFonts w:ascii="Times New Roman" w:hAnsi="Times New Roman" w:cs="Times New Roman"/>
                <w:b/>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 xml:space="preserve">Обед </w:t>
            </w:r>
          </w:p>
          <w:p w:rsidR="00E4105A" w:rsidRDefault="00E4105A" w:rsidP="00B13067">
            <w:pPr>
              <w:jc w:val="center"/>
              <w:rPr>
                <w:rFonts w:ascii="Times New Roman" w:hAnsi="Times New Roman" w:cs="Times New Roman"/>
                <w:b/>
                <w:sz w:val="28"/>
                <w:szCs w:val="28"/>
                <w:vertAlign w:val="superscript"/>
              </w:rPr>
            </w:pPr>
            <w:r>
              <w:rPr>
                <w:rFonts w:ascii="Times New Roman" w:hAnsi="Times New Roman" w:cs="Times New Roman"/>
                <w:b/>
                <w:sz w:val="28"/>
                <w:szCs w:val="28"/>
              </w:rPr>
              <w:t>12</w:t>
            </w:r>
            <w:r>
              <w:rPr>
                <w:rFonts w:ascii="Times New Roman" w:hAnsi="Times New Roman" w:cs="Times New Roman"/>
                <w:b/>
                <w:sz w:val="28"/>
                <w:szCs w:val="28"/>
                <w:vertAlign w:val="superscript"/>
              </w:rPr>
              <w:t>30</w:t>
            </w:r>
            <w:r>
              <w:rPr>
                <w:rFonts w:ascii="Times New Roman" w:hAnsi="Times New Roman" w:cs="Times New Roman"/>
                <w:b/>
                <w:sz w:val="28"/>
                <w:szCs w:val="28"/>
              </w:rPr>
              <w:t>-13</w:t>
            </w:r>
            <w:r>
              <w:rPr>
                <w:rFonts w:ascii="Times New Roman" w:hAnsi="Times New Roman" w:cs="Times New Roman"/>
                <w:b/>
                <w:sz w:val="28"/>
                <w:szCs w:val="28"/>
                <w:vertAlign w:val="superscript"/>
              </w:rPr>
              <w:t>00</w:t>
            </w:r>
          </w:p>
        </w:tc>
        <w:tc>
          <w:tcPr>
            <w:tcW w:w="1117" w:type="pct"/>
            <w:gridSpan w:val="2"/>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 xml:space="preserve">Обед </w:t>
            </w:r>
          </w:p>
          <w:p w:rsidR="00E4105A" w:rsidRDefault="00E4105A" w:rsidP="00B13067">
            <w:pPr>
              <w:jc w:val="center"/>
              <w:rPr>
                <w:rFonts w:ascii="Times New Roman" w:hAnsi="Times New Roman" w:cs="Times New Roman"/>
                <w:b/>
                <w:sz w:val="28"/>
                <w:szCs w:val="28"/>
                <w:vertAlign w:val="superscript"/>
              </w:rPr>
            </w:pPr>
            <w:r>
              <w:rPr>
                <w:rFonts w:ascii="Times New Roman" w:hAnsi="Times New Roman" w:cs="Times New Roman"/>
                <w:b/>
                <w:sz w:val="28"/>
                <w:szCs w:val="28"/>
              </w:rPr>
              <w:t>13</w:t>
            </w:r>
            <w:r>
              <w:rPr>
                <w:rFonts w:ascii="Times New Roman" w:hAnsi="Times New Roman" w:cs="Times New Roman"/>
                <w:b/>
                <w:sz w:val="28"/>
                <w:szCs w:val="28"/>
                <w:vertAlign w:val="superscript"/>
              </w:rPr>
              <w:t>10</w:t>
            </w:r>
            <w:r>
              <w:rPr>
                <w:rFonts w:ascii="Times New Roman" w:hAnsi="Times New Roman" w:cs="Times New Roman"/>
                <w:b/>
                <w:sz w:val="28"/>
                <w:szCs w:val="28"/>
              </w:rPr>
              <w:t>-13</w:t>
            </w:r>
            <w:r>
              <w:rPr>
                <w:rFonts w:ascii="Times New Roman" w:hAnsi="Times New Roman" w:cs="Times New Roman"/>
                <w:b/>
                <w:sz w:val="28"/>
                <w:szCs w:val="28"/>
                <w:vertAlign w:val="superscript"/>
              </w:rPr>
              <w:t>30</w:t>
            </w:r>
          </w:p>
        </w:tc>
        <w:tc>
          <w:tcPr>
            <w:tcW w:w="1117" w:type="pct"/>
            <w:gridSpan w:val="3"/>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 xml:space="preserve">Обед </w:t>
            </w:r>
          </w:p>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13</w:t>
            </w:r>
            <w:r>
              <w:rPr>
                <w:rFonts w:ascii="Times New Roman" w:hAnsi="Times New Roman" w:cs="Times New Roman"/>
                <w:b/>
                <w:sz w:val="28"/>
                <w:szCs w:val="28"/>
                <w:vertAlign w:val="superscript"/>
              </w:rPr>
              <w:t>10</w:t>
            </w:r>
            <w:r>
              <w:rPr>
                <w:rFonts w:ascii="Times New Roman" w:hAnsi="Times New Roman" w:cs="Times New Roman"/>
                <w:b/>
                <w:sz w:val="28"/>
                <w:szCs w:val="28"/>
              </w:rPr>
              <w:t>-13</w:t>
            </w:r>
            <w:r>
              <w:rPr>
                <w:rFonts w:ascii="Times New Roman" w:hAnsi="Times New Roman" w:cs="Times New Roman"/>
                <w:b/>
                <w:sz w:val="28"/>
                <w:szCs w:val="28"/>
                <w:vertAlign w:val="superscript"/>
              </w:rPr>
              <w:t>30</w:t>
            </w:r>
          </w:p>
        </w:tc>
        <w:tc>
          <w:tcPr>
            <w:tcW w:w="1116"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 xml:space="preserve">Обед </w:t>
            </w:r>
          </w:p>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13</w:t>
            </w:r>
            <w:r>
              <w:rPr>
                <w:rFonts w:ascii="Times New Roman" w:hAnsi="Times New Roman" w:cs="Times New Roman"/>
                <w:b/>
                <w:sz w:val="28"/>
                <w:szCs w:val="28"/>
                <w:vertAlign w:val="superscript"/>
              </w:rPr>
              <w:t>10</w:t>
            </w:r>
            <w:r>
              <w:rPr>
                <w:rFonts w:ascii="Times New Roman" w:hAnsi="Times New Roman" w:cs="Times New Roman"/>
                <w:b/>
                <w:sz w:val="28"/>
                <w:szCs w:val="28"/>
              </w:rPr>
              <w:t>-13</w:t>
            </w:r>
            <w:r>
              <w:rPr>
                <w:rFonts w:ascii="Times New Roman" w:hAnsi="Times New Roman" w:cs="Times New Roman"/>
                <w:b/>
                <w:sz w:val="28"/>
                <w:szCs w:val="28"/>
                <w:vertAlign w:val="superscript"/>
              </w:rPr>
              <w:t>30</w:t>
            </w:r>
          </w:p>
        </w:tc>
      </w:tr>
      <w:tr w:rsidR="00E4105A" w:rsidTr="00E4105A">
        <w:trPr>
          <w:trHeight w:val="753"/>
        </w:trPr>
        <w:tc>
          <w:tcPr>
            <w:tcW w:w="533" w:type="pct"/>
            <w:vMerge/>
            <w:tcBorders>
              <w:top w:val="single" w:sz="4" w:space="0" w:color="auto"/>
              <w:left w:val="single" w:sz="4" w:space="0" w:color="auto"/>
              <w:bottom w:val="single" w:sz="4" w:space="0" w:color="auto"/>
              <w:right w:val="single" w:sz="4" w:space="0" w:color="auto"/>
            </w:tcBorders>
            <w:vAlign w:val="center"/>
            <w:hideMark/>
          </w:tcPr>
          <w:p w:rsidR="00E4105A" w:rsidRDefault="00E4105A" w:rsidP="00B13067">
            <w:pPr>
              <w:spacing w:after="0" w:line="240" w:lineRule="auto"/>
              <w:rPr>
                <w:rFonts w:ascii="Times New Roman" w:hAnsi="Times New Roman" w:cs="Times New Roman"/>
                <w:b/>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 xml:space="preserve">Прогулка </w:t>
            </w:r>
          </w:p>
          <w:p w:rsidR="00E4105A" w:rsidRDefault="00E4105A" w:rsidP="00B13067">
            <w:pPr>
              <w:jc w:val="center"/>
              <w:rPr>
                <w:rFonts w:ascii="Times New Roman" w:hAnsi="Times New Roman" w:cs="Times New Roman"/>
                <w:b/>
                <w:sz w:val="28"/>
                <w:szCs w:val="28"/>
                <w:vertAlign w:val="superscript"/>
              </w:rPr>
            </w:pPr>
            <w:r>
              <w:rPr>
                <w:rFonts w:ascii="Times New Roman" w:hAnsi="Times New Roman" w:cs="Times New Roman"/>
                <w:b/>
                <w:sz w:val="28"/>
                <w:szCs w:val="28"/>
              </w:rPr>
              <w:t>13</w:t>
            </w:r>
            <w:r>
              <w:rPr>
                <w:rFonts w:ascii="Times New Roman" w:hAnsi="Times New Roman" w:cs="Times New Roman"/>
                <w:b/>
                <w:sz w:val="28"/>
                <w:szCs w:val="28"/>
                <w:vertAlign w:val="superscript"/>
              </w:rPr>
              <w:t>10</w:t>
            </w:r>
            <w:r>
              <w:rPr>
                <w:rFonts w:ascii="Times New Roman" w:hAnsi="Times New Roman" w:cs="Times New Roman"/>
                <w:b/>
                <w:sz w:val="28"/>
                <w:szCs w:val="28"/>
              </w:rPr>
              <w:t>-14</w:t>
            </w:r>
            <w:r>
              <w:rPr>
                <w:rFonts w:ascii="Times New Roman" w:hAnsi="Times New Roman" w:cs="Times New Roman"/>
                <w:b/>
                <w:sz w:val="28"/>
                <w:szCs w:val="28"/>
                <w:vertAlign w:val="superscript"/>
              </w:rPr>
              <w:t>00</w:t>
            </w:r>
          </w:p>
        </w:tc>
        <w:tc>
          <w:tcPr>
            <w:tcW w:w="1117" w:type="pct"/>
            <w:gridSpan w:val="2"/>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 xml:space="preserve">Прогулка </w:t>
            </w:r>
          </w:p>
          <w:p w:rsidR="00E4105A" w:rsidRDefault="00E4105A" w:rsidP="00B13067">
            <w:pPr>
              <w:jc w:val="center"/>
              <w:rPr>
                <w:rFonts w:ascii="Times New Roman" w:hAnsi="Times New Roman" w:cs="Times New Roman"/>
                <w:b/>
                <w:sz w:val="28"/>
                <w:szCs w:val="28"/>
                <w:vertAlign w:val="superscript"/>
              </w:rPr>
            </w:pPr>
            <w:r>
              <w:rPr>
                <w:rFonts w:ascii="Times New Roman" w:hAnsi="Times New Roman" w:cs="Times New Roman"/>
                <w:b/>
                <w:sz w:val="28"/>
                <w:szCs w:val="28"/>
              </w:rPr>
              <w:t>13</w:t>
            </w:r>
            <w:r>
              <w:rPr>
                <w:rFonts w:ascii="Times New Roman" w:hAnsi="Times New Roman" w:cs="Times New Roman"/>
                <w:b/>
                <w:sz w:val="28"/>
                <w:szCs w:val="28"/>
                <w:vertAlign w:val="superscript"/>
              </w:rPr>
              <w:t>30</w:t>
            </w:r>
            <w:r>
              <w:rPr>
                <w:rFonts w:ascii="Times New Roman" w:hAnsi="Times New Roman" w:cs="Times New Roman"/>
                <w:b/>
                <w:sz w:val="28"/>
                <w:szCs w:val="28"/>
              </w:rPr>
              <w:t>-14</w:t>
            </w:r>
            <w:r>
              <w:rPr>
                <w:rFonts w:ascii="Times New Roman" w:hAnsi="Times New Roman" w:cs="Times New Roman"/>
                <w:b/>
                <w:sz w:val="28"/>
                <w:szCs w:val="28"/>
                <w:vertAlign w:val="superscript"/>
              </w:rPr>
              <w:t>10</w:t>
            </w:r>
          </w:p>
        </w:tc>
        <w:tc>
          <w:tcPr>
            <w:tcW w:w="1117" w:type="pct"/>
            <w:gridSpan w:val="3"/>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 xml:space="preserve">Прогулка </w:t>
            </w:r>
          </w:p>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13</w:t>
            </w:r>
            <w:r>
              <w:rPr>
                <w:rFonts w:ascii="Times New Roman" w:hAnsi="Times New Roman" w:cs="Times New Roman"/>
                <w:b/>
                <w:sz w:val="28"/>
                <w:szCs w:val="28"/>
                <w:vertAlign w:val="superscript"/>
              </w:rPr>
              <w:t>30</w:t>
            </w:r>
            <w:r>
              <w:rPr>
                <w:rFonts w:ascii="Times New Roman" w:hAnsi="Times New Roman" w:cs="Times New Roman"/>
                <w:b/>
                <w:sz w:val="28"/>
                <w:szCs w:val="28"/>
              </w:rPr>
              <w:t>-14</w:t>
            </w:r>
            <w:r>
              <w:rPr>
                <w:rFonts w:ascii="Times New Roman" w:hAnsi="Times New Roman" w:cs="Times New Roman"/>
                <w:b/>
                <w:sz w:val="28"/>
                <w:szCs w:val="28"/>
                <w:vertAlign w:val="superscript"/>
              </w:rPr>
              <w:t>10</w:t>
            </w:r>
          </w:p>
        </w:tc>
        <w:tc>
          <w:tcPr>
            <w:tcW w:w="1116"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 xml:space="preserve">Прогулка </w:t>
            </w:r>
          </w:p>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13</w:t>
            </w:r>
            <w:r>
              <w:rPr>
                <w:rFonts w:ascii="Times New Roman" w:hAnsi="Times New Roman" w:cs="Times New Roman"/>
                <w:b/>
                <w:sz w:val="28"/>
                <w:szCs w:val="28"/>
                <w:vertAlign w:val="superscript"/>
              </w:rPr>
              <w:t>30</w:t>
            </w:r>
            <w:r>
              <w:rPr>
                <w:rFonts w:ascii="Times New Roman" w:hAnsi="Times New Roman" w:cs="Times New Roman"/>
                <w:b/>
                <w:sz w:val="28"/>
                <w:szCs w:val="28"/>
              </w:rPr>
              <w:t>-14</w:t>
            </w:r>
            <w:r>
              <w:rPr>
                <w:rFonts w:ascii="Times New Roman" w:hAnsi="Times New Roman" w:cs="Times New Roman"/>
                <w:b/>
                <w:sz w:val="28"/>
                <w:szCs w:val="28"/>
                <w:vertAlign w:val="superscript"/>
              </w:rPr>
              <w:t>10</w:t>
            </w:r>
          </w:p>
        </w:tc>
      </w:tr>
      <w:tr w:rsidR="00E4105A" w:rsidTr="00E4105A">
        <w:trPr>
          <w:trHeight w:val="145"/>
        </w:trPr>
        <w:tc>
          <w:tcPr>
            <w:tcW w:w="533" w:type="pct"/>
            <w:vMerge/>
            <w:tcBorders>
              <w:top w:val="single" w:sz="4" w:space="0" w:color="auto"/>
              <w:left w:val="single" w:sz="4" w:space="0" w:color="auto"/>
              <w:bottom w:val="single" w:sz="4" w:space="0" w:color="auto"/>
              <w:right w:val="single" w:sz="4" w:space="0" w:color="auto"/>
            </w:tcBorders>
            <w:vAlign w:val="center"/>
            <w:hideMark/>
          </w:tcPr>
          <w:p w:rsidR="00E4105A" w:rsidRDefault="00E4105A" w:rsidP="00B13067">
            <w:pPr>
              <w:spacing w:after="0" w:line="240" w:lineRule="auto"/>
              <w:rPr>
                <w:rFonts w:ascii="Times New Roman" w:hAnsi="Times New Roman" w:cs="Times New Roman"/>
                <w:b/>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E4105A" w:rsidRDefault="00B13067" w:rsidP="00B13067">
            <w:pPr>
              <w:jc w:val="center"/>
              <w:rPr>
                <w:rFonts w:ascii="Times New Roman" w:hAnsi="Times New Roman" w:cs="Times New Roman"/>
                <w:b/>
                <w:sz w:val="28"/>
                <w:szCs w:val="28"/>
              </w:rPr>
            </w:pPr>
            <w:r>
              <w:rPr>
                <w:rFonts w:ascii="Times New Roman" w:hAnsi="Times New Roman" w:cs="Times New Roman"/>
                <w:b/>
                <w:sz w:val="28"/>
                <w:szCs w:val="28"/>
              </w:rPr>
              <w:t>Индивидуальные занятия с учащимися</w:t>
            </w:r>
          </w:p>
          <w:p w:rsidR="00E4105A" w:rsidRDefault="00E4105A" w:rsidP="00B13067">
            <w:pPr>
              <w:jc w:val="center"/>
              <w:rPr>
                <w:rFonts w:ascii="Times New Roman" w:hAnsi="Times New Roman" w:cs="Times New Roman"/>
                <w:b/>
                <w:sz w:val="28"/>
                <w:szCs w:val="28"/>
                <w:vertAlign w:val="superscript"/>
              </w:rPr>
            </w:pPr>
            <w:r>
              <w:rPr>
                <w:rFonts w:ascii="Times New Roman" w:hAnsi="Times New Roman" w:cs="Times New Roman"/>
                <w:b/>
                <w:sz w:val="28"/>
                <w:szCs w:val="28"/>
              </w:rPr>
              <w:t>14</w:t>
            </w:r>
            <w:r>
              <w:rPr>
                <w:rFonts w:ascii="Times New Roman" w:hAnsi="Times New Roman" w:cs="Times New Roman"/>
                <w:b/>
                <w:sz w:val="28"/>
                <w:szCs w:val="28"/>
                <w:vertAlign w:val="superscript"/>
              </w:rPr>
              <w:t>10</w:t>
            </w:r>
            <w:r>
              <w:rPr>
                <w:rFonts w:ascii="Times New Roman" w:hAnsi="Times New Roman" w:cs="Times New Roman"/>
                <w:b/>
                <w:sz w:val="28"/>
                <w:szCs w:val="28"/>
              </w:rPr>
              <w:t>-15</w:t>
            </w:r>
            <w:r>
              <w:rPr>
                <w:rFonts w:ascii="Times New Roman" w:hAnsi="Times New Roman" w:cs="Times New Roman"/>
                <w:b/>
                <w:sz w:val="28"/>
                <w:szCs w:val="28"/>
                <w:vertAlign w:val="superscript"/>
              </w:rPr>
              <w:t>30</w:t>
            </w:r>
          </w:p>
        </w:tc>
        <w:tc>
          <w:tcPr>
            <w:tcW w:w="1117" w:type="pct"/>
            <w:gridSpan w:val="2"/>
            <w:tcBorders>
              <w:top w:val="single" w:sz="4" w:space="0" w:color="auto"/>
              <w:left w:val="single" w:sz="4" w:space="0" w:color="auto"/>
              <w:bottom w:val="single" w:sz="4" w:space="0" w:color="auto"/>
              <w:right w:val="single" w:sz="4" w:space="0" w:color="auto"/>
            </w:tcBorders>
            <w:hideMark/>
          </w:tcPr>
          <w:p w:rsidR="00B13067" w:rsidRDefault="00B13067" w:rsidP="00B13067">
            <w:pPr>
              <w:jc w:val="center"/>
              <w:rPr>
                <w:rFonts w:ascii="Times New Roman" w:hAnsi="Times New Roman" w:cs="Times New Roman"/>
                <w:b/>
                <w:sz w:val="28"/>
                <w:szCs w:val="28"/>
              </w:rPr>
            </w:pPr>
            <w:r>
              <w:rPr>
                <w:rFonts w:ascii="Times New Roman" w:hAnsi="Times New Roman" w:cs="Times New Roman"/>
                <w:b/>
                <w:sz w:val="28"/>
                <w:szCs w:val="28"/>
              </w:rPr>
              <w:t>Индивидуальные занятия с учащимися</w:t>
            </w:r>
          </w:p>
          <w:p w:rsidR="00E4105A" w:rsidRDefault="00E4105A" w:rsidP="00B13067">
            <w:pPr>
              <w:jc w:val="center"/>
              <w:rPr>
                <w:rFonts w:ascii="Times New Roman" w:hAnsi="Times New Roman" w:cs="Times New Roman"/>
                <w:b/>
                <w:sz w:val="28"/>
                <w:szCs w:val="28"/>
                <w:vertAlign w:val="superscript"/>
              </w:rPr>
            </w:pPr>
            <w:r>
              <w:rPr>
                <w:rFonts w:ascii="Times New Roman" w:hAnsi="Times New Roman" w:cs="Times New Roman"/>
                <w:b/>
                <w:sz w:val="28"/>
                <w:szCs w:val="28"/>
              </w:rPr>
              <w:t>14</w:t>
            </w:r>
            <w:r>
              <w:rPr>
                <w:rFonts w:ascii="Times New Roman" w:hAnsi="Times New Roman" w:cs="Times New Roman"/>
                <w:b/>
                <w:sz w:val="28"/>
                <w:szCs w:val="28"/>
                <w:vertAlign w:val="superscript"/>
              </w:rPr>
              <w:t>10</w:t>
            </w:r>
            <w:r>
              <w:rPr>
                <w:rFonts w:ascii="Times New Roman" w:hAnsi="Times New Roman" w:cs="Times New Roman"/>
                <w:b/>
                <w:sz w:val="28"/>
                <w:szCs w:val="28"/>
              </w:rPr>
              <w:t>-15</w:t>
            </w:r>
            <w:r>
              <w:rPr>
                <w:rFonts w:ascii="Times New Roman" w:hAnsi="Times New Roman" w:cs="Times New Roman"/>
                <w:b/>
                <w:sz w:val="28"/>
                <w:szCs w:val="28"/>
                <w:vertAlign w:val="superscript"/>
              </w:rPr>
              <w:t>30</w:t>
            </w:r>
          </w:p>
        </w:tc>
        <w:tc>
          <w:tcPr>
            <w:tcW w:w="1117" w:type="pct"/>
            <w:gridSpan w:val="3"/>
            <w:tcBorders>
              <w:top w:val="single" w:sz="4" w:space="0" w:color="auto"/>
              <w:left w:val="single" w:sz="4" w:space="0" w:color="auto"/>
              <w:bottom w:val="single" w:sz="4" w:space="0" w:color="auto"/>
              <w:right w:val="single" w:sz="4" w:space="0" w:color="auto"/>
            </w:tcBorders>
            <w:hideMark/>
          </w:tcPr>
          <w:p w:rsidR="00B13067" w:rsidRDefault="00B13067" w:rsidP="00B13067">
            <w:pPr>
              <w:jc w:val="center"/>
              <w:rPr>
                <w:rFonts w:ascii="Times New Roman" w:hAnsi="Times New Roman" w:cs="Times New Roman"/>
                <w:b/>
                <w:sz w:val="28"/>
                <w:szCs w:val="28"/>
              </w:rPr>
            </w:pPr>
            <w:r>
              <w:rPr>
                <w:rFonts w:ascii="Times New Roman" w:hAnsi="Times New Roman" w:cs="Times New Roman"/>
                <w:b/>
                <w:sz w:val="28"/>
                <w:szCs w:val="28"/>
              </w:rPr>
              <w:t>Индивидуальные занятия с учащимися</w:t>
            </w:r>
          </w:p>
          <w:p w:rsidR="00E4105A" w:rsidRDefault="00E4105A" w:rsidP="00B13067">
            <w:pPr>
              <w:jc w:val="center"/>
              <w:rPr>
                <w:rFonts w:ascii="Times New Roman" w:hAnsi="Times New Roman" w:cs="Times New Roman"/>
                <w:b/>
                <w:sz w:val="28"/>
                <w:szCs w:val="28"/>
              </w:rPr>
            </w:pPr>
            <w:r>
              <w:rPr>
                <w:rFonts w:ascii="Times New Roman" w:hAnsi="Times New Roman" w:cs="Times New Roman"/>
                <w:b/>
                <w:sz w:val="28"/>
                <w:szCs w:val="28"/>
              </w:rPr>
              <w:t>14</w:t>
            </w:r>
            <w:r>
              <w:rPr>
                <w:rFonts w:ascii="Times New Roman" w:hAnsi="Times New Roman" w:cs="Times New Roman"/>
                <w:b/>
                <w:sz w:val="28"/>
                <w:szCs w:val="28"/>
                <w:vertAlign w:val="superscript"/>
              </w:rPr>
              <w:t>10</w:t>
            </w:r>
            <w:r>
              <w:rPr>
                <w:rFonts w:ascii="Times New Roman" w:hAnsi="Times New Roman" w:cs="Times New Roman"/>
                <w:b/>
                <w:sz w:val="28"/>
                <w:szCs w:val="28"/>
              </w:rPr>
              <w:t>-15</w:t>
            </w:r>
            <w:r>
              <w:rPr>
                <w:rFonts w:ascii="Times New Roman" w:hAnsi="Times New Roman" w:cs="Times New Roman"/>
                <w:b/>
                <w:sz w:val="28"/>
                <w:szCs w:val="28"/>
                <w:vertAlign w:val="superscript"/>
              </w:rPr>
              <w:t>30</w:t>
            </w:r>
          </w:p>
        </w:tc>
        <w:tc>
          <w:tcPr>
            <w:tcW w:w="1116" w:type="pct"/>
            <w:tcBorders>
              <w:top w:val="single" w:sz="4" w:space="0" w:color="auto"/>
              <w:left w:val="single" w:sz="4" w:space="0" w:color="auto"/>
              <w:bottom w:val="single" w:sz="4" w:space="0" w:color="auto"/>
              <w:right w:val="single" w:sz="4" w:space="0" w:color="auto"/>
            </w:tcBorders>
            <w:hideMark/>
          </w:tcPr>
          <w:p w:rsidR="00B13067" w:rsidRDefault="00B13067" w:rsidP="00B13067">
            <w:pPr>
              <w:jc w:val="center"/>
              <w:rPr>
                <w:rFonts w:ascii="Times New Roman" w:hAnsi="Times New Roman" w:cs="Times New Roman"/>
                <w:b/>
                <w:sz w:val="28"/>
                <w:szCs w:val="28"/>
              </w:rPr>
            </w:pPr>
            <w:r>
              <w:rPr>
                <w:rFonts w:ascii="Times New Roman" w:hAnsi="Times New Roman" w:cs="Times New Roman"/>
                <w:b/>
                <w:sz w:val="28"/>
                <w:szCs w:val="28"/>
              </w:rPr>
              <w:t>Индивидуальные занятия с учащимися</w:t>
            </w:r>
          </w:p>
          <w:p w:rsidR="00E4105A" w:rsidRDefault="00B13067" w:rsidP="00B13067">
            <w:pPr>
              <w:rPr>
                <w:rFonts w:ascii="Times New Roman" w:hAnsi="Times New Roman" w:cs="Times New Roman"/>
                <w:b/>
                <w:sz w:val="28"/>
                <w:szCs w:val="28"/>
                <w:vertAlign w:val="superscript"/>
              </w:rPr>
            </w:pPr>
            <w:r>
              <w:rPr>
                <w:rFonts w:ascii="Times New Roman" w:hAnsi="Times New Roman" w:cs="Times New Roman"/>
                <w:b/>
                <w:sz w:val="28"/>
                <w:szCs w:val="28"/>
              </w:rPr>
              <w:t xml:space="preserve">         </w:t>
            </w:r>
            <w:r w:rsidR="00E4105A">
              <w:rPr>
                <w:rFonts w:ascii="Times New Roman" w:hAnsi="Times New Roman" w:cs="Times New Roman"/>
                <w:b/>
                <w:sz w:val="28"/>
                <w:szCs w:val="28"/>
              </w:rPr>
              <w:t>14</w:t>
            </w:r>
            <w:r w:rsidR="00E4105A">
              <w:rPr>
                <w:rFonts w:ascii="Times New Roman" w:hAnsi="Times New Roman" w:cs="Times New Roman"/>
                <w:b/>
                <w:sz w:val="28"/>
                <w:szCs w:val="28"/>
                <w:vertAlign w:val="superscript"/>
              </w:rPr>
              <w:t>10</w:t>
            </w:r>
            <w:r w:rsidR="00E4105A">
              <w:rPr>
                <w:rFonts w:ascii="Times New Roman" w:hAnsi="Times New Roman" w:cs="Times New Roman"/>
                <w:b/>
                <w:sz w:val="28"/>
                <w:szCs w:val="28"/>
              </w:rPr>
              <w:t>-15</w:t>
            </w:r>
            <w:r w:rsidR="00E4105A">
              <w:rPr>
                <w:rFonts w:ascii="Times New Roman" w:hAnsi="Times New Roman" w:cs="Times New Roman"/>
                <w:b/>
                <w:sz w:val="28"/>
                <w:szCs w:val="28"/>
                <w:vertAlign w:val="superscript"/>
              </w:rPr>
              <w:t>30</w:t>
            </w:r>
          </w:p>
        </w:tc>
      </w:tr>
      <w:tr w:rsidR="00E4105A" w:rsidTr="00E4105A">
        <w:trPr>
          <w:trHeight w:val="1346"/>
        </w:trPr>
        <w:tc>
          <w:tcPr>
            <w:tcW w:w="533" w:type="pct"/>
            <w:vMerge/>
            <w:tcBorders>
              <w:top w:val="single" w:sz="4" w:space="0" w:color="auto"/>
              <w:left w:val="single" w:sz="4" w:space="0" w:color="auto"/>
              <w:bottom w:val="single" w:sz="4" w:space="0" w:color="auto"/>
              <w:right w:val="single" w:sz="4" w:space="0" w:color="auto"/>
            </w:tcBorders>
            <w:vAlign w:val="center"/>
            <w:hideMark/>
          </w:tcPr>
          <w:p w:rsidR="00E4105A" w:rsidRDefault="00E4105A" w:rsidP="00B13067">
            <w:pPr>
              <w:spacing w:after="0" w:line="240" w:lineRule="auto"/>
              <w:rPr>
                <w:rFonts w:ascii="Times New Roman" w:hAnsi="Times New Roman" w:cs="Times New Roman"/>
                <w:b/>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Актерское  мастерство   </w:t>
            </w:r>
          </w:p>
          <w:p w:rsidR="00E4105A" w:rsidRDefault="00E4105A" w:rsidP="00B13067">
            <w:pPr>
              <w:jc w:val="center"/>
              <w:rPr>
                <w:rFonts w:ascii="Times New Roman" w:hAnsi="Times New Roman" w:cs="Times New Roman"/>
                <w:sz w:val="28"/>
                <w:szCs w:val="28"/>
                <w:vertAlign w:val="superscript"/>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tc>
        <w:tc>
          <w:tcPr>
            <w:tcW w:w="1117" w:type="pct"/>
            <w:gridSpan w:val="2"/>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 xml:space="preserve"> Дизайн</w:t>
            </w:r>
          </w:p>
          <w:p w:rsidR="00E4105A" w:rsidRDefault="00E4105A" w:rsidP="00B13067">
            <w:pPr>
              <w:jc w:val="center"/>
              <w:rPr>
                <w:rFonts w:ascii="Times New Roman" w:hAnsi="Times New Roman" w:cs="Times New Roman"/>
                <w:sz w:val="28"/>
                <w:szCs w:val="28"/>
                <w:vertAlign w:val="superscript"/>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p w:rsidR="00E4105A" w:rsidRDefault="00E4105A" w:rsidP="00B13067">
            <w:pPr>
              <w:jc w:val="center"/>
              <w:rPr>
                <w:rFonts w:ascii="Times New Roman" w:hAnsi="Times New Roman" w:cs="Times New Roman"/>
                <w:sz w:val="28"/>
                <w:szCs w:val="28"/>
                <w:vertAlign w:val="superscript"/>
              </w:rPr>
            </w:pPr>
          </w:p>
        </w:tc>
        <w:tc>
          <w:tcPr>
            <w:tcW w:w="1117" w:type="pct"/>
            <w:gridSpan w:val="3"/>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Фехтование</w:t>
            </w:r>
          </w:p>
          <w:p w:rsidR="00E4105A" w:rsidRDefault="00E4105A" w:rsidP="00B13067">
            <w:pPr>
              <w:jc w:val="center"/>
              <w:rPr>
                <w:rFonts w:ascii="Times New Roman" w:hAnsi="Times New Roman" w:cs="Times New Roman"/>
                <w:sz w:val="28"/>
                <w:szCs w:val="28"/>
                <w:vertAlign w:val="superscript"/>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p w:rsidR="00E4105A" w:rsidRDefault="00E4105A" w:rsidP="00B13067">
            <w:pPr>
              <w:tabs>
                <w:tab w:val="left" w:pos="3270"/>
              </w:tabs>
              <w:rPr>
                <w:rFonts w:ascii="Times New Roman" w:hAnsi="Times New Roman" w:cs="Times New Roman"/>
                <w:sz w:val="28"/>
                <w:szCs w:val="28"/>
              </w:rPr>
            </w:pPr>
            <w:r>
              <w:rPr>
                <w:rFonts w:ascii="Times New Roman" w:hAnsi="Times New Roman" w:cs="Times New Roman"/>
                <w:sz w:val="28"/>
                <w:szCs w:val="28"/>
              </w:rPr>
              <w:t xml:space="preserve">                   </w:t>
            </w:r>
          </w:p>
        </w:tc>
        <w:tc>
          <w:tcPr>
            <w:tcW w:w="1116" w:type="pct"/>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 xml:space="preserve">    Шашки</w:t>
            </w:r>
          </w:p>
          <w:p w:rsidR="00E4105A" w:rsidRDefault="00E4105A" w:rsidP="00B13067">
            <w:pPr>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     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p w:rsidR="00E4105A" w:rsidRDefault="00E4105A" w:rsidP="00B13067">
            <w:pPr>
              <w:tabs>
                <w:tab w:val="left" w:pos="3270"/>
              </w:tabs>
              <w:rPr>
                <w:rFonts w:ascii="Times New Roman" w:hAnsi="Times New Roman" w:cs="Times New Roman"/>
                <w:sz w:val="28"/>
                <w:szCs w:val="28"/>
              </w:rPr>
            </w:pPr>
          </w:p>
        </w:tc>
      </w:tr>
      <w:tr w:rsidR="00E4105A" w:rsidTr="00E4105A">
        <w:trPr>
          <w:trHeight w:val="1101"/>
        </w:trPr>
        <w:tc>
          <w:tcPr>
            <w:tcW w:w="533" w:type="pct"/>
            <w:vMerge/>
            <w:tcBorders>
              <w:top w:val="single" w:sz="4" w:space="0" w:color="auto"/>
              <w:left w:val="single" w:sz="4" w:space="0" w:color="auto"/>
              <w:bottom w:val="single" w:sz="4" w:space="0" w:color="auto"/>
              <w:right w:val="single" w:sz="4" w:space="0" w:color="auto"/>
            </w:tcBorders>
            <w:vAlign w:val="center"/>
            <w:hideMark/>
          </w:tcPr>
          <w:p w:rsidR="00E4105A" w:rsidRDefault="00E4105A" w:rsidP="00B13067">
            <w:pPr>
              <w:spacing w:after="0" w:line="240" w:lineRule="auto"/>
              <w:rPr>
                <w:rFonts w:ascii="Times New Roman" w:hAnsi="Times New Roman" w:cs="Times New Roman"/>
                <w:b/>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 xml:space="preserve">  Фехтование</w:t>
            </w:r>
          </w:p>
          <w:p w:rsidR="00E4105A" w:rsidRDefault="00E4105A" w:rsidP="00B13067">
            <w:pPr>
              <w:jc w:val="center"/>
              <w:rPr>
                <w:rFonts w:ascii="Times New Roman" w:hAnsi="Times New Roman" w:cs="Times New Roman"/>
                <w:sz w:val="28"/>
                <w:szCs w:val="28"/>
                <w:vertAlign w:val="superscript"/>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tc>
        <w:tc>
          <w:tcPr>
            <w:tcW w:w="1117" w:type="pct"/>
            <w:gridSpan w:val="2"/>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 xml:space="preserve">    Шашки</w:t>
            </w:r>
          </w:p>
          <w:p w:rsidR="00E4105A" w:rsidRDefault="00E4105A" w:rsidP="00B13067">
            <w:pPr>
              <w:jc w:val="center"/>
              <w:rPr>
                <w:rFonts w:ascii="Times New Roman" w:hAnsi="Times New Roman" w:cs="Times New Roman"/>
                <w:sz w:val="28"/>
                <w:szCs w:val="28"/>
                <w:vertAlign w:val="superscript"/>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tc>
        <w:tc>
          <w:tcPr>
            <w:tcW w:w="1117" w:type="pct"/>
            <w:gridSpan w:val="3"/>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Актерское  мастерство              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tc>
        <w:tc>
          <w:tcPr>
            <w:tcW w:w="1116"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Дизайн</w:t>
            </w:r>
          </w:p>
          <w:p w:rsidR="00E4105A" w:rsidRDefault="00E4105A" w:rsidP="00B13067">
            <w:pPr>
              <w:jc w:val="center"/>
              <w:rPr>
                <w:rFonts w:ascii="Times New Roman" w:hAnsi="Times New Roman" w:cs="Times New Roman"/>
                <w:sz w:val="28"/>
                <w:szCs w:val="28"/>
                <w:vertAlign w:val="superscript"/>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tc>
      </w:tr>
      <w:tr w:rsidR="00E4105A" w:rsidTr="00E4105A">
        <w:trPr>
          <w:trHeight w:val="567"/>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E4105A" w:rsidRPr="002F6EDE" w:rsidRDefault="00E4105A" w:rsidP="00B13067">
            <w:pPr>
              <w:jc w:val="center"/>
              <w:rPr>
                <w:rFonts w:ascii="Times New Roman" w:hAnsi="Times New Roman" w:cs="Times New Roman"/>
                <w:sz w:val="28"/>
                <w:szCs w:val="28"/>
                <w:vertAlign w:val="superscript"/>
              </w:rPr>
            </w:pPr>
            <w:r>
              <w:rPr>
                <w:rFonts w:ascii="Times New Roman" w:hAnsi="Times New Roman" w:cs="Times New Roman"/>
                <w:sz w:val="28"/>
                <w:szCs w:val="28"/>
              </w:rPr>
              <w:t>Осетинская гармоника 14</w:t>
            </w:r>
            <w:r>
              <w:rPr>
                <w:rFonts w:ascii="Times New Roman" w:hAnsi="Times New Roman" w:cs="Times New Roman"/>
                <w:sz w:val="28"/>
                <w:szCs w:val="28"/>
                <w:vertAlign w:val="superscript"/>
              </w:rPr>
              <w:t xml:space="preserve">00 - </w:t>
            </w:r>
            <w:r>
              <w:rPr>
                <w:rFonts w:ascii="Times New Roman" w:hAnsi="Times New Roman" w:cs="Times New Roman"/>
                <w:sz w:val="28"/>
                <w:szCs w:val="28"/>
              </w:rPr>
              <w:t>16</w:t>
            </w:r>
            <w:r>
              <w:rPr>
                <w:rFonts w:ascii="Times New Roman" w:hAnsi="Times New Roman" w:cs="Times New Roman"/>
                <w:sz w:val="28"/>
                <w:szCs w:val="28"/>
                <w:vertAlign w:val="superscript"/>
              </w:rPr>
              <w:t>00</w:t>
            </w:r>
          </w:p>
        </w:tc>
      </w:tr>
      <w:tr w:rsidR="00E4105A" w:rsidTr="00E4105A">
        <w:trPr>
          <w:trHeight w:val="1560"/>
        </w:trPr>
        <w:tc>
          <w:tcPr>
            <w:tcW w:w="533" w:type="pct"/>
            <w:vMerge w:val="restart"/>
            <w:tcBorders>
              <w:top w:val="single" w:sz="4" w:space="0" w:color="auto"/>
              <w:left w:val="single" w:sz="4" w:space="0" w:color="auto"/>
              <w:bottom w:val="single" w:sz="4" w:space="0" w:color="auto"/>
              <w:right w:val="single" w:sz="4" w:space="0" w:color="auto"/>
            </w:tcBorders>
            <w:textDirection w:val="btLr"/>
            <w:hideMark/>
          </w:tcPr>
          <w:p w:rsidR="00E4105A" w:rsidRDefault="00E4105A" w:rsidP="00B13067">
            <w:pPr>
              <w:ind w:right="113"/>
              <w:jc w:val="center"/>
              <w:rPr>
                <w:rFonts w:ascii="Times New Roman" w:hAnsi="Times New Roman" w:cs="Times New Roman"/>
                <w:b/>
                <w:sz w:val="28"/>
                <w:szCs w:val="28"/>
              </w:rPr>
            </w:pPr>
            <w:r>
              <w:rPr>
                <w:rFonts w:ascii="Times New Roman" w:hAnsi="Times New Roman" w:cs="Times New Roman"/>
                <w:b/>
                <w:sz w:val="28"/>
                <w:szCs w:val="28"/>
              </w:rPr>
              <w:t>Вторник</w:t>
            </w:r>
          </w:p>
        </w:tc>
        <w:tc>
          <w:tcPr>
            <w:tcW w:w="1117"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 xml:space="preserve">«Жития Святых» </w:t>
            </w:r>
          </w:p>
          <w:p w:rsidR="00E4105A" w:rsidRDefault="00E4105A" w:rsidP="00B13067">
            <w:pPr>
              <w:jc w:val="center"/>
              <w:rPr>
                <w:rFonts w:ascii="Times New Roman" w:hAnsi="Times New Roman" w:cs="Times New Roman"/>
                <w:sz w:val="28"/>
                <w:szCs w:val="28"/>
                <w:vertAlign w:val="superscript"/>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tc>
        <w:tc>
          <w:tcPr>
            <w:tcW w:w="1117" w:type="pct"/>
            <w:gridSpan w:val="2"/>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Актерское  мастерство</w:t>
            </w:r>
          </w:p>
          <w:p w:rsidR="00E4105A" w:rsidRDefault="00E4105A" w:rsidP="00B13067">
            <w:pPr>
              <w:jc w:val="center"/>
              <w:rPr>
                <w:rFonts w:ascii="Times New Roman" w:hAnsi="Times New Roman" w:cs="Times New Roman"/>
                <w:sz w:val="28"/>
                <w:szCs w:val="28"/>
                <w:vertAlign w:val="superscript"/>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tc>
        <w:tc>
          <w:tcPr>
            <w:tcW w:w="2233" w:type="pct"/>
            <w:gridSpan w:val="4"/>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Осетинские танцы</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tc>
      </w:tr>
      <w:tr w:rsidR="00E4105A" w:rsidTr="00E4105A">
        <w:trPr>
          <w:trHeight w:val="1545"/>
        </w:trPr>
        <w:tc>
          <w:tcPr>
            <w:tcW w:w="533" w:type="pct"/>
            <w:vMerge/>
            <w:tcBorders>
              <w:top w:val="single" w:sz="4" w:space="0" w:color="auto"/>
              <w:left w:val="single" w:sz="4" w:space="0" w:color="auto"/>
              <w:bottom w:val="single" w:sz="4" w:space="0" w:color="auto"/>
              <w:right w:val="single" w:sz="4" w:space="0" w:color="auto"/>
            </w:tcBorders>
            <w:vAlign w:val="center"/>
            <w:hideMark/>
          </w:tcPr>
          <w:p w:rsidR="00E4105A" w:rsidRDefault="00E4105A" w:rsidP="00B13067">
            <w:pPr>
              <w:spacing w:after="0" w:line="240" w:lineRule="auto"/>
              <w:rPr>
                <w:rFonts w:ascii="Times New Roman" w:hAnsi="Times New Roman" w:cs="Times New Roman"/>
                <w:b/>
                <w:sz w:val="28"/>
                <w:szCs w:val="28"/>
              </w:rPr>
            </w:pPr>
          </w:p>
        </w:tc>
        <w:tc>
          <w:tcPr>
            <w:tcW w:w="2234" w:type="pct"/>
            <w:gridSpan w:val="3"/>
            <w:tcBorders>
              <w:top w:val="single" w:sz="4" w:space="0" w:color="auto"/>
              <w:left w:val="single" w:sz="4" w:space="0" w:color="auto"/>
              <w:bottom w:val="single" w:sz="4" w:space="0" w:color="auto"/>
              <w:right w:val="single" w:sz="4" w:space="0" w:color="auto"/>
            </w:tcBorders>
          </w:tcPr>
          <w:p w:rsidR="00E4105A" w:rsidRDefault="00E4105A" w:rsidP="00B13067">
            <w:pPr>
              <w:rPr>
                <w:rFonts w:ascii="Times New Roman" w:hAnsi="Times New Roman" w:cs="Times New Roman"/>
                <w:sz w:val="28"/>
                <w:szCs w:val="28"/>
              </w:rPr>
            </w:pPr>
            <w:r>
              <w:rPr>
                <w:rFonts w:ascii="Times New Roman" w:hAnsi="Times New Roman" w:cs="Times New Roman"/>
                <w:sz w:val="28"/>
                <w:szCs w:val="28"/>
              </w:rPr>
              <w:t xml:space="preserve">                       Осетинские танцы</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p w:rsidR="00E4105A" w:rsidRDefault="00E4105A" w:rsidP="00B13067">
            <w:pPr>
              <w:jc w:val="center"/>
              <w:rPr>
                <w:rFonts w:ascii="Times New Roman" w:hAnsi="Times New Roman" w:cs="Times New Roman"/>
                <w:sz w:val="28"/>
                <w:szCs w:val="28"/>
              </w:rPr>
            </w:pPr>
          </w:p>
        </w:tc>
        <w:tc>
          <w:tcPr>
            <w:tcW w:w="1117" w:type="pct"/>
            <w:gridSpan w:val="3"/>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 xml:space="preserve">«Жития Святых» </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p w:rsidR="00E4105A" w:rsidRDefault="00E4105A" w:rsidP="00B13067">
            <w:pPr>
              <w:jc w:val="center"/>
              <w:rPr>
                <w:rFonts w:ascii="Times New Roman" w:hAnsi="Times New Roman" w:cs="Times New Roman"/>
                <w:sz w:val="28"/>
                <w:szCs w:val="28"/>
              </w:rPr>
            </w:pPr>
          </w:p>
        </w:tc>
        <w:tc>
          <w:tcPr>
            <w:tcW w:w="1116"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 xml:space="preserve">Актерское  мастерство              </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tc>
      </w:tr>
      <w:tr w:rsidR="00E4105A" w:rsidTr="00E4105A">
        <w:trPr>
          <w:trHeight w:val="1491"/>
        </w:trPr>
        <w:tc>
          <w:tcPr>
            <w:tcW w:w="533" w:type="pct"/>
            <w:vMerge w:val="restart"/>
            <w:tcBorders>
              <w:top w:val="single" w:sz="4" w:space="0" w:color="auto"/>
              <w:left w:val="single" w:sz="4" w:space="0" w:color="auto"/>
              <w:bottom w:val="single" w:sz="4" w:space="0" w:color="auto"/>
              <w:right w:val="single" w:sz="4" w:space="0" w:color="auto"/>
            </w:tcBorders>
            <w:textDirection w:val="btLr"/>
            <w:hideMark/>
          </w:tcPr>
          <w:p w:rsidR="00E4105A" w:rsidRDefault="00E4105A" w:rsidP="00B13067">
            <w:pPr>
              <w:ind w:right="113"/>
              <w:jc w:val="center"/>
              <w:rPr>
                <w:rFonts w:ascii="Times New Roman" w:hAnsi="Times New Roman" w:cs="Times New Roman"/>
                <w:b/>
                <w:sz w:val="28"/>
                <w:szCs w:val="28"/>
              </w:rPr>
            </w:pPr>
            <w:r>
              <w:rPr>
                <w:rFonts w:ascii="Times New Roman" w:hAnsi="Times New Roman" w:cs="Times New Roman"/>
                <w:b/>
                <w:sz w:val="28"/>
                <w:szCs w:val="28"/>
              </w:rPr>
              <w:lastRenderedPageBreak/>
              <w:t>Среда</w:t>
            </w:r>
          </w:p>
        </w:tc>
        <w:tc>
          <w:tcPr>
            <w:tcW w:w="1182" w:type="pct"/>
            <w:gridSpan w:val="2"/>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Теннис</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052" w:type="pct"/>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Фехтование</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p w:rsidR="00E4105A" w:rsidRDefault="00E4105A" w:rsidP="00B13067">
            <w:pPr>
              <w:jc w:val="center"/>
              <w:rPr>
                <w:rFonts w:ascii="Times New Roman" w:hAnsi="Times New Roman" w:cs="Times New Roman"/>
                <w:sz w:val="28"/>
                <w:szCs w:val="28"/>
              </w:rPr>
            </w:pPr>
          </w:p>
        </w:tc>
        <w:tc>
          <w:tcPr>
            <w:tcW w:w="1117" w:type="pct"/>
            <w:gridSpan w:val="3"/>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Урок  добра</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p w:rsidR="00E4105A" w:rsidRDefault="00E4105A" w:rsidP="00B13067">
            <w:pPr>
              <w:jc w:val="center"/>
              <w:rPr>
                <w:rFonts w:ascii="Times New Roman" w:hAnsi="Times New Roman" w:cs="Times New Roman"/>
                <w:sz w:val="28"/>
                <w:szCs w:val="28"/>
              </w:rPr>
            </w:pPr>
          </w:p>
        </w:tc>
        <w:tc>
          <w:tcPr>
            <w:tcW w:w="1116"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Урок  добра</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p w:rsidR="00E4105A" w:rsidRDefault="00E4105A" w:rsidP="00B13067">
            <w:pPr>
              <w:rPr>
                <w:rFonts w:ascii="Times New Roman" w:hAnsi="Times New Roman" w:cs="Times New Roman"/>
                <w:sz w:val="28"/>
                <w:szCs w:val="28"/>
              </w:rPr>
            </w:pPr>
            <w:r>
              <w:rPr>
                <w:rFonts w:ascii="Times New Roman" w:hAnsi="Times New Roman" w:cs="Times New Roman"/>
                <w:sz w:val="28"/>
                <w:szCs w:val="28"/>
              </w:rPr>
              <w:t xml:space="preserve"> </w:t>
            </w:r>
          </w:p>
        </w:tc>
      </w:tr>
      <w:tr w:rsidR="00E4105A" w:rsidTr="00E4105A">
        <w:trPr>
          <w:trHeight w:val="1335"/>
        </w:trPr>
        <w:tc>
          <w:tcPr>
            <w:tcW w:w="533" w:type="pct"/>
            <w:vMerge/>
            <w:tcBorders>
              <w:top w:val="single" w:sz="4" w:space="0" w:color="auto"/>
              <w:left w:val="single" w:sz="4" w:space="0" w:color="auto"/>
              <w:bottom w:val="single" w:sz="4" w:space="0" w:color="auto"/>
              <w:right w:val="single" w:sz="4" w:space="0" w:color="auto"/>
            </w:tcBorders>
            <w:vAlign w:val="center"/>
            <w:hideMark/>
          </w:tcPr>
          <w:p w:rsidR="00E4105A" w:rsidRDefault="00E4105A" w:rsidP="00B13067">
            <w:pPr>
              <w:spacing w:after="0" w:line="240" w:lineRule="auto"/>
              <w:rPr>
                <w:rFonts w:ascii="Times New Roman" w:hAnsi="Times New Roman" w:cs="Times New Roman"/>
                <w:b/>
                <w:sz w:val="28"/>
                <w:szCs w:val="28"/>
              </w:rPr>
            </w:pPr>
          </w:p>
        </w:tc>
        <w:tc>
          <w:tcPr>
            <w:tcW w:w="1182" w:type="pct"/>
            <w:gridSpan w:val="2"/>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«Урок  добра»</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p w:rsidR="00E4105A" w:rsidRDefault="00E4105A" w:rsidP="00B13067">
            <w:pPr>
              <w:jc w:val="center"/>
              <w:rPr>
                <w:rFonts w:ascii="Times New Roman" w:hAnsi="Times New Roman" w:cs="Times New Roman"/>
                <w:sz w:val="28"/>
                <w:szCs w:val="28"/>
              </w:rPr>
            </w:pPr>
          </w:p>
        </w:tc>
        <w:tc>
          <w:tcPr>
            <w:tcW w:w="1052" w:type="pct"/>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«Урок  добра»</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p w:rsidR="00E4105A" w:rsidRDefault="00E4105A" w:rsidP="00B13067">
            <w:pPr>
              <w:jc w:val="center"/>
              <w:rPr>
                <w:rFonts w:ascii="Times New Roman" w:hAnsi="Times New Roman" w:cs="Times New Roman"/>
                <w:sz w:val="28"/>
                <w:szCs w:val="28"/>
              </w:rPr>
            </w:pPr>
          </w:p>
        </w:tc>
        <w:tc>
          <w:tcPr>
            <w:tcW w:w="1117" w:type="pct"/>
            <w:gridSpan w:val="3"/>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Теннис</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tc>
        <w:tc>
          <w:tcPr>
            <w:tcW w:w="1116" w:type="pct"/>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Фехтование</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p w:rsidR="00E4105A" w:rsidRDefault="00E4105A" w:rsidP="00B13067">
            <w:pPr>
              <w:jc w:val="center"/>
              <w:rPr>
                <w:rFonts w:ascii="Times New Roman" w:hAnsi="Times New Roman" w:cs="Times New Roman"/>
                <w:sz w:val="28"/>
                <w:szCs w:val="28"/>
              </w:rPr>
            </w:pPr>
          </w:p>
        </w:tc>
      </w:tr>
      <w:tr w:rsidR="00E4105A" w:rsidTr="00E4105A">
        <w:trPr>
          <w:trHeight w:val="669"/>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E4105A" w:rsidRPr="002F6EDE" w:rsidRDefault="00E4105A" w:rsidP="00B13067">
            <w:pPr>
              <w:jc w:val="center"/>
              <w:rPr>
                <w:rFonts w:ascii="Times New Roman" w:hAnsi="Times New Roman" w:cs="Times New Roman"/>
                <w:sz w:val="28"/>
                <w:szCs w:val="28"/>
                <w:vertAlign w:val="superscript"/>
              </w:rPr>
            </w:pPr>
            <w:r>
              <w:rPr>
                <w:rFonts w:ascii="Times New Roman" w:hAnsi="Times New Roman" w:cs="Times New Roman"/>
                <w:sz w:val="28"/>
                <w:szCs w:val="28"/>
              </w:rPr>
              <w:t>Выразительное чтение на осетинском языке 14</w:t>
            </w:r>
            <w:r>
              <w:rPr>
                <w:rFonts w:ascii="Times New Roman" w:hAnsi="Times New Roman" w:cs="Times New Roman"/>
                <w:sz w:val="28"/>
                <w:szCs w:val="28"/>
                <w:vertAlign w:val="superscript"/>
              </w:rPr>
              <w:t>00 -</w:t>
            </w:r>
            <w:r>
              <w:rPr>
                <w:rFonts w:ascii="Times New Roman" w:hAnsi="Times New Roman" w:cs="Times New Roman"/>
                <w:sz w:val="28"/>
                <w:szCs w:val="28"/>
              </w:rPr>
              <w:t>16</w:t>
            </w:r>
            <w:r>
              <w:rPr>
                <w:rFonts w:ascii="Times New Roman" w:hAnsi="Times New Roman" w:cs="Times New Roman"/>
                <w:sz w:val="28"/>
                <w:szCs w:val="28"/>
                <w:vertAlign w:val="superscript"/>
              </w:rPr>
              <w:t>00</w:t>
            </w:r>
          </w:p>
        </w:tc>
      </w:tr>
      <w:tr w:rsidR="00E4105A" w:rsidTr="00E4105A">
        <w:trPr>
          <w:cantSplit/>
          <w:trHeight w:val="1485"/>
        </w:trPr>
        <w:tc>
          <w:tcPr>
            <w:tcW w:w="533" w:type="pct"/>
            <w:vMerge w:val="restart"/>
            <w:tcBorders>
              <w:top w:val="single" w:sz="4" w:space="0" w:color="auto"/>
              <w:left w:val="single" w:sz="4" w:space="0" w:color="auto"/>
              <w:bottom w:val="single" w:sz="4" w:space="0" w:color="auto"/>
              <w:right w:val="single" w:sz="4" w:space="0" w:color="auto"/>
            </w:tcBorders>
            <w:textDirection w:val="btLr"/>
            <w:hideMark/>
          </w:tcPr>
          <w:p w:rsidR="00E4105A" w:rsidRDefault="00E4105A" w:rsidP="00B13067">
            <w:pPr>
              <w:ind w:right="113"/>
              <w:jc w:val="center"/>
              <w:rPr>
                <w:rFonts w:ascii="Times New Roman" w:hAnsi="Times New Roman" w:cs="Times New Roman"/>
                <w:b/>
                <w:sz w:val="28"/>
                <w:szCs w:val="28"/>
              </w:rPr>
            </w:pPr>
            <w:r>
              <w:rPr>
                <w:rFonts w:ascii="Times New Roman" w:hAnsi="Times New Roman" w:cs="Times New Roman"/>
                <w:b/>
                <w:sz w:val="28"/>
                <w:szCs w:val="28"/>
              </w:rPr>
              <w:t>Четверг</w:t>
            </w:r>
          </w:p>
        </w:tc>
        <w:tc>
          <w:tcPr>
            <w:tcW w:w="2234" w:type="pct"/>
            <w:gridSpan w:val="3"/>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Осетинские танцы</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p w:rsidR="00E4105A" w:rsidRDefault="00E4105A" w:rsidP="00B13067">
            <w:pPr>
              <w:jc w:val="center"/>
              <w:rPr>
                <w:rFonts w:ascii="Times New Roman" w:hAnsi="Times New Roman" w:cs="Times New Roman"/>
                <w:sz w:val="28"/>
                <w:szCs w:val="28"/>
              </w:rPr>
            </w:pPr>
          </w:p>
        </w:tc>
        <w:tc>
          <w:tcPr>
            <w:tcW w:w="1117" w:type="pct"/>
            <w:gridSpan w:val="3"/>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Шашки</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p w:rsidR="00E4105A" w:rsidRDefault="00E4105A" w:rsidP="00B13067">
            <w:pPr>
              <w:jc w:val="center"/>
              <w:rPr>
                <w:rFonts w:ascii="Times New Roman" w:hAnsi="Times New Roman" w:cs="Times New Roman"/>
                <w:sz w:val="28"/>
                <w:szCs w:val="28"/>
              </w:rPr>
            </w:pPr>
          </w:p>
        </w:tc>
        <w:tc>
          <w:tcPr>
            <w:tcW w:w="1116"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Умелые  ручки</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tc>
      </w:tr>
      <w:tr w:rsidR="00E4105A" w:rsidTr="00E4105A">
        <w:trPr>
          <w:trHeight w:val="1611"/>
        </w:trPr>
        <w:tc>
          <w:tcPr>
            <w:tcW w:w="533" w:type="pct"/>
            <w:vMerge/>
            <w:tcBorders>
              <w:top w:val="single" w:sz="4" w:space="0" w:color="auto"/>
              <w:left w:val="single" w:sz="4" w:space="0" w:color="auto"/>
              <w:bottom w:val="single" w:sz="4" w:space="0" w:color="auto"/>
              <w:right w:val="single" w:sz="4" w:space="0" w:color="auto"/>
            </w:tcBorders>
            <w:vAlign w:val="center"/>
            <w:hideMark/>
          </w:tcPr>
          <w:p w:rsidR="00E4105A" w:rsidRDefault="00E4105A" w:rsidP="00B13067">
            <w:pPr>
              <w:spacing w:after="0" w:line="240" w:lineRule="auto"/>
              <w:rPr>
                <w:rFonts w:ascii="Times New Roman" w:hAnsi="Times New Roman" w:cs="Times New Roman"/>
                <w:b/>
                <w:sz w:val="28"/>
                <w:szCs w:val="28"/>
              </w:rPr>
            </w:pPr>
          </w:p>
        </w:tc>
        <w:tc>
          <w:tcPr>
            <w:tcW w:w="1179" w:type="pct"/>
            <w:gridSpan w:val="2"/>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Шашки</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p w:rsidR="00E4105A" w:rsidRDefault="00E4105A" w:rsidP="00B13067">
            <w:pPr>
              <w:tabs>
                <w:tab w:val="center" w:pos="1850"/>
                <w:tab w:val="right" w:pos="3700"/>
              </w:tabs>
              <w:jc w:val="center"/>
              <w:rPr>
                <w:rFonts w:ascii="Times New Roman" w:hAnsi="Times New Roman" w:cs="Times New Roman"/>
                <w:sz w:val="28"/>
                <w:szCs w:val="28"/>
              </w:rPr>
            </w:pPr>
          </w:p>
        </w:tc>
        <w:tc>
          <w:tcPr>
            <w:tcW w:w="1055" w:type="pct"/>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Умелые  ручки</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p w:rsidR="00E4105A" w:rsidRDefault="00E4105A" w:rsidP="00B13067">
            <w:pPr>
              <w:tabs>
                <w:tab w:val="center" w:pos="1850"/>
                <w:tab w:val="right" w:pos="3700"/>
              </w:tabs>
              <w:jc w:val="center"/>
              <w:rPr>
                <w:rFonts w:ascii="Times New Roman" w:hAnsi="Times New Roman" w:cs="Times New Roman"/>
                <w:sz w:val="28"/>
                <w:szCs w:val="28"/>
              </w:rPr>
            </w:pPr>
          </w:p>
        </w:tc>
        <w:tc>
          <w:tcPr>
            <w:tcW w:w="2233" w:type="pct"/>
            <w:gridSpan w:val="4"/>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 xml:space="preserve">Осетинские танцы            </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p w:rsidR="00E4105A" w:rsidRDefault="00E4105A" w:rsidP="00B13067">
            <w:pPr>
              <w:rPr>
                <w:rFonts w:ascii="Times New Roman" w:hAnsi="Times New Roman" w:cs="Times New Roman"/>
                <w:sz w:val="28"/>
                <w:szCs w:val="28"/>
              </w:rPr>
            </w:pPr>
          </w:p>
        </w:tc>
      </w:tr>
      <w:tr w:rsidR="00E4105A" w:rsidTr="00E4105A">
        <w:trPr>
          <w:trHeight w:val="657"/>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Осетинская гармоника 14</w:t>
            </w:r>
            <w:r>
              <w:rPr>
                <w:rFonts w:ascii="Times New Roman" w:hAnsi="Times New Roman" w:cs="Times New Roman"/>
                <w:sz w:val="28"/>
                <w:szCs w:val="28"/>
                <w:vertAlign w:val="superscript"/>
              </w:rPr>
              <w:t xml:space="preserve">00 - </w:t>
            </w:r>
            <w:r>
              <w:rPr>
                <w:rFonts w:ascii="Times New Roman" w:hAnsi="Times New Roman" w:cs="Times New Roman"/>
                <w:sz w:val="28"/>
                <w:szCs w:val="28"/>
              </w:rPr>
              <w:t>16</w:t>
            </w:r>
            <w:r>
              <w:rPr>
                <w:rFonts w:ascii="Times New Roman" w:hAnsi="Times New Roman" w:cs="Times New Roman"/>
                <w:sz w:val="28"/>
                <w:szCs w:val="28"/>
                <w:vertAlign w:val="superscript"/>
              </w:rPr>
              <w:t>00</w:t>
            </w:r>
          </w:p>
        </w:tc>
      </w:tr>
      <w:tr w:rsidR="00E4105A" w:rsidTr="00E4105A">
        <w:trPr>
          <w:cantSplit/>
          <w:trHeight w:val="1185"/>
        </w:trPr>
        <w:tc>
          <w:tcPr>
            <w:tcW w:w="533" w:type="pct"/>
            <w:vMerge w:val="restart"/>
            <w:tcBorders>
              <w:top w:val="single" w:sz="4" w:space="0" w:color="auto"/>
              <w:left w:val="single" w:sz="4" w:space="0" w:color="auto"/>
              <w:bottom w:val="single" w:sz="4" w:space="0" w:color="auto"/>
              <w:right w:val="single" w:sz="4" w:space="0" w:color="auto"/>
            </w:tcBorders>
            <w:textDirection w:val="btLr"/>
            <w:hideMark/>
          </w:tcPr>
          <w:p w:rsidR="00E4105A" w:rsidRDefault="00E4105A" w:rsidP="00B13067">
            <w:pPr>
              <w:ind w:right="113"/>
              <w:jc w:val="center"/>
              <w:rPr>
                <w:rFonts w:ascii="Times New Roman" w:hAnsi="Times New Roman" w:cs="Times New Roman"/>
                <w:b/>
                <w:sz w:val="28"/>
                <w:szCs w:val="28"/>
              </w:rPr>
            </w:pPr>
            <w:r>
              <w:rPr>
                <w:rFonts w:ascii="Times New Roman" w:hAnsi="Times New Roman" w:cs="Times New Roman"/>
                <w:b/>
                <w:sz w:val="28"/>
                <w:szCs w:val="28"/>
              </w:rPr>
              <w:t>Пятница</w:t>
            </w:r>
          </w:p>
        </w:tc>
        <w:tc>
          <w:tcPr>
            <w:tcW w:w="1179" w:type="pct"/>
            <w:gridSpan w:val="2"/>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Умелые  ручки</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tc>
        <w:tc>
          <w:tcPr>
            <w:tcW w:w="1055" w:type="pct"/>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Теннис</w:t>
            </w:r>
          </w:p>
        </w:tc>
        <w:tc>
          <w:tcPr>
            <w:tcW w:w="1003" w:type="pct"/>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Дизайн</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tc>
        <w:tc>
          <w:tcPr>
            <w:tcW w:w="1229" w:type="pct"/>
            <w:gridSpan w:val="3"/>
            <w:tcBorders>
              <w:top w:val="single" w:sz="4" w:space="0" w:color="auto"/>
              <w:left w:val="single" w:sz="4" w:space="0" w:color="auto"/>
              <w:bottom w:val="single" w:sz="4" w:space="0" w:color="auto"/>
              <w:right w:val="single" w:sz="4" w:space="0" w:color="auto"/>
            </w:tcBorders>
            <w:hideMark/>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 xml:space="preserve">«Жития Святых» </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vertAlign w:val="superscript"/>
              </w:rPr>
              <w:t>40</w:t>
            </w:r>
            <w:r>
              <w:rPr>
                <w:rFonts w:ascii="Times New Roman" w:hAnsi="Times New Roman" w:cs="Times New Roman"/>
                <w:sz w:val="28"/>
                <w:szCs w:val="28"/>
              </w:rPr>
              <w:t>-16</w:t>
            </w:r>
            <w:r>
              <w:rPr>
                <w:rFonts w:ascii="Times New Roman" w:hAnsi="Times New Roman" w:cs="Times New Roman"/>
                <w:sz w:val="28"/>
                <w:szCs w:val="28"/>
                <w:vertAlign w:val="superscript"/>
              </w:rPr>
              <w:t>15</w:t>
            </w:r>
          </w:p>
        </w:tc>
      </w:tr>
      <w:tr w:rsidR="00E4105A" w:rsidTr="00E4105A">
        <w:trPr>
          <w:trHeight w:val="1845"/>
        </w:trPr>
        <w:tc>
          <w:tcPr>
            <w:tcW w:w="533" w:type="pct"/>
            <w:vMerge/>
            <w:tcBorders>
              <w:top w:val="single" w:sz="4" w:space="0" w:color="auto"/>
              <w:left w:val="single" w:sz="4" w:space="0" w:color="auto"/>
              <w:bottom w:val="single" w:sz="4" w:space="0" w:color="auto"/>
              <w:right w:val="single" w:sz="4" w:space="0" w:color="auto"/>
            </w:tcBorders>
            <w:vAlign w:val="center"/>
            <w:hideMark/>
          </w:tcPr>
          <w:p w:rsidR="00E4105A" w:rsidRDefault="00E4105A" w:rsidP="00B13067">
            <w:pPr>
              <w:spacing w:after="0" w:line="240" w:lineRule="auto"/>
              <w:rPr>
                <w:rFonts w:ascii="Times New Roman" w:hAnsi="Times New Roman" w:cs="Times New Roman"/>
                <w:b/>
                <w:sz w:val="28"/>
                <w:szCs w:val="28"/>
              </w:rPr>
            </w:pPr>
          </w:p>
        </w:tc>
        <w:tc>
          <w:tcPr>
            <w:tcW w:w="1182" w:type="pct"/>
            <w:gridSpan w:val="2"/>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Дизайн</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tc>
        <w:tc>
          <w:tcPr>
            <w:tcW w:w="1052" w:type="pct"/>
            <w:tcBorders>
              <w:top w:val="single" w:sz="4" w:space="0" w:color="auto"/>
              <w:left w:val="single" w:sz="4" w:space="0" w:color="auto"/>
              <w:bottom w:val="single" w:sz="4" w:space="0" w:color="auto"/>
              <w:right w:val="single" w:sz="4" w:space="0" w:color="auto"/>
            </w:tcBorders>
            <w:hideMark/>
          </w:tcPr>
          <w:p w:rsidR="00E4105A" w:rsidRDefault="00E4105A" w:rsidP="00B13067">
            <w:pPr>
              <w:rPr>
                <w:rFonts w:ascii="Times New Roman" w:hAnsi="Times New Roman" w:cs="Times New Roman"/>
                <w:sz w:val="28"/>
                <w:szCs w:val="28"/>
              </w:rPr>
            </w:pPr>
            <w:r>
              <w:rPr>
                <w:rFonts w:ascii="Times New Roman" w:hAnsi="Times New Roman" w:cs="Times New Roman"/>
                <w:sz w:val="28"/>
                <w:szCs w:val="28"/>
              </w:rPr>
              <w:t xml:space="preserve">   </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«Жития Святых»</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tc>
        <w:tc>
          <w:tcPr>
            <w:tcW w:w="1006" w:type="pct"/>
            <w:gridSpan w:val="2"/>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Умелые  ручки</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p w:rsidR="00E4105A" w:rsidRDefault="00E4105A" w:rsidP="00B13067">
            <w:pPr>
              <w:jc w:val="center"/>
              <w:rPr>
                <w:rFonts w:ascii="Times New Roman" w:hAnsi="Times New Roman" w:cs="Times New Roman"/>
                <w:sz w:val="28"/>
                <w:szCs w:val="28"/>
              </w:rPr>
            </w:pPr>
          </w:p>
        </w:tc>
        <w:tc>
          <w:tcPr>
            <w:tcW w:w="1227" w:type="pct"/>
            <w:gridSpan w:val="2"/>
            <w:tcBorders>
              <w:top w:val="single" w:sz="4" w:space="0" w:color="auto"/>
              <w:left w:val="single" w:sz="4" w:space="0" w:color="auto"/>
              <w:bottom w:val="single" w:sz="4" w:space="0" w:color="auto"/>
              <w:right w:val="single" w:sz="4" w:space="0" w:color="auto"/>
            </w:tcBorders>
          </w:tcPr>
          <w:p w:rsidR="00E4105A" w:rsidRDefault="00E4105A" w:rsidP="00B13067">
            <w:pPr>
              <w:jc w:val="center"/>
              <w:rPr>
                <w:rFonts w:ascii="Times New Roman" w:hAnsi="Times New Roman" w:cs="Times New Roman"/>
                <w:sz w:val="28"/>
                <w:szCs w:val="28"/>
              </w:rPr>
            </w:pP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Теннис</w:t>
            </w:r>
          </w:p>
          <w:p w:rsidR="00E4105A" w:rsidRDefault="00E4105A" w:rsidP="00B13067">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vertAlign w:val="superscript"/>
              </w:rPr>
              <w:t>20</w:t>
            </w:r>
            <w:r>
              <w:rPr>
                <w:rFonts w:ascii="Times New Roman" w:hAnsi="Times New Roman" w:cs="Times New Roman"/>
                <w:sz w:val="28"/>
                <w:szCs w:val="28"/>
              </w:rPr>
              <w:t>-16</w:t>
            </w:r>
            <w:r>
              <w:rPr>
                <w:rFonts w:ascii="Times New Roman" w:hAnsi="Times New Roman" w:cs="Times New Roman"/>
                <w:sz w:val="28"/>
                <w:szCs w:val="28"/>
                <w:vertAlign w:val="superscript"/>
              </w:rPr>
              <w:t>55</w:t>
            </w:r>
          </w:p>
          <w:p w:rsidR="00E4105A" w:rsidRDefault="00E4105A" w:rsidP="00B13067">
            <w:pPr>
              <w:jc w:val="center"/>
              <w:rPr>
                <w:rFonts w:ascii="Times New Roman" w:hAnsi="Times New Roman" w:cs="Times New Roman"/>
                <w:sz w:val="28"/>
                <w:szCs w:val="28"/>
              </w:rPr>
            </w:pPr>
          </w:p>
        </w:tc>
      </w:tr>
    </w:tbl>
    <w:p w:rsidR="00E96609" w:rsidRPr="007F097F" w:rsidRDefault="00E4105A" w:rsidP="00E4105A">
      <w:pPr>
        <w:rPr>
          <w:rFonts w:ascii="Times New Roman" w:hAnsi="Times New Roman" w:cs="Times New Roman"/>
          <w:b/>
          <w:sz w:val="28"/>
          <w:szCs w:val="28"/>
        </w:rPr>
      </w:pPr>
      <w:r>
        <w:rPr>
          <w:rFonts w:ascii="Times New Roman" w:hAnsi="Times New Roman" w:cs="Times New Roman"/>
          <w:b/>
          <w:sz w:val="28"/>
          <w:szCs w:val="28"/>
        </w:rPr>
        <w:t xml:space="preserve">                                                    </w:t>
      </w:r>
      <w:r w:rsidR="00E96609" w:rsidRPr="007F097F">
        <w:rPr>
          <w:rFonts w:ascii="Times New Roman" w:hAnsi="Times New Roman" w:cs="Times New Roman"/>
          <w:b/>
          <w:sz w:val="28"/>
          <w:szCs w:val="28"/>
        </w:rPr>
        <w:t>Режим дня.</w:t>
      </w:r>
    </w:p>
    <w:p w:rsidR="00E96609" w:rsidRPr="007F097F" w:rsidRDefault="00E96609" w:rsidP="00E96609">
      <w:pPr>
        <w:jc w:val="both"/>
        <w:rPr>
          <w:rFonts w:ascii="Times New Roman" w:hAnsi="Times New Roman" w:cs="Times New Roman"/>
          <w:sz w:val="28"/>
          <w:szCs w:val="28"/>
        </w:rPr>
      </w:pPr>
    </w:p>
    <w:p w:rsidR="00E96609" w:rsidRPr="007F097F" w:rsidRDefault="00E96609" w:rsidP="00E96609">
      <w:pPr>
        <w:rPr>
          <w:rFonts w:ascii="Times New Roman" w:hAnsi="Times New Roman" w:cs="Times New Roman"/>
          <w:sz w:val="28"/>
          <w:szCs w:val="28"/>
        </w:rPr>
      </w:pP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lastRenderedPageBreak/>
        <w:t xml:space="preserve">Приход__________________________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 xml:space="preserve"> 8.30 - 8.45</w:t>
      </w: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 xml:space="preserve">Зарядка__________________________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 xml:space="preserve">  8.45 - 8.55</w:t>
      </w: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Молитва________</w:t>
      </w:r>
      <w:r w:rsidR="008F7CFC" w:rsidRPr="00D86A28">
        <w:rPr>
          <w:rFonts w:ascii="Times New Roman" w:hAnsi="Times New Roman" w:cs="Times New Roman"/>
          <w:b/>
          <w:sz w:val="28"/>
          <w:szCs w:val="28"/>
        </w:rPr>
        <w:t xml:space="preserve">_________________          </w:t>
      </w:r>
      <w:r w:rsidR="00D86A28">
        <w:rPr>
          <w:rFonts w:ascii="Times New Roman" w:hAnsi="Times New Roman" w:cs="Times New Roman"/>
          <w:b/>
          <w:sz w:val="28"/>
          <w:szCs w:val="28"/>
        </w:rPr>
        <w:t xml:space="preserve">   </w:t>
      </w:r>
      <w:r w:rsidR="008F7CFC" w:rsidRPr="00D86A28">
        <w:rPr>
          <w:rFonts w:ascii="Times New Roman" w:hAnsi="Times New Roman" w:cs="Times New Roman"/>
          <w:b/>
          <w:sz w:val="28"/>
          <w:szCs w:val="28"/>
        </w:rPr>
        <w:t xml:space="preserve"> 8.55</w:t>
      </w:r>
      <w:r w:rsidRPr="00D86A28">
        <w:rPr>
          <w:rFonts w:ascii="Times New Roman" w:hAnsi="Times New Roman" w:cs="Times New Roman"/>
          <w:b/>
          <w:sz w:val="28"/>
          <w:szCs w:val="28"/>
        </w:rPr>
        <w:t xml:space="preserve"> -9.00</w:t>
      </w: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 xml:space="preserve">1 урок __________________________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 xml:space="preserve">  9.00 - 9.40</w:t>
      </w: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 xml:space="preserve">2 урок ___________________________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9.50 -10.30</w:t>
      </w: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 xml:space="preserve">3 урок ___________________________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 xml:space="preserve"> 10.50-11.30</w:t>
      </w: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 xml:space="preserve">4 урок __________________________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11.40-12.20</w:t>
      </w: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 xml:space="preserve">5  урок __________________________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12.30-13.10</w:t>
      </w:r>
    </w:p>
    <w:p w:rsidR="00AC5E6F" w:rsidRPr="00D86A28" w:rsidRDefault="00AC5E6F" w:rsidP="00E96609">
      <w:pPr>
        <w:rPr>
          <w:rFonts w:ascii="Times New Roman" w:hAnsi="Times New Roman" w:cs="Times New Roman"/>
          <w:b/>
          <w:sz w:val="28"/>
          <w:szCs w:val="28"/>
        </w:rPr>
      </w:pPr>
      <w:r w:rsidRPr="00D86A28">
        <w:rPr>
          <w:rFonts w:ascii="Times New Roman" w:hAnsi="Times New Roman" w:cs="Times New Roman"/>
          <w:b/>
          <w:sz w:val="28"/>
          <w:szCs w:val="28"/>
        </w:rPr>
        <w:t xml:space="preserve">6  урок___________________________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13.20- 14.00</w:t>
      </w:r>
    </w:p>
    <w:p w:rsidR="00E96609" w:rsidRPr="00D86A28" w:rsidRDefault="00E96609" w:rsidP="00E96609">
      <w:pPr>
        <w:rPr>
          <w:rFonts w:ascii="Times New Roman" w:hAnsi="Times New Roman" w:cs="Times New Roman"/>
          <w:b/>
          <w:sz w:val="28"/>
          <w:szCs w:val="28"/>
        </w:rPr>
      </w:pP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Обед (1 класс)</w:t>
      </w:r>
      <w:r w:rsidR="008F7CFC" w:rsidRPr="00D86A28">
        <w:rPr>
          <w:rFonts w:ascii="Times New Roman" w:hAnsi="Times New Roman" w:cs="Times New Roman"/>
          <w:b/>
          <w:sz w:val="28"/>
          <w:szCs w:val="28"/>
        </w:rPr>
        <w:t xml:space="preserve"> _____________________       </w:t>
      </w:r>
      <w:r w:rsidRPr="00D86A28">
        <w:rPr>
          <w:rFonts w:ascii="Times New Roman" w:hAnsi="Times New Roman" w:cs="Times New Roman"/>
          <w:b/>
          <w:sz w:val="28"/>
          <w:szCs w:val="28"/>
        </w:rPr>
        <w:t xml:space="preserve"> </w:t>
      </w:r>
      <w:r w:rsidR="00236B29" w:rsidRPr="00D86A28">
        <w:rPr>
          <w:rFonts w:ascii="Times New Roman" w:hAnsi="Times New Roman" w:cs="Times New Roman"/>
          <w:b/>
          <w:sz w:val="28"/>
          <w:szCs w:val="28"/>
        </w:rPr>
        <w:t xml:space="preserve">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12.30 – 13.00</w:t>
      </w: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 xml:space="preserve">Прогулка (1 класс) __________________      </w:t>
      </w:r>
      <w:r w:rsidR="00236B29" w:rsidRPr="00D86A28">
        <w:rPr>
          <w:rFonts w:ascii="Times New Roman" w:hAnsi="Times New Roman" w:cs="Times New Roman"/>
          <w:b/>
          <w:sz w:val="28"/>
          <w:szCs w:val="28"/>
        </w:rPr>
        <w:t xml:space="preserve">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 xml:space="preserve"> 13.10- 14.00</w:t>
      </w: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 xml:space="preserve">Обед (2-4  классы)   _________________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13.10 -13.30</w:t>
      </w: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 xml:space="preserve">Прогулка (2-4 классы)_______________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13.30-14.10</w:t>
      </w:r>
    </w:p>
    <w:p w:rsidR="00B13067" w:rsidRDefault="00B13067" w:rsidP="00B13067">
      <w:pPr>
        <w:rPr>
          <w:rFonts w:ascii="Times New Roman" w:hAnsi="Times New Roman" w:cs="Times New Roman"/>
          <w:b/>
          <w:sz w:val="28"/>
          <w:szCs w:val="28"/>
        </w:rPr>
      </w:pPr>
      <w:r>
        <w:rPr>
          <w:rFonts w:ascii="Times New Roman" w:hAnsi="Times New Roman" w:cs="Times New Roman"/>
          <w:b/>
          <w:sz w:val="28"/>
          <w:szCs w:val="28"/>
        </w:rPr>
        <w:t xml:space="preserve">Индивидуальные </w:t>
      </w:r>
    </w:p>
    <w:p w:rsidR="00E96609" w:rsidRPr="00D86A28" w:rsidRDefault="00B13067" w:rsidP="00E96609">
      <w:pPr>
        <w:rPr>
          <w:rFonts w:ascii="Times New Roman" w:hAnsi="Times New Roman" w:cs="Times New Roman"/>
          <w:b/>
          <w:sz w:val="28"/>
          <w:szCs w:val="28"/>
        </w:rPr>
      </w:pPr>
      <w:r>
        <w:rPr>
          <w:rFonts w:ascii="Times New Roman" w:hAnsi="Times New Roman" w:cs="Times New Roman"/>
          <w:b/>
          <w:sz w:val="28"/>
          <w:szCs w:val="28"/>
        </w:rPr>
        <w:t>занятия с учащимися</w:t>
      </w:r>
      <w:r w:rsidR="00E96609" w:rsidRPr="00D86A28">
        <w:rPr>
          <w:rFonts w:ascii="Times New Roman" w:hAnsi="Times New Roman" w:cs="Times New Roman"/>
          <w:b/>
          <w:sz w:val="28"/>
          <w:szCs w:val="28"/>
        </w:rPr>
        <w:t xml:space="preserve"> (1- 4 клас</w:t>
      </w:r>
      <w:r>
        <w:rPr>
          <w:rFonts w:ascii="Times New Roman" w:hAnsi="Times New Roman" w:cs="Times New Roman"/>
          <w:b/>
          <w:sz w:val="28"/>
          <w:szCs w:val="28"/>
        </w:rPr>
        <w:t>сы) _____</w:t>
      </w:r>
      <w:r w:rsidR="00AC5E6F" w:rsidRPr="00D86A28">
        <w:rPr>
          <w:rFonts w:ascii="Times New Roman" w:hAnsi="Times New Roman" w:cs="Times New Roman"/>
          <w:b/>
          <w:sz w:val="28"/>
          <w:szCs w:val="28"/>
        </w:rPr>
        <w:t xml:space="preserve">       14.10 - 15.3</w:t>
      </w:r>
      <w:r w:rsidR="00E96609" w:rsidRPr="00D86A28">
        <w:rPr>
          <w:rFonts w:ascii="Times New Roman" w:hAnsi="Times New Roman" w:cs="Times New Roman"/>
          <w:b/>
          <w:sz w:val="28"/>
          <w:szCs w:val="28"/>
        </w:rPr>
        <w:t>0</w:t>
      </w:r>
    </w:p>
    <w:p w:rsidR="00E96609" w:rsidRPr="00D86A28" w:rsidRDefault="00E96609" w:rsidP="00E96609">
      <w:pPr>
        <w:rPr>
          <w:rFonts w:ascii="Times New Roman" w:hAnsi="Times New Roman" w:cs="Times New Roman"/>
          <w:b/>
          <w:sz w:val="28"/>
          <w:szCs w:val="28"/>
        </w:rPr>
      </w:pP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Внеурочная д</w:t>
      </w:r>
      <w:r w:rsidR="00236B29" w:rsidRPr="00D86A28">
        <w:rPr>
          <w:rFonts w:ascii="Times New Roman" w:hAnsi="Times New Roman" w:cs="Times New Roman"/>
          <w:b/>
          <w:sz w:val="28"/>
          <w:szCs w:val="28"/>
        </w:rPr>
        <w:t xml:space="preserve">еятельность _____________     </w:t>
      </w:r>
      <w:r w:rsidR="00B13067">
        <w:rPr>
          <w:rFonts w:ascii="Times New Roman" w:hAnsi="Times New Roman" w:cs="Times New Roman"/>
          <w:b/>
          <w:sz w:val="28"/>
          <w:szCs w:val="28"/>
        </w:rPr>
        <w:t xml:space="preserve">  </w:t>
      </w:r>
      <w:r w:rsidR="00D86A28">
        <w:rPr>
          <w:rFonts w:ascii="Times New Roman" w:hAnsi="Times New Roman" w:cs="Times New Roman"/>
          <w:b/>
          <w:sz w:val="28"/>
          <w:szCs w:val="28"/>
        </w:rPr>
        <w:t xml:space="preserve"> </w:t>
      </w:r>
      <w:r w:rsidR="00AC5E6F" w:rsidRPr="00D86A28">
        <w:rPr>
          <w:rFonts w:ascii="Times New Roman" w:hAnsi="Times New Roman" w:cs="Times New Roman"/>
          <w:b/>
          <w:sz w:val="28"/>
          <w:szCs w:val="28"/>
        </w:rPr>
        <w:t>15.40 – 16.55</w:t>
      </w: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1-ое</w:t>
      </w:r>
      <w:r w:rsidRPr="00D86A28">
        <w:rPr>
          <w:rFonts w:ascii="Times New Roman" w:hAnsi="Times New Roman" w:cs="Times New Roman"/>
          <w:b/>
          <w:sz w:val="28"/>
          <w:szCs w:val="28"/>
        </w:rPr>
        <w:tab/>
        <w:t>занятие  _</w:t>
      </w:r>
      <w:r w:rsidR="00AC5E6F" w:rsidRPr="00D86A28">
        <w:rPr>
          <w:rFonts w:ascii="Times New Roman" w:hAnsi="Times New Roman" w:cs="Times New Roman"/>
          <w:b/>
          <w:sz w:val="28"/>
          <w:szCs w:val="28"/>
        </w:rPr>
        <w:t xml:space="preserve">_____________________       </w:t>
      </w:r>
      <w:r w:rsidR="00D86A28">
        <w:rPr>
          <w:rFonts w:ascii="Times New Roman" w:hAnsi="Times New Roman" w:cs="Times New Roman"/>
          <w:b/>
          <w:sz w:val="28"/>
          <w:szCs w:val="28"/>
        </w:rPr>
        <w:t xml:space="preserve">   </w:t>
      </w:r>
      <w:r w:rsidR="00AC5E6F" w:rsidRPr="00D86A28">
        <w:rPr>
          <w:rFonts w:ascii="Times New Roman" w:hAnsi="Times New Roman" w:cs="Times New Roman"/>
          <w:b/>
          <w:sz w:val="28"/>
          <w:szCs w:val="28"/>
        </w:rPr>
        <w:t>15.4</w:t>
      </w:r>
      <w:r w:rsidR="0092593D" w:rsidRPr="00D86A28">
        <w:rPr>
          <w:rFonts w:ascii="Times New Roman" w:hAnsi="Times New Roman" w:cs="Times New Roman"/>
          <w:b/>
          <w:sz w:val="28"/>
          <w:szCs w:val="28"/>
        </w:rPr>
        <w:t>0- 16.15</w:t>
      </w:r>
    </w:p>
    <w:p w:rsidR="00E96609" w:rsidRPr="00D86A28" w:rsidRDefault="00E96609" w:rsidP="00E96609">
      <w:pPr>
        <w:rPr>
          <w:rFonts w:ascii="Times New Roman" w:hAnsi="Times New Roman" w:cs="Times New Roman"/>
          <w:b/>
          <w:sz w:val="28"/>
          <w:szCs w:val="28"/>
        </w:rPr>
      </w:pPr>
      <w:r w:rsidRPr="00D86A28">
        <w:rPr>
          <w:rFonts w:ascii="Times New Roman" w:hAnsi="Times New Roman" w:cs="Times New Roman"/>
          <w:b/>
          <w:sz w:val="28"/>
          <w:szCs w:val="28"/>
        </w:rPr>
        <w:t>2-ое   занятие</w:t>
      </w:r>
      <w:r w:rsidR="00236B29" w:rsidRPr="00D86A28">
        <w:rPr>
          <w:rFonts w:ascii="Times New Roman" w:hAnsi="Times New Roman" w:cs="Times New Roman"/>
          <w:b/>
          <w:sz w:val="28"/>
          <w:szCs w:val="28"/>
        </w:rPr>
        <w:t xml:space="preserve">    ______________________    </w:t>
      </w:r>
      <w:r w:rsidR="00D86A28">
        <w:rPr>
          <w:rFonts w:ascii="Times New Roman" w:hAnsi="Times New Roman" w:cs="Times New Roman"/>
          <w:b/>
          <w:sz w:val="28"/>
          <w:szCs w:val="28"/>
        </w:rPr>
        <w:t xml:space="preserve">   </w:t>
      </w:r>
      <w:r w:rsidRPr="00D86A28">
        <w:rPr>
          <w:rFonts w:ascii="Times New Roman" w:hAnsi="Times New Roman" w:cs="Times New Roman"/>
          <w:b/>
          <w:sz w:val="28"/>
          <w:szCs w:val="28"/>
        </w:rPr>
        <w:t xml:space="preserve"> 1</w:t>
      </w:r>
      <w:r w:rsidR="0092593D" w:rsidRPr="00D86A28">
        <w:rPr>
          <w:rFonts w:ascii="Times New Roman" w:hAnsi="Times New Roman" w:cs="Times New Roman"/>
          <w:b/>
          <w:sz w:val="28"/>
          <w:szCs w:val="28"/>
        </w:rPr>
        <w:t>6.20 -16.55</w:t>
      </w:r>
    </w:p>
    <w:p w:rsidR="005D051B" w:rsidRPr="00D86A28" w:rsidRDefault="00E96609" w:rsidP="00651DD3">
      <w:pPr>
        <w:rPr>
          <w:rFonts w:ascii="Times New Roman" w:hAnsi="Times New Roman" w:cs="Times New Roman"/>
          <w:b/>
          <w:sz w:val="28"/>
          <w:szCs w:val="28"/>
        </w:rPr>
      </w:pPr>
      <w:r w:rsidRPr="00D86A28">
        <w:rPr>
          <w:rFonts w:ascii="Times New Roman" w:hAnsi="Times New Roman" w:cs="Times New Roman"/>
          <w:b/>
          <w:sz w:val="28"/>
          <w:szCs w:val="28"/>
        </w:rPr>
        <w:t xml:space="preserve">Уход домой     </w:t>
      </w:r>
      <w:r w:rsidR="00236B29" w:rsidRPr="00D86A28">
        <w:rPr>
          <w:rFonts w:ascii="Times New Roman" w:hAnsi="Times New Roman" w:cs="Times New Roman"/>
          <w:b/>
          <w:sz w:val="28"/>
          <w:szCs w:val="28"/>
        </w:rPr>
        <w:t xml:space="preserve">     ____________________   </w:t>
      </w:r>
      <w:r w:rsidR="00D86A28">
        <w:rPr>
          <w:rFonts w:ascii="Times New Roman" w:hAnsi="Times New Roman" w:cs="Times New Roman"/>
          <w:b/>
          <w:sz w:val="28"/>
          <w:szCs w:val="28"/>
        </w:rPr>
        <w:t xml:space="preserve">   </w:t>
      </w:r>
      <w:r w:rsidR="00236B29" w:rsidRPr="00D86A28">
        <w:rPr>
          <w:rFonts w:ascii="Times New Roman" w:hAnsi="Times New Roman" w:cs="Times New Roman"/>
          <w:b/>
          <w:sz w:val="28"/>
          <w:szCs w:val="28"/>
        </w:rPr>
        <w:t xml:space="preserve">  </w:t>
      </w:r>
      <w:r w:rsidR="00D86A28">
        <w:rPr>
          <w:rFonts w:ascii="Times New Roman" w:hAnsi="Times New Roman" w:cs="Times New Roman"/>
          <w:b/>
          <w:sz w:val="28"/>
          <w:szCs w:val="28"/>
        </w:rPr>
        <w:t xml:space="preserve">  </w:t>
      </w:r>
      <w:r w:rsidR="0092593D" w:rsidRPr="00D86A28">
        <w:rPr>
          <w:rFonts w:ascii="Times New Roman" w:hAnsi="Times New Roman" w:cs="Times New Roman"/>
          <w:b/>
          <w:sz w:val="28"/>
          <w:szCs w:val="28"/>
        </w:rPr>
        <w:t>16.55</w:t>
      </w:r>
      <w:r w:rsidR="00651DD3" w:rsidRPr="00D86A28">
        <w:rPr>
          <w:rFonts w:ascii="Times New Roman" w:hAnsi="Times New Roman" w:cs="Times New Roman"/>
          <w:b/>
          <w:sz w:val="28"/>
          <w:szCs w:val="28"/>
        </w:rPr>
        <w:t xml:space="preserve"> – 17.00</w:t>
      </w:r>
    </w:p>
    <w:p w:rsidR="006F2ED6" w:rsidRPr="007F097F" w:rsidRDefault="00B13067" w:rsidP="005D06CA">
      <w:pPr>
        <w:spacing w:before="100" w:beforeAutospacing="1"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F2ED6" w:rsidRPr="007F097F">
        <w:rPr>
          <w:rFonts w:ascii="Times New Roman" w:hAnsi="Times New Roman" w:cs="Times New Roman"/>
          <w:b/>
          <w:bCs/>
          <w:color w:val="000000"/>
          <w:sz w:val="28"/>
          <w:szCs w:val="28"/>
          <w:lang w:eastAsia="ru-RU"/>
        </w:rPr>
        <w:t>Негосударственное образовательное учреждение</w:t>
      </w:r>
    </w:p>
    <w:p w:rsidR="006F2ED6" w:rsidRPr="007F097F" w:rsidRDefault="006F2ED6" w:rsidP="006F2ED6">
      <w:pPr>
        <w:spacing w:before="100" w:after="100"/>
        <w:outlineLvl w:val="1"/>
        <w:rPr>
          <w:rFonts w:ascii="Times New Roman" w:hAnsi="Times New Roman" w:cs="Times New Roman"/>
          <w:b/>
          <w:bCs/>
          <w:color w:val="000000"/>
          <w:sz w:val="28"/>
          <w:szCs w:val="28"/>
          <w:lang w:eastAsia="ru-RU"/>
        </w:rPr>
      </w:pPr>
      <w:r w:rsidRPr="007F097F">
        <w:rPr>
          <w:rFonts w:ascii="Times New Roman" w:hAnsi="Times New Roman" w:cs="Times New Roman"/>
          <w:b/>
          <w:bCs/>
          <w:color w:val="000000"/>
          <w:sz w:val="28"/>
          <w:szCs w:val="28"/>
          <w:lang w:eastAsia="ru-RU"/>
        </w:rPr>
        <w:t xml:space="preserve">                            «Православная гимназия им. </w:t>
      </w:r>
      <w:proofErr w:type="spellStart"/>
      <w:r w:rsidRPr="007F097F">
        <w:rPr>
          <w:rFonts w:ascii="Times New Roman" w:hAnsi="Times New Roman" w:cs="Times New Roman"/>
          <w:b/>
          <w:bCs/>
          <w:color w:val="000000"/>
          <w:sz w:val="28"/>
          <w:szCs w:val="28"/>
          <w:lang w:eastAsia="ru-RU"/>
        </w:rPr>
        <w:t>Аксо</w:t>
      </w:r>
      <w:proofErr w:type="spellEnd"/>
      <w:r w:rsidRPr="007F097F">
        <w:rPr>
          <w:rFonts w:ascii="Times New Roman" w:hAnsi="Times New Roman" w:cs="Times New Roman"/>
          <w:b/>
          <w:bCs/>
          <w:color w:val="000000"/>
          <w:sz w:val="28"/>
          <w:szCs w:val="28"/>
          <w:lang w:eastAsia="ru-RU"/>
        </w:rPr>
        <w:t xml:space="preserve"> </w:t>
      </w:r>
      <w:proofErr w:type="spellStart"/>
      <w:r w:rsidRPr="007F097F">
        <w:rPr>
          <w:rFonts w:ascii="Times New Roman" w:hAnsi="Times New Roman" w:cs="Times New Roman"/>
          <w:b/>
          <w:bCs/>
          <w:color w:val="000000"/>
          <w:sz w:val="28"/>
          <w:szCs w:val="28"/>
          <w:lang w:eastAsia="ru-RU"/>
        </w:rPr>
        <w:t>Колиева</w:t>
      </w:r>
      <w:proofErr w:type="spellEnd"/>
      <w:r w:rsidRPr="007F097F">
        <w:rPr>
          <w:rFonts w:ascii="Times New Roman" w:hAnsi="Times New Roman" w:cs="Times New Roman"/>
          <w:b/>
          <w:bCs/>
          <w:color w:val="000000"/>
          <w:sz w:val="28"/>
          <w:szCs w:val="28"/>
          <w:lang w:eastAsia="ru-RU"/>
        </w:rPr>
        <w:t>».</w:t>
      </w:r>
    </w:p>
    <w:p w:rsidR="00C303C7" w:rsidRDefault="00C303C7" w:rsidP="006F2ED6">
      <w:pPr>
        <w:spacing w:after="0"/>
        <w:jc w:val="center"/>
        <w:rPr>
          <w:rFonts w:ascii="Times New Roman" w:hAnsi="Times New Roman" w:cs="Times New Roman"/>
          <w:b/>
          <w:sz w:val="28"/>
          <w:szCs w:val="28"/>
        </w:rPr>
      </w:pPr>
    </w:p>
    <w:p w:rsidR="00C303C7" w:rsidRDefault="00C303C7" w:rsidP="006F2ED6">
      <w:pPr>
        <w:spacing w:after="0"/>
        <w:jc w:val="center"/>
        <w:rPr>
          <w:rFonts w:ascii="Times New Roman" w:hAnsi="Times New Roman" w:cs="Times New Roman"/>
          <w:b/>
          <w:sz w:val="28"/>
          <w:szCs w:val="28"/>
        </w:rPr>
      </w:pPr>
    </w:p>
    <w:p w:rsidR="00C303C7" w:rsidRDefault="00C303C7" w:rsidP="006F2ED6">
      <w:pPr>
        <w:spacing w:after="0"/>
        <w:jc w:val="center"/>
        <w:rPr>
          <w:rFonts w:ascii="Times New Roman" w:hAnsi="Times New Roman" w:cs="Times New Roman"/>
          <w:b/>
          <w:sz w:val="28"/>
          <w:szCs w:val="28"/>
        </w:rPr>
      </w:pPr>
    </w:p>
    <w:p w:rsidR="006F2ED6" w:rsidRPr="007F097F" w:rsidRDefault="006F2ED6" w:rsidP="006F2ED6">
      <w:pPr>
        <w:spacing w:after="0"/>
        <w:jc w:val="center"/>
        <w:rPr>
          <w:rFonts w:ascii="Times New Roman" w:hAnsi="Times New Roman" w:cs="Times New Roman"/>
          <w:b/>
          <w:sz w:val="28"/>
          <w:szCs w:val="28"/>
        </w:rPr>
      </w:pPr>
      <w:r w:rsidRPr="007F097F">
        <w:rPr>
          <w:rFonts w:ascii="Times New Roman" w:hAnsi="Times New Roman" w:cs="Times New Roman"/>
          <w:b/>
          <w:sz w:val="28"/>
          <w:szCs w:val="28"/>
        </w:rPr>
        <w:t xml:space="preserve">Положение  </w:t>
      </w:r>
    </w:p>
    <w:p w:rsidR="006F2ED6" w:rsidRDefault="006F2ED6" w:rsidP="006F2ED6">
      <w:pPr>
        <w:spacing w:after="0"/>
        <w:jc w:val="center"/>
        <w:rPr>
          <w:rFonts w:ascii="Times New Roman" w:hAnsi="Times New Roman" w:cs="Times New Roman"/>
          <w:b/>
          <w:sz w:val="28"/>
          <w:szCs w:val="28"/>
        </w:rPr>
      </w:pPr>
      <w:r w:rsidRPr="007F097F">
        <w:rPr>
          <w:rFonts w:ascii="Times New Roman" w:hAnsi="Times New Roman" w:cs="Times New Roman"/>
          <w:b/>
          <w:sz w:val="28"/>
          <w:szCs w:val="28"/>
        </w:rPr>
        <w:t>о внеурочной деятельности</w:t>
      </w:r>
    </w:p>
    <w:p w:rsidR="00C303C7" w:rsidRPr="007F097F" w:rsidRDefault="00C303C7" w:rsidP="006F2ED6">
      <w:pPr>
        <w:spacing w:after="0"/>
        <w:jc w:val="center"/>
        <w:rPr>
          <w:rFonts w:ascii="Times New Roman" w:hAnsi="Times New Roman" w:cs="Times New Roman"/>
          <w:b/>
          <w:sz w:val="28"/>
          <w:szCs w:val="28"/>
        </w:rPr>
      </w:pPr>
    </w:p>
    <w:p w:rsidR="006F2ED6" w:rsidRPr="007F097F" w:rsidRDefault="006F2ED6" w:rsidP="006F2ED6">
      <w:pPr>
        <w:spacing w:after="0"/>
        <w:rPr>
          <w:rFonts w:ascii="Times New Roman" w:hAnsi="Times New Roman" w:cs="Times New Roman"/>
          <w:sz w:val="28"/>
          <w:szCs w:val="28"/>
        </w:rPr>
      </w:pPr>
    </w:p>
    <w:p w:rsidR="006F2ED6" w:rsidRPr="007F097F" w:rsidRDefault="006F2ED6" w:rsidP="006F2ED6">
      <w:pPr>
        <w:jc w:val="center"/>
        <w:rPr>
          <w:rFonts w:ascii="Times New Roman" w:hAnsi="Times New Roman" w:cs="Times New Roman"/>
          <w:b/>
          <w:sz w:val="28"/>
          <w:szCs w:val="28"/>
        </w:rPr>
      </w:pPr>
      <w:r w:rsidRPr="007F097F">
        <w:rPr>
          <w:rFonts w:ascii="Times New Roman" w:hAnsi="Times New Roman" w:cs="Times New Roman"/>
          <w:b/>
          <w:sz w:val="28"/>
          <w:szCs w:val="28"/>
        </w:rPr>
        <w:t>1. Общие положения.</w:t>
      </w:r>
    </w:p>
    <w:tbl>
      <w:tblPr>
        <w:tblpPr w:leftFromText="180" w:rightFromText="180" w:vertAnchor="text" w:horzAnchor="margin" w:tblpY="-652"/>
        <w:tblW w:w="0" w:type="auto"/>
        <w:tblLook w:val="01E0"/>
      </w:tblPr>
      <w:tblGrid>
        <w:gridCol w:w="3277"/>
        <w:gridCol w:w="2768"/>
        <w:gridCol w:w="3860"/>
      </w:tblGrid>
      <w:tr w:rsidR="00EC4EF2" w:rsidRPr="007F097F" w:rsidTr="00EC4EF2">
        <w:tc>
          <w:tcPr>
            <w:tcW w:w="3277" w:type="dxa"/>
          </w:tcPr>
          <w:p w:rsidR="00EC4EF2" w:rsidRPr="007F097F" w:rsidRDefault="00EC4EF2" w:rsidP="00EC4EF2">
            <w:pPr>
              <w:spacing w:before="100" w:beforeAutospacing="1"/>
              <w:rPr>
                <w:rFonts w:ascii="Times New Roman" w:hAnsi="Times New Roman" w:cs="Times New Roman"/>
                <w:bCs/>
                <w:spacing w:val="-7"/>
                <w:sz w:val="28"/>
                <w:szCs w:val="28"/>
              </w:rPr>
            </w:pPr>
          </w:p>
          <w:p w:rsidR="00EC4EF2" w:rsidRPr="007F097F" w:rsidRDefault="00EC4EF2" w:rsidP="00EC4EF2">
            <w:pPr>
              <w:spacing w:before="100" w:beforeAutospacing="1"/>
              <w:rPr>
                <w:rFonts w:ascii="Times New Roman" w:hAnsi="Times New Roman" w:cs="Times New Roman"/>
                <w:bCs/>
                <w:spacing w:val="-7"/>
                <w:sz w:val="28"/>
                <w:szCs w:val="28"/>
              </w:rPr>
            </w:pPr>
            <w:r w:rsidRPr="007F097F">
              <w:rPr>
                <w:rFonts w:ascii="Times New Roman" w:hAnsi="Times New Roman" w:cs="Times New Roman"/>
                <w:bCs/>
                <w:spacing w:val="-7"/>
                <w:sz w:val="28"/>
                <w:szCs w:val="28"/>
              </w:rPr>
              <w:t>Принято Советом управления  НОУ«Православная  гимназия  им</w:t>
            </w:r>
            <w:proofErr w:type="gramStart"/>
            <w:r w:rsidRPr="007F097F">
              <w:rPr>
                <w:rFonts w:ascii="Times New Roman" w:hAnsi="Times New Roman" w:cs="Times New Roman"/>
                <w:bCs/>
                <w:spacing w:val="-7"/>
                <w:sz w:val="28"/>
                <w:szCs w:val="28"/>
              </w:rPr>
              <w:t>.А</w:t>
            </w:r>
            <w:proofErr w:type="gramEnd"/>
            <w:r w:rsidRPr="007F097F">
              <w:rPr>
                <w:rFonts w:ascii="Times New Roman" w:hAnsi="Times New Roman" w:cs="Times New Roman"/>
                <w:bCs/>
                <w:spacing w:val="-7"/>
                <w:sz w:val="28"/>
                <w:szCs w:val="28"/>
              </w:rPr>
              <w:t xml:space="preserve">ксо </w:t>
            </w:r>
            <w:proofErr w:type="spellStart"/>
            <w:r w:rsidRPr="007F097F">
              <w:rPr>
                <w:rFonts w:ascii="Times New Roman" w:hAnsi="Times New Roman" w:cs="Times New Roman"/>
                <w:bCs/>
                <w:spacing w:val="-7"/>
                <w:sz w:val="28"/>
                <w:szCs w:val="28"/>
              </w:rPr>
              <w:t>Колиева</w:t>
            </w:r>
            <w:proofErr w:type="spellEnd"/>
            <w:r w:rsidRPr="007F097F">
              <w:rPr>
                <w:rFonts w:ascii="Times New Roman" w:hAnsi="Times New Roman" w:cs="Times New Roman"/>
                <w:bCs/>
                <w:spacing w:val="-7"/>
                <w:sz w:val="28"/>
                <w:szCs w:val="28"/>
              </w:rPr>
              <w:t>».</w:t>
            </w:r>
          </w:p>
        </w:tc>
        <w:tc>
          <w:tcPr>
            <w:tcW w:w="2768" w:type="dxa"/>
          </w:tcPr>
          <w:p w:rsidR="00EC4EF2" w:rsidRPr="007F097F" w:rsidRDefault="00EC4EF2" w:rsidP="00EC4EF2">
            <w:pPr>
              <w:spacing w:before="100" w:beforeAutospacing="1"/>
              <w:rPr>
                <w:rFonts w:ascii="Times New Roman" w:hAnsi="Times New Roman" w:cs="Times New Roman"/>
                <w:bCs/>
                <w:spacing w:val="-7"/>
                <w:sz w:val="28"/>
                <w:szCs w:val="28"/>
              </w:rPr>
            </w:pPr>
          </w:p>
        </w:tc>
        <w:tc>
          <w:tcPr>
            <w:tcW w:w="3860" w:type="dxa"/>
          </w:tcPr>
          <w:p w:rsidR="00EC4EF2" w:rsidRPr="007F097F" w:rsidRDefault="00EC4EF2" w:rsidP="00EC4EF2">
            <w:pPr>
              <w:spacing w:after="0"/>
              <w:rPr>
                <w:rFonts w:ascii="Times New Roman" w:hAnsi="Times New Roman" w:cs="Times New Roman"/>
                <w:bCs/>
                <w:spacing w:val="-7"/>
                <w:sz w:val="28"/>
                <w:szCs w:val="28"/>
              </w:rPr>
            </w:pPr>
            <w:r w:rsidRPr="007F097F">
              <w:rPr>
                <w:rFonts w:ascii="Times New Roman" w:hAnsi="Times New Roman" w:cs="Times New Roman"/>
                <w:bCs/>
                <w:spacing w:val="-7"/>
                <w:sz w:val="28"/>
                <w:szCs w:val="28"/>
              </w:rPr>
              <w:t xml:space="preserve">Утверждаю:                        </w:t>
            </w:r>
          </w:p>
          <w:p w:rsidR="00EC4EF2" w:rsidRPr="007F097F" w:rsidRDefault="00EC4EF2" w:rsidP="00EC4EF2">
            <w:pPr>
              <w:spacing w:after="0"/>
              <w:rPr>
                <w:rFonts w:ascii="Times New Roman" w:hAnsi="Times New Roman" w:cs="Times New Roman"/>
                <w:bCs/>
                <w:spacing w:val="-7"/>
                <w:sz w:val="28"/>
                <w:szCs w:val="28"/>
              </w:rPr>
            </w:pPr>
            <w:r w:rsidRPr="007F097F">
              <w:rPr>
                <w:rFonts w:ascii="Times New Roman" w:hAnsi="Times New Roman" w:cs="Times New Roman"/>
                <w:bCs/>
                <w:spacing w:val="-7"/>
                <w:sz w:val="28"/>
                <w:szCs w:val="28"/>
              </w:rPr>
              <w:t>Директор   НОУ</w:t>
            </w:r>
          </w:p>
          <w:p w:rsidR="00EC4EF2" w:rsidRPr="007F097F" w:rsidRDefault="00EC4EF2" w:rsidP="00EC4EF2">
            <w:pPr>
              <w:spacing w:after="0"/>
              <w:ind w:right="281"/>
              <w:rPr>
                <w:rFonts w:ascii="Times New Roman" w:hAnsi="Times New Roman" w:cs="Times New Roman"/>
                <w:bCs/>
                <w:spacing w:val="-7"/>
                <w:sz w:val="28"/>
                <w:szCs w:val="28"/>
              </w:rPr>
            </w:pPr>
            <w:r w:rsidRPr="007F097F">
              <w:rPr>
                <w:rFonts w:ascii="Times New Roman" w:hAnsi="Times New Roman" w:cs="Times New Roman"/>
                <w:bCs/>
                <w:spacing w:val="-7"/>
                <w:sz w:val="28"/>
                <w:szCs w:val="28"/>
              </w:rPr>
              <w:t>«Православная  гимназия</w:t>
            </w:r>
          </w:p>
          <w:p w:rsidR="00EC4EF2" w:rsidRPr="007F097F" w:rsidRDefault="00EC4EF2" w:rsidP="00EC4EF2">
            <w:pPr>
              <w:spacing w:after="0"/>
              <w:ind w:right="281"/>
              <w:rPr>
                <w:rFonts w:ascii="Times New Roman" w:hAnsi="Times New Roman" w:cs="Times New Roman"/>
                <w:bCs/>
                <w:spacing w:val="-7"/>
                <w:sz w:val="28"/>
                <w:szCs w:val="28"/>
              </w:rPr>
            </w:pPr>
            <w:r w:rsidRPr="007F097F">
              <w:rPr>
                <w:rFonts w:ascii="Times New Roman" w:hAnsi="Times New Roman" w:cs="Times New Roman"/>
                <w:bCs/>
                <w:spacing w:val="-7"/>
                <w:sz w:val="28"/>
                <w:szCs w:val="28"/>
              </w:rPr>
              <w:t xml:space="preserve">  им. </w:t>
            </w:r>
            <w:proofErr w:type="spellStart"/>
            <w:r w:rsidRPr="007F097F">
              <w:rPr>
                <w:rFonts w:ascii="Times New Roman" w:hAnsi="Times New Roman" w:cs="Times New Roman"/>
                <w:bCs/>
                <w:spacing w:val="-7"/>
                <w:sz w:val="28"/>
                <w:szCs w:val="28"/>
              </w:rPr>
              <w:t>Аксо</w:t>
            </w:r>
            <w:proofErr w:type="spellEnd"/>
            <w:r w:rsidRPr="007F097F">
              <w:rPr>
                <w:rFonts w:ascii="Times New Roman" w:hAnsi="Times New Roman" w:cs="Times New Roman"/>
                <w:bCs/>
                <w:spacing w:val="-7"/>
                <w:sz w:val="28"/>
                <w:szCs w:val="28"/>
              </w:rPr>
              <w:t xml:space="preserve">  </w:t>
            </w:r>
            <w:proofErr w:type="spellStart"/>
            <w:r w:rsidRPr="007F097F">
              <w:rPr>
                <w:rFonts w:ascii="Times New Roman" w:hAnsi="Times New Roman" w:cs="Times New Roman"/>
                <w:bCs/>
                <w:spacing w:val="-7"/>
                <w:sz w:val="28"/>
                <w:szCs w:val="28"/>
              </w:rPr>
              <w:t>Колиева</w:t>
            </w:r>
            <w:proofErr w:type="spellEnd"/>
            <w:r w:rsidRPr="007F097F">
              <w:rPr>
                <w:rFonts w:ascii="Times New Roman" w:hAnsi="Times New Roman" w:cs="Times New Roman"/>
                <w:bCs/>
                <w:spacing w:val="-7"/>
                <w:sz w:val="28"/>
                <w:szCs w:val="28"/>
              </w:rPr>
              <w:t>»                                  ___________________                       «_____»_____________201</w:t>
            </w:r>
            <w:r w:rsidR="00B13067">
              <w:rPr>
                <w:rFonts w:ascii="Times New Roman" w:hAnsi="Times New Roman" w:cs="Times New Roman"/>
                <w:bCs/>
                <w:spacing w:val="-7"/>
                <w:sz w:val="28"/>
                <w:szCs w:val="28"/>
              </w:rPr>
              <w:t>5</w:t>
            </w:r>
            <w:r w:rsidRPr="007F097F">
              <w:rPr>
                <w:rFonts w:ascii="Times New Roman" w:hAnsi="Times New Roman" w:cs="Times New Roman"/>
                <w:bCs/>
                <w:spacing w:val="-7"/>
                <w:sz w:val="28"/>
                <w:szCs w:val="28"/>
              </w:rPr>
              <w:t xml:space="preserve">г. </w:t>
            </w:r>
          </w:p>
        </w:tc>
      </w:tr>
    </w:tbl>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1.1. Настоящее Положение разработано в соответствии с Федеральным законом Российской Федерации «Об образовании в РФ»,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1.2.</w:t>
      </w:r>
      <w:r w:rsidRPr="007F097F">
        <w:rPr>
          <w:rFonts w:ascii="Times New Roman" w:hAnsi="Times New Roman" w:cs="Times New Roman"/>
          <w:sz w:val="28"/>
          <w:szCs w:val="28"/>
        </w:rPr>
        <w:tab/>
        <w:t xml:space="preserve">Внеурочная деятельность учащихся – специально организованная деятельность учащихся 1-4 классов, представляющая собой неотъемлемую часть образовательного процесса в условиях перехода на ФГОС, создаваемая в целях формирования единого образовательного пространства начальной школы  для повышения качества образования и реализации процесса становления личности в разнообразных развивающих средах. Внеурочная деятельность осуществляется в формах отличных от </w:t>
      </w:r>
      <w:proofErr w:type="gramStart"/>
      <w:r w:rsidRPr="007F097F">
        <w:rPr>
          <w:rFonts w:ascii="Times New Roman" w:hAnsi="Times New Roman" w:cs="Times New Roman"/>
          <w:sz w:val="28"/>
          <w:szCs w:val="28"/>
        </w:rPr>
        <w:t>классно-урочной</w:t>
      </w:r>
      <w:proofErr w:type="gramEnd"/>
      <w:r w:rsidRPr="007F097F">
        <w:rPr>
          <w:rFonts w:ascii="Times New Roman" w:hAnsi="Times New Roman" w:cs="Times New Roman"/>
          <w:sz w:val="28"/>
          <w:szCs w:val="28"/>
        </w:rPr>
        <w:t xml:space="preserve"> и направлена на достижение школьниками личностных и </w:t>
      </w:r>
      <w:proofErr w:type="spellStart"/>
      <w:r w:rsidRPr="007F097F">
        <w:rPr>
          <w:rFonts w:ascii="Times New Roman" w:hAnsi="Times New Roman" w:cs="Times New Roman"/>
          <w:sz w:val="28"/>
          <w:szCs w:val="28"/>
        </w:rPr>
        <w:t>метапредметных</w:t>
      </w:r>
      <w:proofErr w:type="spellEnd"/>
      <w:r w:rsidRPr="007F097F">
        <w:rPr>
          <w:rFonts w:ascii="Times New Roman" w:hAnsi="Times New Roman" w:cs="Times New Roman"/>
          <w:sz w:val="28"/>
          <w:szCs w:val="28"/>
        </w:rPr>
        <w:t xml:space="preserve"> результатов начального общего образования.</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1.3.</w:t>
      </w:r>
      <w:r w:rsidRPr="007F097F">
        <w:rPr>
          <w:rFonts w:ascii="Times New Roman" w:hAnsi="Times New Roman" w:cs="Times New Roman"/>
          <w:sz w:val="28"/>
          <w:szCs w:val="28"/>
        </w:rPr>
        <w:tab/>
        <w:t>Внеурочная деятельность предназначена для педагогически целесообразной занятости детей в возрасте от 7 до 11 лет в их свободное (внеурочное) время, а также  развитие мотивации личности к познанию и творчеству.</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1.4.</w:t>
      </w:r>
      <w:r w:rsidRPr="007F097F">
        <w:rPr>
          <w:rFonts w:ascii="Times New Roman" w:hAnsi="Times New Roman" w:cs="Times New Roman"/>
          <w:sz w:val="28"/>
          <w:szCs w:val="28"/>
        </w:rPr>
        <w:tab/>
        <w:t xml:space="preserve">Внеурочная деятельность организуется на принципах </w:t>
      </w:r>
      <w:proofErr w:type="spellStart"/>
      <w:r w:rsidRPr="007F097F">
        <w:rPr>
          <w:rFonts w:ascii="Times New Roman" w:hAnsi="Times New Roman" w:cs="Times New Roman"/>
          <w:sz w:val="28"/>
          <w:szCs w:val="28"/>
        </w:rPr>
        <w:t>природосообразности</w:t>
      </w:r>
      <w:proofErr w:type="spellEnd"/>
      <w:r w:rsidRPr="007F097F">
        <w:rPr>
          <w:rFonts w:ascii="Times New Roman" w:hAnsi="Times New Roman" w:cs="Times New Roman"/>
          <w:sz w:val="28"/>
          <w:szCs w:val="28"/>
        </w:rPr>
        <w:t>,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lastRenderedPageBreak/>
        <w:t>1.5.</w:t>
      </w:r>
      <w:r w:rsidRPr="007F097F">
        <w:rPr>
          <w:rFonts w:ascii="Times New Roman" w:hAnsi="Times New Roman" w:cs="Times New Roman"/>
          <w:sz w:val="28"/>
          <w:szCs w:val="28"/>
        </w:rPr>
        <w:tab/>
        <w:t>Внеурочная деятельность организуется, реорганизуются и ликвидируются приказом директора  школы по представлению Совета школы.</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1.6.</w:t>
      </w:r>
      <w:r w:rsidRPr="007F097F">
        <w:rPr>
          <w:rFonts w:ascii="Times New Roman" w:hAnsi="Times New Roman" w:cs="Times New Roman"/>
          <w:sz w:val="28"/>
          <w:szCs w:val="28"/>
        </w:rPr>
        <w:tab/>
        <w:t xml:space="preserve">Время, отведенное на внеурочную деятельность, составляет 5 часов в неделю на одного учащегося и не учитывается при определении максимально-допустимой недельной нагрузки обучающихся, но при этом учитывается при определении объема финансирования, направляемых на реализацию основной образовательной программы. </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1.7. Модель внеурочной деятельности  определяется целями и задачами общеобразовательной программы, социальным запросом учащихся и их родителей, количеством и направленностью реализуемых  образовательных программ и включает в себя деятельность в рамках общешкольного и классного коллектива, в рамках дополнительного образования.</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xml:space="preserve">1.8.В рамках внеурочной деятельности  школа имеет право устанавливать связи с учреждениями, предприятиями, организациями социума. </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1.9. Руководителем внеурочной деятельности  является заместитель директора по воспитательной работе, который организует, координирует работу и несет ответственность за ее результаты.</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1.10.</w:t>
      </w:r>
      <w:r w:rsidRPr="007F097F">
        <w:rPr>
          <w:rFonts w:ascii="Times New Roman" w:hAnsi="Times New Roman" w:cs="Times New Roman"/>
          <w:sz w:val="28"/>
          <w:szCs w:val="28"/>
        </w:rPr>
        <w:tab/>
        <w:t>Внеурочная деятельность в школе осуществляется в соответствии с действующим законодательством Российской Федерации, на основе ФГОС, настоящим положением и собственным уставом.</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1.11.</w:t>
      </w:r>
      <w:r w:rsidRPr="007F097F">
        <w:rPr>
          <w:rFonts w:ascii="Times New Roman" w:hAnsi="Times New Roman" w:cs="Times New Roman"/>
          <w:sz w:val="28"/>
          <w:szCs w:val="28"/>
        </w:rPr>
        <w:tab/>
        <w:t>К педагогической деятельности в сфере внеурочной деятельности допускаются лица, имеющие высшее или среднее профессиональное образование, отвечающие требованиями квалификационных характеристик, определенных для соответствующих должностей педагогических работников.</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1.12.</w:t>
      </w:r>
      <w:r w:rsidRPr="007F097F">
        <w:rPr>
          <w:rFonts w:ascii="Times New Roman" w:hAnsi="Times New Roman" w:cs="Times New Roman"/>
          <w:sz w:val="28"/>
          <w:szCs w:val="28"/>
        </w:rPr>
        <w:tab/>
      </w:r>
      <w:proofErr w:type="gramStart"/>
      <w:r w:rsidRPr="007F097F">
        <w:rPr>
          <w:rFonts w:ascii="Times New Roman" w:hAnsi="Times New Roman" w:cs="Times New Roman"/>
          <w:sz w:val="28"/>
          <w:szCs w:val="28"/>
        </w:rPr>
        <w:t>Школа несет в установленном законодательством Российской Федерации порядке ответственность за: невыполнение функций внеурочной деятельности, определенных ее уставом и положением; реализацию не в полном объеме образовательных программ в соответствии с утвержденными учебными планами; качество реализуемых образовательных программ; соответствие форм, методов и средств организации образовательного процесса возрасту, интересам и потребностям детей; жизнь и здоровье детей и педагогов во время внеурочной деятельности;</w:t>
      </w:r>
      <w:proofErr w:type="gramEnd"/>
      <w:r w:rsidRPr="007F097F">
        <w:rPr>
          <w:rFonts w:ascii="Times New Roman" w:hAnsi="Times New Roman" w:cs="Times New Roman"/>
          <w:sz w:val="28"/>
          <w:szCs w:val="28"/>
        </w:rPr>
        <w:t xml:space="preserve"> нарушение прав и </w:t>
      </w:r>
      <w:proofErr w:type="gramStart"/>
      <w:r w:rsidRPr="007F097F">
        <w:rPr>
          <w:rFonts w:ascii="Times New Roman" w:hAnsi="Times New Roman" w:cs="Times New Roman"/>
          <w:sz w:val="28"/>
          <w:szCs w:val="28"/>
        </w:rPr>
        <w:t>свобод</w:t>
      </w:r>
      <w:proofErr w:type="gramEnd"/>
      <w:r w:rsidRPr="007F097F">
        <w:rPr>
          <w:rFonts w:ascii="Times New Roman" w:hAnsi="Times New Roman" w:cs="Times New Roman"/>
          <w:sz w:val="28"/>
          <w:szCs w:val="28"/>
        </w:rPr>
        <w:t xml:space="preserve"> обучающихся и педагогов; иное, предусмотренное законодательством Российской Федерации. </w:t>
      </w:r>
    </w:p>
    <w:p w:rsidR="006F2ED6" w:rsidRPr="007F097F" w:rsidRDefault="006F2ED6" w:rsidP="006F2ED6">
      <w:pPr>
        <w:spacing w:after="0"/>
        <w:ind w:firstLine="284"/>
        <w:jc w:val="both"/>
        <w:rPr>
          <w:rFonts w:ascii="Times New Roman" w:hAnsi="Times New Roman" w:cs="Times New Roman"/>
          <w:sz w:val="28"/>
          <w:szCs w:val="28"/>
        </w:rPr>
      </w:pPr>
    </w:p>
    <w:p w:rsidR="0007467F" w:rsidRPr="007F097F" w:rsidRDefault="0007467F" w:rsidP="006F2ED6">
      <w:pPr>
        <w:spacing w:after="0"/>
        <w:ind w:firstLine="284"/>
        <w:jc w:val="both"/>
        <w:rPr>
          <w:rFonts w:ascii="Times New Roman" w:hAnsi="Times New Roman" w:cs="Times New Roman"/>
          <w:sz w:val="28"/>
          <w:szCs w:val="28"/>
        </w:rPr>
      </w:pPr>
    </w:p>
    <w:p w:rsidR="006F2ED6" w:rsidRPr="007F097F" w:rsidRDefault="006F2ED6" w:rsidP="006F2ED6">
      <w:pPr>
        <w:spacing w:after="0"/>
        <w:jc w:val="center"/>
        <w:rPr>
          <w:rFonts w:ascii="Times New Roman" w:hAnsi="Times New Roman" w:cs="Times New Roman"/>
          <w:b/>
          <w:sz w:val="28"/>
          <w:szCs w:val="28"/>
        </w:rPr>
      </w:pPr>
      <w:r w:rsidRPr="007F097F">
        <w:rPr>
          <w:rFonts w:ascii="Times New Roman" w:hAnsi="Times New Roman" w:cs="Times New Roman"/>
          <w:b/>
          <w:sz w:val="28"/>
          <w:szCs w:val="28"/>
        </w:rPr>
        <w:t>2. Цели и задачи внеурочной деятельности.</w:t>
      </w:r>
    </w:p>
    <w:p w:rsidR="006F2ED6" w:rsidRPr="007F097F" w:rsidRDefault="006F2ED6" w:rsidP="006F2ED6">
      <w:pPr>
        <w:spacing w:before="100" w:beforeAutospacing="1"/>
        <w:rPr>
          <w:rFonts w:ascii="Times New Roman" w:hAnsi="Times New Roman" w:cs="Times New Roman"/>
          <w:sz w:val="28"/>
          <w:szCs w:val="28"/>
        </w:rPr>
      </w:pPr>
      <w:r w:rsidRPr="007F097F">
        <w:rPr>
          <w:rFonts w:ascii="Times New Roman" w:hAnsi="Times New Roman" w:cs="Times New Roman"/>
          <w:sz w:val="28"/>
          <w:szCs w:val="28"/>
        </w:rPr>
        <w:lastRenderedPageBreak/>
        <w:t xml:space="preserve">2.1. Целью внеурочной деятельности является содействие в обеспечении достижения ожидаемых результатов учащихся 1-4 классов в соответствии с основной образовательной программой начального общего образования. </w:t>
      </w:r>
    </w:p>
    <w:p w:rsidR="006F2ED6" w:rsidRPr="007F097F" w:rsidRDefault="006F2ED6" w:rsidP="006F2ED6">
      <w:pPr>
        <w:spacing w:before="100" w:beforeAutospacing="1"/>
        <w:rPr>
          <w:rFonts w:ascii="Times New Roman" w:hAnsi="Times New Roman" w:cs="Times New Roman"/>
          <w:sz w:val="28"/>
          <w:szCs w:val="28"/>
        </w:rPr>
      </w:pPr>
      <w:r w:rsidRPr="007F097F">
        <w:rPr>
          <w:rFonts w:ascii="Times New Roman" w:hAnsi="Times New Roman" w:cs="Times New Roman"/>
          <w:sz w:val="28"/>
          <w:szCs w:val="28"/>
        </w:rPr>
        <w:t xml:space="preserve"> 2.2.  </w:t>
      </w:r>
      <w:r w:rsidRPr="007F097F">
        <w:rPr>
          <w:rFonts w:ascii="Times New Roman" w:hAnsi="Times New Roman" w:cs="Times New Roman"/>
          <w:bCs/>
          <w:spacing w:val="-7"/>
          <w:sz w:val="28"/>
          <w:szCs w:val="28"/>
        </w:rPr>
        <w:t>НОУ«Православная  гимназия им</w:t>
      </w:r>
      <w:proofErr w:type="gramStart"/>
      <w:r w:rsidRPr="007F097F">
        <w:rPr>
          <w:rFonts w:ascii="Times New Roman" w:hAnsi="Times New Roman" w:cs="Times New Roman"/>
          <w:bCs/>
          <w:spacing w:val="-7"/>
          <w:sz w:val="28"/>
          <w:szCs w:val="28"/>
        </w:rPr>
        <w:t>.А</w:t>
      </w:r>
      <w:proofErr w:type="gramEnd"/>
      <w:r w:rsidRPr="007F097F">
        <w:rPr>
          <w:rFonts w:ascii="Times New Roman" w:hAnsi="Times New Roman" w:cs="Times New Roman"/>
          <w:bCs/>
          <w:spacing w:val="-7"/>
          <w:sz w:val="28"/>
          <w:szCs w:val="28"/>
        </w:rPr>
        <w:t xml:space="preserve">ксо </w:t>
      </w:r>
      <w:proofErr w:type="spellStart"/>
      <w:r w:rsidRPr="007F097F">
        <w:rPr>
          <w:rFonts w:ascii="Times New Roman" w:hAnsi="Times New Roman" w:cs="Times New Roman"/>
          <w:bCs/>
          <w:spacing w:val="-7"/>
          <w:sz w:val="28"/>
          <w:szCs w:val="28"/>
        </w:rPr>
        <w:t>Колиева</w:t>
      </w:r>
      <w:proofErr w:type="spellEnd"/>
      <w:r w:rsidRPr="007F097F">
        <w:rPr>
          <w:rFonts w:ascii="Times New Roman" w:hAnsi="Times New Roman" w:cs="Times New Roman"/>
          <w:bCs/>
          <w:spacing w:val="-7"/>
          <w:sz w:val="28"/>
          <w:szCs w:val="28"/>
        </w:rPr>
        <w:t>».</w:t>
      </w:r>
      <w:r w:rsidRPr="007F097F">
        <w:rPr>
          <w:rFonts w:ascii="Times New Roman" w:hAnsi="Times New Roman" w:cs="Times New Roman"/>
          <w:sz w:val="28"/>
          <w:szCs w:val="28"/>
        </w:rPr>
        <w:t xml:space="preserve"> Внеурочная деятельность направлена на реализацию индивидуальных потребностей учащихся путем предоставления выбора широкого спектра занятий, направленных на развитие детей.</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2.3. 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 и направлены на решение следующих задач:</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воспитание гражданственности, патриотизма, уважения к правам, свободам и обязанностям человека,</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 личностно нравственное развитие и самоопределение </w:t>
      </w:r>
      <w:proofErr w:type="gramStart"/>
      <w:r w:rsidRPr="007F097F">
        <w:rPr>
          <w:rFonts w:ascii="Times New Roman" w:hAnsi="Times New Roman" w:cs="Times New Roman"/>
          <w:sz w:val="28"/>
          <w:szCs w:val="28"/>
        </w:rPr>
        <w:t>обучающихся</w:t>
      </w:r>
      <w:proofErr w:type="gramEnd"/>
      <w:r w:rsidRPr="007F097F">
        <w:rPr>
          <w:rFonts w:ascii="Times New Roman" w:hAnsi="Times New Roman" w:cs="Times New Roman"/>
          <w:sz w:val="28"/>
          <w:szCs w:val="28"/>
        </w:rPr>
        <w:t>,</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 духовно-нравственное развитие и воспитание личности </w:t>
      </w:r>
      <w:proofErr w:type="gramStart"/>
      <w:r w:rsidRPr="007F097F">
        <w:rPr>
          <w:rFonts w:ascii="Times New Roman" w:hAnsi="Times New Roman" w:cs="Times New Roman"/>
          <w:sz w:val="28"/>
          <w:szCs w:val="28"/>
        </w:rPr>
        <w:t>обучающихся</w:t>
      </w:r>
      <w:proofErr w:type="gramEnd"/>
      <w:r w:rsidRPr="007F097F">
        <w:rPr>
          <w:rFonts w:ascii="Times New Roman" w:hAnsi="Times New Roman" w:cs="Times New Roman"/>
          <w:sz w:val="28"/>
          <w:szCs w:val="28"/>
        </w:rPr>
        <w:t>,</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формирование ценностного отношения к здоровью и здоровому образу жизни,</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воспитание ценностного отношения к природе, окружающей среде (экологическое воспитание),</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 воспитание ценностного отношения к </w:t>
      </w:r>
      <w:proofErr w:type="gramStart"/>
      <w:r w:rsidRPr="007F097F">
        <w:rPr>
          <w:rFonts w:ascii="Times New Roman" w:hAnsi="Times New Roman" w:cs="Times New Roman"/>
          <w:sz w:val="28"/>
          <w:szCs w:val="28"/>
        </w:rPr>
        <w:t>прекрасному</w:t>
      </w:r>
      <w:proofErr w:type="gramEnd"/>
      <w:r w:rsidRPr="007F097F">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6F2ED6" w:rsidRPr="007F097F" w:rsidRDefault="006F2ED6" w:rsidP="006F2ED6">
      <w:pPr>
        <w:spacing w:after="0"/>
        <w:jc w:val="both"/>
        <w:rPr>
          <w:rFonts w:ascii="Times New Roman" w:hAnsi="Times New Roman" w:cs="Times New Roman"/>
          <w:sz w:val="28"/>
          <w:szCs w:val="28"/>
        </w:rPr>
      </w:pPr>
    </w:p>
    <w:p w:rsidR="006F2ED6" w:rsidRPr="007F097F" w:rsidRDefault="006F2ED6" w:rsidP="006F2ED6">
      <w:pPr>
        <w:spacing w:after="0"/>
        <w:jc w:val="center"/>
        <w:rPr>
          <w:rFonts w:ascii="Times New Roman" w:hAnsi="Times New Roman" w:cs="Times New Roman"/>
          <w:b/>
          <w:sz w:val="28"/>
          <w:szCs w:val="28"/>
        </w:rPr>
      </w:pPr>
      <w:r w:rsidRPr="007F097F">
        <w:rPr>
          <w:rFonts w:ascii="Times New Roman" w:hAnsi="Times New Roman" w:cs="Times New Roman"/>
          <w:b/>
          <w:sz w:val="28"/>
          <w:szCs w:val="28"/>
        </w:rPr>
        <w:t>3. Участники внеурочной деятельности.</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3.1. Участниками внеурочной деятельности в гимназии являются педагогические работники, учащиеся,  родители.</w:t>
      </w:r>
    </w:p>
    <w:p w:rsidR="006F2ED6" w:rsidRPr="007F097F" w:rsidRDefault="006F2ED6" w:rsidP="006F2ED6">
      <w:pPr>
        <w:spacing w:after="0"/>
        <w:jc w:val="both"/>
        <w:rPr>
          <w:rFonts w:ascii="Times New Roman" w:hAnsi="Times New Roman" w:cs="Times New Roman"/>
          <w:sz w:val="28"/>
          <w:szCs w:val="28"/>
        </w:rPr>
      </w:pPr>
    </w:p>
    <w:p w:rsidR="006F2ED6" w:rsidRPr="007F097F" w:rsidRDefault="006F2ED6" w:rsidP="006F2ED6">
      <w:pPr>
        <w:spacing w:after="0"/>
        <w:jc w:val="both"/>
        <w:rPr>
          <w:rFonts w:ascii="Times New Roman" w:hAnsi="Times New Roman" w:cs="Times New Roman"/>
          <w:sz w:val="28"/>
          <w:szCs w:val="28"/>
        </w:rPr>
      </w:pPr>
    </w:p>
    <w:p w:rsidR="00B13067" w:rsidRDefault="00B13067" w:rsidP="006F2ED6">
      <w:pPr>
        <w:spacing w:after="0"/>
        <w:jc w:val="center"/>
        <w:rPr>
          <w:rFonts w:ascii="Times New Roman" w:hAnsi="Times New Roman" w:cs="Times New Roman"/>
          <w:b/>
          <w:sz w:val="28"/>
          <w:szCs w:val="28"/>
        </w:rPr>
      </w:pPr>
    </w:p>
    <w:p w:rsidR="006F2ED6" w:rsidRPr="007F097F" w:rsidRDefault="006F2ED6" w:rsidP="006F2ED6">
      <w:pPr>
        <w:spacing w:after="0"/>
        <w:jc w:val="center"/>
        <w:rPr>
          <w:rFonts w:ascii="Times New Roman" w:hAnsi="Times New Roman" w:cs="Times New Roman"/>
          <w:b/>
          <w:sz w:val="28"/>
          <w:szCs w:val="28"/>
        </w:rPr>
      </w:pPr>
      <w:r w:rsidRPr="007F097F">
        <w:rPr>
          <w:rFonts w:ascii="Times New Roman" w:hAnsi="Times New Roman" w:cs="Times New Roman"/>
          <w:b/>
          <w:sz w:val="28"/>
          <w:szCs w:val="28"/>
        </w:rPr>
        <w:t>4. Содержание образовательного процесса внеурочной  деятельности.</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4.1.</w:t>
      </w:r>
      <w:r w:rsidRPr="007F097F">
        <w:rPr>
          <w:rFonts w:ascii="Times New Roman" w:hAnsi="Times New Roman" w:cs="Times New Roman"/>
          <w:sz w:val="28"/>
          <w:szCs w:val="28"/>
        </w:rPr>
        <w:tab/>
        <w:t>Содержание внеурочной деятельности школьников должно:</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4.1.1. соответствовать:</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достижениям мировой культуры, российским традициям и национальным ценностям, культурно-национальным особенностям региона;</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содержанию начального общего образования;</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lastRenderedPageBreak/>
        <w:t xml:space="preserve">- современным образовательным технологиям, реализующим </w:t>
      </w:r>
      <w:proofErr w:type="spellStart"/>
      <w:r w:rsidRPr="007F097F">
        <w:rPr>
          <w:rFonts w:ascii="Times New Roman" w:hAnsi="Times New Roman" w:cs="Times New Roman"/>
          <w:sz w:val="28"/>
          <w:szCs w:val="28"/>
        </w:rPr>
        <w:t>системно-деятельностный</w:t>
      </w:r>
      <w:proofErr w:type="spellEnd"/>
      <w:r w:rsidRPr="007F097F">
        <w:rPr>
          <w:rFonts w:ascii="Times New Roman" w:hAnsi="Times New Roman" w:cs="Times New Roman"/>
          <w:sz w:val="28"/>
          <w:szCs w:val="28"/>
        </w:rPr>
        <w:t xml:space="preserve"> подход в соответствующих формах и методах обучения (дифференцированное обучение, конкурсы, соревнования, фестивали и </w:t>
      </w:r>
      <w:proofErr w:type="spellStart"/>
      <w:proofErr w:type="gramStart"/>
      <w:r w:rsidRPr="007F097F">
        <w:rPr>
          <w:rFonts w:ascii="Times New Roman" w:hAnsi="Times New Roman" w:cs="Times New Roman"/>
          <w:sz w:val="28"/>
          <w:szCs w:val="28"/>
        </w:rPr>
        <w:t>др</w:t>
      </w:r>
      <w:proofErr w:type="spellEnd"/>
      <w:proofErr w:type="gramEnd"/>
      <w:r w:rsidRPr="007F097F">
        <w:rPr>
          <w:rFonts w:ascii="Times New Roman" w:hAnsi="Times New Roman" w:cs="Times New Roman"/>
          <w:sz w:val="28"/>
          <w:szCs w:val="28"/>
        </w:rPr>
        <w:t>).</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xml:space="preserve">4.1.2. быть направлено </w:t>
      </w:r>
      <w:proofErr w:type="gramStart"/>
      <w:r w:rsidRPr="007F097F">
        <w:rPr>
          <w:rFonts w:ascii="Times New Roman" w:hAnsi="Times New Roman" w:cs="Times New Roman"/>
          <w:sz w:val="28"/>
          <w:szCs w:val="28"/>
        </w:rPr>
        <w:t>на</w:t>
      </w:r>
      <w:proofErr w:type="gramEnd"/>
      <w:r w:rsidRPr="007F097F">
        <w:rPr>
          <w:rFonts w:ascii="Times New Roman" w:hAnsi="Times New Roman" w:cs="Times New Roman"/>
          <w:sz w:val="28"/>
          <w:szCs w:val="28"/>
        </w:rPr>
        <w:t>:</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создание условий для развития личности младшего школьника;</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xml:space="preserve">- развитие мотивации </w:t>
      </w:r>
      <w:proofErr w:type="gramStart"/>
      <w:r w:rsidRPr="007F097F">
        <w:rPr>
          <w:rFonts w:ascii="Times New Roman" w:hAnsi="Times New Roman" w:cs="Times New Roman"/>
          <w:sz w:val="28"/>
          <w:szCs w:val="28"/>
        </w:rPr>
        <w:t>обучающихся</w:t>
      </w:r>
      <w:proofErr w:type="gramEnd"/>
      <w:r w:rsidRPr="007F097F">
        <w:rPr>
          <w:rFonts w:ascii="Times New Roman" w:hAnsi="Times New Roman" w:cs="Times New Roman"/>
          <w:sz w:val="28"/>
          <w:szCs w:val="28"/>
        </w:rPr>
        <w:t xml:space="preserve"> к познанию и творчеству, в т.ч. и социальному;</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xml:space="preserve">- обеспечение эмоционального благополучия </w:t>
      </w:r>
      <w:proofErr w:type="gramStart"/>
      <w:r w:rsidRPr="007F097F">
        <w:rPr>
          <w:rFonts w:ascii="Times New Roman" w:hAnsi="Times New Roman" w:cs="Times New Roman"/>
          <w:sz w:val="28"/>
          <w:szCs w:val="28"/>
        </w:rPr>
        <w:t>обучающихся</w:t>
      </w:r>
      <w:proofErr w:type="gramEnd"/>
      <w:r w:rsidRPr="007F097F">
        <w:rPr>
          <w:rFonts w:ascii="Times New Roman" w:hAnsi="Times New Roman" w:cs="Times New Roman"/>
          <w:sz w:val="28"/>
          <w:szCs w:val="28"/>
        </w:rPr>
        <w:t xml:space="preserve"> в начальной школе;</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xml:space="preserve">- приобщение </w:t>
      </w:r>
      <w:proofErr w:type="gramStart"/>
      <w:r w:rsidRPr="007F097F">
        <w:rPr>
          <w:rFonts w:ascii="Times New Roman" w:hAnsi="Times New Roman" w:cs="Times New Roman"/>
          <w:sz w:val="28"/>
          <w:szCs w:val="28"/>
        </w:rPr>
        <w:t>обучающихся</w:t>
      </w:r>
      <w:proofErr w:type="gramEnd"/>
      <w:r w:rsidRPr="007F097F">
        <w:rPr>
          <w:rFonts w:ascii="Times New Roman" w:hAnsi="Times New Roman" w:cs="Times New Roman"/>
          <w:sz w:val="28"/>
          <w:szCs w:val="28"/>
        </w:rPr>
        <w:t xml:space="preserve"> к общечеловеческим и национальным ценностям и традициям;</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профилактику асоциального поведения младших школьников;</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создание условий для социального, культурного и профессионального самоопределения, творческой самореализации личности обучающегося в начальной школе;</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обеспечение целостности процесса психического, физического, умственного и духовного развития личности школьника;</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xml:space="preserve">- укрепление психического и физического здоровья </w:t>
      </w:r>
      <w:proofErr w:type="gramStart"/>
      <w:r w:rsidRPr="007F097F">
        <w:rPr>
          <w:rFonts w:ascii="Times New Roman" w:hAnsi="Times New Roman" w:cs="Times New Roman"/>
          <w:sz w:val="28"/>
          <w:szCs w:val="28"/>
        </w:rPr>
        <w:t>обучающихся</w:t>
      </w:r>
      <w:proofErr w:type="gramEnd"/>
      <w:r w:rsidRPr="007F097F">
        <w:rPr>
          <w:rFonts w:ascii="Times New Roman" w:hAnsi="Times New Roman" w:cs="Times New Roman"/>
          <w:sz w:val="28"/>
          <w:szCs w:val="28"/>
        </w:rPr>
        <w:t>;</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улучшения взаимодействия педагогического коллектива с семьей школьника</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4.2. Внеурочная деятельность может быть организована по направлениям: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 спортивно-оздоровительное,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 художественно-эстетическое,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 научно-познавательное,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 военно-патриотическое,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проектное.</w:t>
      </w:r>
    </w:p>
    <w:p w:rsidR="006F2ED6" w:rsidRPr="007F097F" w:rsidRDefault="00215049"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  </w:t>
      </w:r>
      <w:r w:rsidR="006F2ED6" w:rsidRPr="007F097F">
        <w:rPr>
          <w:rFonts w:ascii="Times New Roman" w:hAnsi="Times New Roman" w:cs="Times New Roman"/>
          <w:sz w:val="28"/>
          <w:szCs w:val="28"/>
        </w:rPr>
        <w:t xml:space="preserve">по видам: </w:t>
      </w:r>
    </w:p>
    <w:p w:rsidR="006F2ED6" w:rsidRPr="007F097F" w:rsidRDefault="00C303C7" w:rsidP="006F2ED6">
      <w:pPr>
        <w:spacing w:after="0"/>
        <w:jc w:val="both"/>
        <w:rPr>
          <w:rFonts w:ascii="Times New Roman" w:hAnsi="Times New Roman" w:cs="Times New Roman"/>
          <w:sz w:val="28"/>
          <w:szCs w:val="28"/>
        </w:rPr>
      </w:pPr>
      <w:r>
        <w:rPr>
          <w:rFonts w:ascii="Times New Roman" w:hAnsi="Times New Roman" w:cs="Times New Roman"/>
          <w:sz w:val="28"/>
          <w:szCs w:val="28"/>
        </w:rPr>
        <w:t xml:space="preserve">- игровая, </w:t>
      </w:r>
      <w:proofErr w:type="spellStart"/>
      <w:r>
        <w:rPr>
          <w:rFonts w:ascii="Times New Roman" w:hAnsi="Times New Roman" w:cs="Times New Roman"/>
          <w:sz w:val="28"/>
          <w:szCs w:val="28"/>
        </w:rPr>
        <w:t>досугово-</w:t>
      </w:r>
      <w:r w:rsidR="006F2ED6" w:rsidRPr="007F097F">
        <w:rPr>
          <w:rFonts w:ascii="Times New Roman" w:hAnsi="Times New Roman" w:cs="Times New Roman"/>
          <w:sz w:val="28"/>
          <w:szCs w:val="28"/>
        </w:rPr>
        <w:t>развлекательная</w:t>
      </w:r>
      <w:proofErr w:type="spellEnd"/>
      <w:r w:rsidR="006F2ED6" w:rsidRPr="007F097F">
        <w:rPr>
          <w:rFonts w:ascii="Times New Roman" w:hAnsi="Times New Roman" w:cs="Times New Roman"/>
          <w:sz w:val="28"/>
          <w:szCs w:val="28"/>
        </w:rPr>
        <w:t xml:space="preserve"> деятельность (</w:t>
      </w:r>
      <w:proofErr w:type="spellStart"/>
      <w:r w:rsidR="006F2ED6" w:rsidRPr="007F097F">
        <w:rPr>
          <w:rFonts w:ascii="Times New Roman" w:hAnsi="Times New Roman" w:cs="Times New Roman"/>
          <w:sz w:val="28"/>
          <w:szCs w:val="28"/>
        </w:rPr>
        <w:t>досуговое</w:t>
      </w:r>
      <w:proofErr w:type="spellEnd"/>
      <w:r w:rsidR="006F2ED6" w:rsidRPr="007F097F">
        <w:rPr>
          <w:rFonts w:ascii="Times New Roman" w:hAnsi="Times New Roman" w:cs="Times New Roman"/>
          <w:sz w:val="28"/>
          <w:szCs w:val="28"/>
        </w:rPr>
        <w:t xml:space="preserve"> общение),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познавательная,</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 проблемно-ценностное общение;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 художественное творчество,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 социальное творчество (социальная преобразующая добровольческая деятельность);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 техническое творчество, трудовая деятельность,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спортивно-оздоровительная деятельность; туристско-краеведческая деятельность;</w:t>
      </w:r>
    </w:p>
    <w:p w:rsidR="006F2ED6" w:rsidRPr="007F097F" w:rsidRDefault="006F2ED6" w:rsidP="006F2ED6">
      <w:pPr>
        <w:spacing w:after="0"/>
        <w:jc w:val="both"/>
        <w:rPr>
          <w:rFonts w:ascii="Times New Roman" w:hAnsi="Times New Roman" w:cs="Times New Roman"/>
          <w:sz w:val="28"/>
          <w:szCs w:val="28"/>
        </w:rPr>
      </w:pPr>
      <w:proofErr w:type="gramStart"/>
      <w:r w:rsidRPr="007F097F">
        <w:rPr>
          <w:rFonts w:ascii="Times New Roman" w:hAnsi="Times New Roman" w:cs="Times New Roman"/>
          <w:sz w:val="28"/>
          <w:szCs w:val="28"/>
        </w:rPr>
        <w:lastRenderedPageBreak/>
        <w:t>в формах: экскурсии, кружки, секции, круглые столы, конференции, диспуты, олимпиады, соревнования, поисковые и научные исследования, общественно-полезные практики и др.</w:t>
      </w:r>
      <w:proofErr w:type="gramEnd"/>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4.3.</w:t>
      </w:r>
      <w:r w:rsidRPr="007F097F">
        <w:rPr>
          <w:rFonts w:ascii="Times New Roman" w:hAnsi="Times New Roman" w:cs="Times New Roman"/>
          <w:sz w:val="28"/>
          <w:szCs w:val="28"/>
        </w:rPr>
        <w:tab/>
        <w:t xml:space="preserve">Содержание занятий внеурочной деятельности формируется с учетом пожеланий обучающихся и их родителей (законных представителей) путем анкетирования учащихся и их родителей (законных представителей). </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4.4. Содержание образования внеурочной деятельности  определяется БУП, образовательными программами – примерными (рекомендованными Министерством образования РФ), модифицированными (адаптированными), авторскими, программами учреждения дополнительного образования детей. При необходимости возможна постановка эксперимента и разработка соответствующих экспериментальных программ, открытие на базе учреждения экспериментальной площадки.</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4.5. Структура образовательной программы внеурочной деятельности:</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пояснительная записка,</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учебно-тематическое планирование (по годам обучения),</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показатели эффективности достижения планируемых результатов,</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планируемые результаты.</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xml:space="preserve">4.6. Воспитательные результаты внеурочной деятельности распределяются по трём уровням: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1 уровень – школьник знает и понимает общественную жизнь;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2 уровень – школьник ценит общественную жизнь; </w:t>
      </w:r>
    </w:p>
    <w:p w:rsidR="006F2ED6" w:rsidRPr="007F097F"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3 уровень – школьник самостоятельно действует в общественной жизни. </w:t>
      </w:r>
    </w:p>
    <w:p w:rsidR="006F2ED6" w:rsidRDefault="006F2ED6" w:rsidP="006F2ED6">
      <w:pPr>
        <w:spacing w:after="0"/>
        <w:jc w:val="both"/>
        <w:rPr>
          <w:rFonts w:ascii="Times New Roman" w:hAnsi="Times New Roman" w:cs="Times New Roman"/>
          <w:sz w:val="28"/>
          <w:szCs w:val="28"/>
        </w:rPr>
      </w:pPr>
      <w:r w:rsidRPr="007F097F">
        <w:rPr>
          <w:rFonts w:ascii="Times New Roman" w:hAnsi="Times New Roman" w:cs="Times New Roman"/>
          <w:sz w:val="28"/>
          <w:szCs w:val="28"/>
        </w:rPr>
        <w:t xml:space="preserve">Каждому уровню результатов соответствует своя образовательная форма. </w:t>
      </w:r>
    </w:p>
    <w:p w:rsidR="00C303C7" w:rsidRPr="007F097F" w:rsidRDefault="00C303C7" w:rsidP="006F2ED6">
      <w:pPr>
        <w:spacing w:after="0"/>
        <w:jc w:val="both"/>
        <w:rPr>
          <w:rFonts w:ascii="Times New Roman" w:hAnsi="Times New Roman" w:cs="Times New Roman"/>
          <w:sz w:val="28"/>
          <w:szCs w:val="28"/>
        </w:rPr>
      </w:pPr>
    </w:p>
    <w:p w:rsidR="006F2ED6" w:rsidRPr="007F097F" w:rsidRDefault="006F2ED6" w:rsidP="006F2ED6">
      <w:pPr>
        <w:spacing w:after="0"/>
        <w:jc w:val="center"/>
        <w:rPr>
          <w:rFonts w:ascii="Times New Roman" w:hAnsi="Times New Roman" w:cs="Times New Roman"/>
          <w:b/>
          <w:sz w:val="28"/>
          <w:szCs w:val="28"/>
        </w:rPr>
      </w:pPr>
      <w:r w:rsidRPr="007F097F">
        <w:rPr>
          <w:rFonts w:ascii="Times New Roman" w:hAnsi="Times New Roman" w:cs="Times New Roman"/>
          <w:b/>
          <w:sz w:val="28"/>
          <w:szCs w:val="28"/>
        </w:rPr>
        <w:t>5. Организация внеурочной деятельности.</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5.1.</w:t>
      </w:r>
      <w:r w:rsidRPr="007F097F">
        <w:rPr>
          <w:rFonts w:ascii="Times New Roman" w:hAnsi="Times New Roman" w:cs="Times New Roman"/>
          <w:sz w:val="28"/>
          <w:szCs w:val="28"/>
        </w:rPr>
        <w:tab/>
        <w:t>Внеурочная деятельность осуществляется на основе  образовательных программ и учебно-тематических планов, утвержденных директором школы и его заместителем по воспитательной работе.</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5.2.</w:t>
      </w:r>
      <w:r w:rsidRPr="007F097F">
        <w:rPr>
          <w:rFonts w:ascii="Times New Roman" w:hAnsi="Times New Roman" w:cs="Times New Roman"/>
          <w:sz w:val="28"/>
          <w:szCs w:val="28"/>
        </w:rPr>
        <w:tab/>
        <w:t>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 Расписание утверждается директором школы. Перенос занятий или изменение расписания производится только с согласия администрации  и оформляется документально</w:t>
      </w:r>
      <w:r w:rsidR="0035372B" w:rsidRPr="007F097F">
        <w:rPr>
          <w:rFonts w:ascii="Times New Roman" w:hAnsi="Times New Roman" w:cs="Times New Roman"/>
          <w:sz w:val="28"/>
          <w:szCs w:val="28"/>
        </w:rPr>
        <w:t xml:space="preserve">. </w:t>
      </w:r>
    </w:p>
    <w:p w:rsidR="006F2ED6" w:rsidRPr="007F097F" w:rsidRDefault="006F2ED6" w:rsidP="00C303C7">
      <w:pPr>
        <w:spacing w:after="0"/>
        <w:ind w:firstLine="284"/>
        <w:rPr>
          <w:rFonts w:ascii="Times New Roman" w:hAnsi="Times New Roman" w:cs="Times New Roman"/>
          <w:sz w:val="28"/>
          <w:szCs w:val="28"/>
        </w:rPr>
      </w:pPr>
      <w:r w:rsidRPr="007F097F">
        <w:rPr>
          <w:rFonts w:ascii="Times New Roman" w:hAnsi="Times New Roman" w:cs="Times New Roman"/>
          <w:sz w:val="28"/>
          <w:szCs w:val="28"/>
        </w:rPr>
        <w:t xml:space="preserve"> </w:t>
      </w:r>
    </w:p>
    <w:p w:rsidR="006F2ED6" w:rsidRPr="007F097F" w:rsidRDefault="0035372B"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lastRenderedPageBreak/>
        <w:t>5.3</w:t>
      </w:r>
      <w:r w:rsidR="006F2ED6" w:rsidRPr="007F097F">
        <w:rPr>
          <w:rFonts w:ascii="Times New Roman" w:hAnsi="Times New Roman" w:cs="Times New Roman"/>
          <w:sz w:val="28"/>
          <w:szCs w:val="28"/>
        </w:rPr>
        <w:t>.</w:t>
      </w:r>
      <w:r w:rsidR="006F2ED6" w:rsidRPr="007F097F">
        <w:rPr>
          <w:rFonts w:ascii="Times New Roman" w:hAnsi="Times New Roman" w:cs="Times New Roman"/>
          <w:sz w:val="28"/>
          <w:szCs w:val="28"/>
        </w:rPr>
        <w:tab/>
        <w:t>При приеме детей в объединение его руководитель обязан ознакомить их и родителей с документами, регламентирующими организацию образовательного процесса данного объединения, и порядком работы.</w:t>
      </w:r>
    </w:p>
    <w:p w:rsidR="006F2ED6" w:rsidRPr="007F097F" w:rsidRDefault="006F2ED6" w:rsidP="0035372B">
      <w:pPr>
        <w:spacing w:after="0"/>
        <w:ind w:firstLine="284"/>
        <w:jc w:val="both"/>
        <w:rPr>
          <w:rFonts w:ascii="Times New Roman" w:hAnsi="Times New Roman" w:cs="Times New Roman"/>
          <w:sz w:val="28"/>
          <w:szCs w:val="28"/>
        </w:rPr>
      </w:pPr>
    </w:p>
    <w:p w:rsidR="006F2ED6" w:rsidRPr="007F097F" w:rsidRDefault="0035372B"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5.4</w:t>
      </w:r>
      <w:r w:rsidR="006F2ED6" w:rsidRPr="007F097F">
        <w:rPr>
          <w:rFonts w:ascii="Times New Roman" w:hAnsi="Times New Roman" w:cs="Times New Roman"/>
          <w:sz w:val="28"/>
          <w:szCs w:val="28"/>
        </w:rPr>
        <w:t xml:space="preserve">. Учет занятости </w:t>
      </w:r>
      <w:proofErr w:type="gramStart"/>
      <w:r w:rsidR="006F2ED6" w:rsidRPr="007F097F">
        <w:rPr>
          <w:rFonts w:ascii="Times New Roman" w:hAnsi="Times New Roman" w:cs="Times New Roman"/>
          <w:sz w:val="28"/>
          <w:szCs w:val="28"/>
        </w:rPr>
        <w:t>обучающихся</w:t>
      </w:r>
      <w:proofErr w:type="gramEnd"/>
      <w:r w:rsidR="006F2ED6" w:rsidRPr="007F097F">
        <w:rPr>
          <w:rFonts w:ascii="Times New Roman" w:hAnsi="Times New Roman" w:cs="Times New Roman"/>
          <w:sz w:val="28"/>
          <w:szCs w:val="28"/>
        </w:rPr>
        <w:t xml:space="preserve"> внеурочной деятельностью осуществляется классным руководителем. </w:t>
      </w:r>
    </w:p>
    <w:p w:rsidR="006F2ED6" w:rsidRPr="007F097F" w:rsidRDefault="0035372B"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5.5</w:t>
      </w:r>
      <w:r w:rsidR="006F2ED6" w:rsidRPr="007F097F">
        <w:rPr>
          <w:rFonts w:ascii="Times New Roman" w:hAnsi="Times New Roman" w:cs="Times New Roman"/>
          <w:sz w:val="28"/>
          <w:szCs w:val="28"/>
        </w:rPr>
        <w:t>. Учёт проведённых занятий внеурочной деятельности педагоги фиксируют в отдельном журнале. Содержание занятий должно соответствовать содержанию образовательной программы внеурочной деятельности.</w:t>
      </w:r>
    </w:p>
    <w:p w:rsidR="006F2ED6" w:rsidRPr="007F097F" w:rsidRDefault="0035372B"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5.6</w:t>
      </w:r>
      <w:r w:rsidR="006F2ED6" w:rsidRPr="007F097F">
        <w:rPr>
          <w:rFonts w:ascii="Times New Roman" w:hAnsi="Times New Roman" w:cs="Times New Roman"/>
          <w:sz w:val="28"/>
          <w:szCs w:val="28"/>
        </w:rPr>
        <w:t>. Во внеурочной деятельности ведется методическая работа, направленная на совершенствование содержания образовательного процесса, форм и методов обучения, повышение педагогического мастерства работников.</w:t>
      </w:r>
    </w:p>
    <w:p w:rsidR="006F2ED6" w:rsidRPr="007F097F" w:rsidRDefault="006F2ED6" w:rsidP="00C7169B">
      <w:pPr>
        <w:spacing w:after="0"/>
        <w:jc w:val="both"/>
        <w:rPr>
          <w:rFonts w:ascii="Times New Roman" w:hAnsi="Times New Roman" w:cs="Times New Roman"/>
          <w:sz w:val="28"/>
          <w:szCs w:val="28"/>
        </w:rPr>
      </w:pPr>
    </w:p>
    <w:p w:rsidR="006F2ED6" w:rsidRPr="007F097F" w:rsidRDefault="006F2ED6" w:rsidP="006F2ED6">
      <w:pPr>
        <w:spacing w:after="0"/>
        <w:ind w:firstLine="284"/>
        <w:jc w:val="both"/>
        <w:rPr>
          <w:rFonts w:ascii="Times New Roman" w:hAnsi="Times New Roman" w:cs="Times New Roman"/>
          <w:sz w:val="28"/>
          <w:szCs w:val="28"/>
        </w:rPr>
      </w:pPr>
    </w:p>
    <w:p w:rsidR="006F2ED6" w:rsidRPr="007F097F" w:rsidRDefault="006F2ED6" w:rsidP="006F2ED6">
      <w:pPr>
        <w:spacing w:after="0"/>
        <w:ind w:firstLine="284"/>
        <w:jc w:val="center"/>
        <w:rPr>
          <w:rFonts w:ascii="Times New Roman" w:hAnsi="Times New Roman" w:cs="Times New Roman"/>
          <w:b/>
          <w:sz w:val="28"/>
          <w:szCs w:val="28"/>
        </w:rPr>
      </w:pPr>
      <w:r w:rsidRPr="007F097F">
        <w:rPr>
          <w:rFonts w:ascii="Times New Roman" w:hAnsi="Times New Roman" w:cs="Times New Roman"/>
          <w:b/>
          <w:sz w:val="28"/>
          <w:szCs w:val="28"/>
        </w:rPr>
        <w:t>6. Система оценки достижения результатов внеурочной деятельности</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ab/>
        <w:t>6.1. Система оценки достижений результатов внеурочной деятельности учащихся носит комплексный подход и предусматривает оценку достижений обучающихся (</w:t>
      </w:r>
      <w:proofErr w:type="spellStart"/>
      <w:r w:rsidRPr="007F097F">
        <w:rPr>
          <w:rFonts w:ascii="Times New Roman" w:hAnsi="Times New Roman" w:cs="Times New Roman"/>
          <w:sz w:val="28"/>
          <w:szCs w:val="28"/>
        </w:rPr>
        <w:t>портфолио</w:t>
      </w:r>
      <w:proofErr w:type="spellEnd"/>
      <w:r w:rsidRPr="007F097F">
        <w:rPr>
          <w:rFonts w:ascii="Times New Roman" w:hAnsi="Times New Roman" w:cs="Times New Roman"/>
          <w:sz w:val="28"/>
          <w:szCs w:val="28"/>
        </w:rPr>
        <w:t>) и оценку эффективности внеурочной деятельности всего ОУ.</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6.2. Оценка достижений и результатов внеурочной деятельности происходит на трех уровнях:</w:t>
      </w:r>
    </w:p>
    <w:p w:rsidR="006F2ED6" w:rsidRPr="007F097F" w:rsidRDefault="006F2ED6" w:rsidP="006F2ED6">
      <w:pPr>
        <w:spacing w:after="0"/>
        <w:ind w:firstLine="284"/>
        <w:jc w:val="both"/>
        <w:rPr>
          <w:rFonts w:ascii="Times New Roman" w:hAnsi="Times New Roman" w:cs="Times New Roman"/>
          <w:sz w:val="28"/>
          <w:szCs w:val="28"/>
        </w:rPr>
      </w:pPr>
      <w:proofErr w:type="gramStart"/>
      <w:r w:rsidRPr="007F097F">
        <w:rPr>
          <w:rFonts w:ascii="Times New Roman" w:hAnsi="Times New Roman" w:cs="Times New Roman"/>
          <w:sz w:val="28"/>
          <w:szCs w:val="28"/>
        </w:rPr>
        <w:t>- оценка представления коллективного результата, полученного группой обучающихся в рамках одного направления (результаты работы детского творческого объединения и т.п.);</w:t>
      </w:r>
      <w:proofErr w:type="gramEnd"/>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xml:space="preserve">- индивидуальная оценка результатов внеурочной деятельности каждого обучающегося на основании экспертной оценки личного </w:t>
      </w:r>
      <w:proofErr w:type="spellStart"/>
      <w:r w:rsidRPr="007F097F">
        <w:rPr>
          <w:rFonts w:ascii="Times New Roman" w:hAnsi="Times New Roman" w:cs="Times New Roman"/>
          <w:sz w:val="28"/>
          <w:szCs w:val="28"/>
        </w:rPr>
        <w:t>портфолио</w:t>
      </w:r>
      <w:proofErr w:type="spellEnd"/>
      <w:r w:rsidRPr="007F097F">
        <w:rPr>
          <w:rFonts w:ascii="Times New Roman" w:hAnsi="Times New Roman" w:cs="Times New Roman"/>
          <w:sz w:val="28"/>
          <w:szCs w:val="28"/>
        </w:rPr>
        <w:t>;</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качественная и количественная оценка эффективности деятельности ОУ по направлениям внеурочной деятельности, полученная на основании суммирования индивидуальных результатов обучающихся и коллективных результатов групп обучающихся.</w:t>
      </w:r>
    </w:p>
    <w:p w:rsidR="006F2ED6" w:rsidRPr="007F097F" w:rsidRDefault="006F2ED6" w:rsidP="006F2ED6">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 xml:space="preserve">6.3. Для индивидуальной оценки результатов внеурочной деятельности проводится конкурс </w:t>
      </w:r>
      <w:proofErr w:type="spellStart"/>
      <w:r w:rsidRPr="007F097F">
        <w:rPr>
          <w:rFonts w:ascii="Times New Roman" w:hAnsi="Times New Roman" w:cs="Times New Roman"/>
          <w:sz w:val="28"/>
          <w:szCs w:val="28"/>
        </w:rPr>
        <w:t>портфолио</w:t>
      </w:r>
      <w:proofErr w:type="spellEnd"/>
      <w:r w:rsidRPr="007F097F">
        <w:rPr>
          <w:rFonts w:ascii="Times New Roman" w:hAnsi="Times New Roman" w:cs="Times New Roman"/>
          <w:sz w:val="28"/>
          <w:szCs w:val="28"/>
        </w:rPr>
        <w:t xml:space="preserve"> обучающихся. </w:t>
      </w:r>
    </w:p>
    <w:p w:rsidR="00EC4EF2" w:rsidRPr="007F097F" w:rsidRDefault="006F2ED6" w:rsidP="00EC4EF2">
      <w:pPr>
        <w:spacing w:after="0"/>
        <w:ind w:firstLine="284"/>
        <w:jc w:val="both"/>
        <w:rPr>
          <w:rFonts w:ascii="Times New Roman" w:hAnsi="Times New Roman" w:cs="Times New Roman"/>
          <w:sz w:val="28"/>
          <w:szCs w:val="28"/>
        </w:rPr>
      </w:pPr>
      <w:r w:rsidRPr="007F097F">
        <w:rPr>
          <w:rFonts w:ascii="Times New Roman" w:hAnsi="Times New Roman" w:cs="Times New Roman"/>
          <w:sz w:val="28"/>
          <w:szCs w:val="28"/>
        </w:rPr>
        <w:t>6.4. Представление коллективного результата, полученного группой обучающихся в рамках одного направления, проводится ежегодно в апреле месяце при проведении Недели предъявления творческих достижений</w:t>
      </w:r>
      <w:r w:rsidR="00C7169B" w:rsidRPr="007F097F">
        <w:rPr>
          <w:rFonts w:ascii="Times New Roman" w:hAnsi="Times New Roman" w:cs="Times New Roman"/>
          <w:sz w:val="28"/>
          <w:szCs w:val="28"/>
        </w:rPr>
        <w:t>.</w:t>
      </w:r>
    </w:p>
    <w:p w:rsidR="00EC4EF2" w:rsidRDefault="00EC4EF2"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Default="000F111F" w:rsidP="00D6797D">
      <w:pPr>
        <w:spacing w:after="0"/>
        <w:jc w:val="both"/>
        <w:rPr>
          <w:rFonts w:ascii="Times New Roman" w:hAnsi="Times New Roman" w:cs="Times New Roman"/>
          <w:sz w:val="28"/>
          <w:szCs w:val="28"/>
        </w:rPr>
      </w:pPr>
    </w:p>
    <w:p w:rsidR="000F111F" w:rsidRPr="007F097F" w:rsidRDefault="000F111F" w:rsidP="00D6797D">
      <w:pPr>
        <w:spacing w:after="0"/>
        <w:jc w:val="both"/>
        <w:rPr>
          <w:rFonts w:ascii="Times New Roman" w:hAnsi="Times New Roman" w:cs="Times New Roman"/>
          <w:sz w:val="28"/>
          <w:szCs w:val="28"/>
        </w:rPr>
      </w:pP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Система условий реализации</w:t>
      </w: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основной образовательной программы начального общего образования</w:t>
      </w: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в соответствии с требованиями Стандарта</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описание кадровых, психолого-педагогических, финансовых, материально-технических, информационно-методических условий и ресурсов;</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механизмы достижения целевых ориентиров в системе условий;</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сетевой график (дорожную карту) по формированию необходимой системы условий;</w:t>
      </w:r>
    </w:p>
    <w:p w:rsidR="00C303C7" w:rsidRPr="00974BC2" w:rsidRDefault="00D3107F" w:rsidP="00974BC2">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систему оценки условий.</w:t>
      </w: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Кадровые  условия обеспечения реализации </w:t>
      </w: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основной образовательной программы начального общего образования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Кадровый потенциал  начального общего образования составляют:</w:t>
      </w:r>
    </w:p>
    <w:p w:rsidR="00974BC2"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w:t>
      </w:r>
      <w:r w:rsidR="00974BC2">
        <w:rPr>
          <w:rFonts w:ascii="Times New Roman" w:eastAsia="Times New Roman" w:hAnsi="Times New Roman" w:cs="Times New Roman"/>
          <w:sz w:val="28"/>
          <w:szCs w:val="28"/>
          <w:lang w:eastAsia="ru-RU"/>
        </w:rPr>
        <w:t>ного профессионального развития.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 «Портрет» учителя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Введение единых государственных образовательных стандартов предполагает единство требований к уровню </w:t>
      </w:r>
      <w:proofErr w:type="spellStart"/>
      <w:r w:rsidRPr="007F097F">
        <w:rPr>
          <w:rFonts w:ascii="Times New Roman" w:eastAsia="Times New Roman" w:hAnsi="Times New Roman" w:cs="Times New Roman"/>
          <w:sz w:val="28"/>
          <w:szCs w:val="28"/>
          <w:lang w:eastAsia="ru-RU"/>
        </w:rPr>
        <w:t>сформированности</w:t>
      </w:r>
      <w:proofErr w:type="spellEnd"/>
      <w:r w:rsidRPr="007F097F">
        <w:rPr>
          <w:rFonts w:ascii="Times New Roman" w:eastAsia="Times New Roman" w:hAnsi="Times New Roman" w:cs="Times New Roman"/>
          <w:sz w:val="28"/>
          <w:szCs w:val="28"/>
          <w:lang w:eastAsia="ru-RU"/>
        </w:rPr>
        <w:t xml:space="preserve">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1) 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2) </w:t>
      </w:r>
      <w:proofErr w:type="spellStart"/>
      <w:r w:rsidRPr="007F097F">
        <w:rPr>
          <w:rFonts w:ascii="Times New Roman" w:eastAsia="Times New Roman" w:hAnsi="Times New Roman" w:cs="Times New Roman"/>
          <w:sz w:val="28"/>
          <w:szCs w:val="28"/>
          <w:lang w:eastAsia="ru-RU"/>
        </w:rPr>
        <w:t>общепрофессиональные</w:t>
      </w:r>
      <w:proofErr w:type="spellEnd"/>
      <w:r w:rsidRPr="007F097F">
        <w:rPr>
          <w:rFonts w:ascii="Times New Roman" w:eastAsia="Times New Roman" w:hAnsi="Times New Roman" w:cs="Times New Roman"/>
          <w:sz w:val="28"/>
          <w:szCs w:val="28"/>
          <w:lang w:eastAsia="ru-RU"/>
        </w:rPr>
        <w:t xml:space="preserve">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 </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w:t>
      </w:r>
      <w:proofErr w:type="spellStart"/>
      <w:r w:rsidRPr="007F097F">
        <w:rPr>
          <w:rFonts w:ascii="Times New Roman" w:eastAsia="Times New Roman" w:hAnsi="Times New Roman" w:cs="Times New Roman"/>
          <w:sz w:val="28"/>
          <w:szCs w:val="28"/>
          <w:lang w:eastAsia="ru-RU"/>
        </w:rPr>
        <w:t>сформированности</w:t>
      </w:r>
      <w:proofErr w:type="spellEnd"/>
      <w:r w:rsidRPr="007F097F">
        <w:rPr>
          <w:rFonts w:ascii="Times New Roman" w:eastAsia="Times New Roman" w:hAnsi="Times New Roman" w:cs="Times New Roman"/>
          <w:sz w:val="28"/>
          <w:szCs w:val="28"/>
          <w:lang w:eastAsia="ru-RU"/>
        </w:rPr>
        <w:t xml:space="preserve"> профессионально - педагогической компетентности педагога.</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Требования к кадровым условиям реализации основной образовательной программы начального общего образования определяют:</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укомплектованность образовательного учреждения педагогическими, руководящими и иными работниками;</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уровень квалификации педагогических и иных работников образовательного учреждения;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непрерывность профессионального развития педагогических работников образовательного учреждения.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       Образовательное учреждение, реализующее программы начального общего образования, должно быть полностью укомплектовано кадрами:</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имеющими, </w:t>
      </w:r>
      <w:proofErr w:type="gramStart"/>
      <w:r w:rsidRPr="007F097F">
        <w:rPr>
          <w:rFonts w:ascii="Times New Roman" w:eastAsia="Times New Roman" w:hAnsi="Times New Roman" w:cs="Times New Roman"/>
          <w:sz w:val="28"/>
          <w:szCs w:val="28"/>
          <w:lang w:eastAsia="ru-RU"/>
        </w:rPr>
        <w:t>подтвержденные</w:t>
      </w:r>
      <w:proofErr w:type="gramEnd"/>
      <w:r w:rsidRPr="007F097F">
        <w:rPr>
          <w:rFonts w:ascii="Times New Roman" w:eastAsia="Times New Roman" w:hAnsi="Times New Roman" w:cs="Times New Roman"/>
          <w:sz w:val="28"/>
          <w:szCs w:val="28"/>
          <w:lang w:eastAsia="ru-RU"/>
        </w:rPr>
        <w:t xml:space="preserve"> документами государственного образца, базовое или дополнительное профессионально-педагогическое образование и необходимую квалификацию; </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способными</w:t>
      </w:r>
      <w:proofErr w:type="gramEnd"/>
      <w:r w:rsidRPr="007F097F">
        <w:rPr>
          <w:rFonts w:ascii="Times New Roman" w:eastAsia="Times New Roman" w:hAnsi="Times New Roman" w:cs="Times New Roman"/>
          <w:sz w:val="28"/>
          <w:szCs w:val="28"/>
          <w:lang w:eastAsia="ru-RU"/>
        </w:rPr>
        <w:t xml:space="preserve"> к инновационной профессиональной деятельности; </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обладающими</w:t>
      </w:r>
      <w:proofErr w:type="gramEnd"/>
      <w:r w:rsidRPr="007F097F">
        <w:rPr>
          <w:rFonts w:ascii="Times New Roman" w:eastAsia="Times New Roman" w:hAnsi="Times New Roman" w:cs="Times New Roman"/>
          <w:sz w:val="28"/>
          <w:szCs w:val="28"/>
          <w:lang w:eastAsia="ru-RU"/>
        </w:rPr>
        <w:t xml:space="preserve"> необходимым уровнем методологической культуры и сформированной мотивацией к непрерывному образованию.</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Для реализации ООП  начального общего образования в образовательном учреждении имеется коллектив  специалистов, выполняющих данные функции.</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Психолого-педагогические условия обеспечения реализации </w:t>
      </w: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основной образовательной программы начального общего образования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F097F">
        <w:rPr>
          <w:rFonts w:ascii="Times New Roman" w:eastAsia="Times New Roman" w:hAnsi="Times New Roman" w:cs="Times New Roman"/>
          <w:sz w:val="28"/>
          <w:szCs w:val="28"/>
          <w:lang w:eastAsia="ru-RU"/>
        </w:rPr>
        <w:t>в</w:t>
      </w:r>
      <w:proofErr w:type="gramEnd"/>
      <w:r w:rsidRPr="007F097F">
        <w:rPr>
          <w:rFonts w:ascii="Times New Roman" w:eastAsia="Times New Roman" w:hAnsi="Times New Roman" w:cs="Times New Roman"/>
          <w:sz w:val="28"/>
          <w:szCs w:val="28"/>
          <w:lang w:eastAsia="ru-RU"/>
        </w:rPr>
        <w:t xml:space="preserve"> подростковый;</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формирование и развитие психолого-педагогической компетентности участников образовательного процесса;</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w:t>
      </w:r>
      <w:r w:rsidRPr="007F097F">
        <w:rPr>
          <w:rFonts w:ascii="Times New Roman" w:eastAsia="Times New Roman" w:hAnsi="Times New Roman" w:cs="Times New Roman"/>
          <w:sz w:val="28"/>
          <w:szCs w:val="28"/>
          <w:lang w:eastAsia="ru-RU"/>
        </w:rPr>
        <w:lastRenderedPageBreak/>
        <w:t>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 К ним можно отнести:</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критерии: содержательные (уровень и качество культурного содержания);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процессуальные (стиль общения, уровень активности);</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результативные</w:t>
      </w:r>
      <w:proofErr w:type="gramEnd"/>
      <w:r w:rsidRPr="007F097F">
        <w:rPr>
          <w:rFonts w:ascii="Times New Roman" w:eastAsia="Times New Roman" w:hAnsi="Times New Roman" w:cs="Times New Roman"/>
          <w:sz w:val="28"/>
          <w:szCs w:val="28"/>
          <w:lang w:eastAsia="ru-RU"/>
        </w:rPr>
        <w:t xml:space="preserve"> (развивающий эффект).</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Психолого-педагогические ресурсы и условия для создания образовательной среды, адекватной целям и задачам, содержат:</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D310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3. Предложения по формированию  педагогической компетентности в условиях обеспечения преемственности.</w:t>
      </w:r>
    </w:p>
    <w:p w:rsidR="00C303C7" w:rsidRPr="007F097F" w:rsidRDefault="00C303C7" w:rsidP="00D3107F">
      <w:pPr>
        <w:spacing w:before="100" w:beforeAutospacing="1" w:after="0" w:line="240" w:lineRule="auto"/>
        <w:jc w:val="both"/>
        <w:rPr>
          <w:rFonts w:ascii="Times New Roman" w:eastAsia="Times New Roman" w:hAnsi="Times New Roman" w:cs="Times New Roman"/>
          <w:sz w:val="28"/>
          <w:szCs w:val="28"/>
          <w:lang w:eastAsia="ru-RU"/>
        </w:rPr>
      </w:pP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Финансовые условия  обеспечения реализации </w:t>
      </w: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основной образовательной программы  начального общего образования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7F097F">
        <w:rPr>
          <w:rFonts w:ascii="Times New Roman" w:eastAsia="Times New Roman" w:hAnsi="Times New Roman" w:cs="Times New Roman"/>
          <w:sz w:val="28"/>
          <w:szCs w:val="28"/>
          <w:lang w:eastAsia="ru-RU"/>
        </w:rPr>
        <w:t>подушевого</w:t>
      </w:r>
      <w:proofErr w:type="spellEnd"/>
      <w:r w:rsidRPr="007F097F">
        <w:rPr>
          <w:rFonts w:ascii="Times New Roman" w:eastAsia="Times New Roman" w:hAnsi="Times New Roman" w:cs="Times New Roman"/>
          <w:sz w:val="28"/>
          <w:szCs w:val="28"/>
          <w:lang w:eastAsia="ru-RU"/>
        </w:rPr>
        <w:t xml:space="preserve"> финансирования. Введение нормативного </w:t>
      </w:r>
      <w:proofErr w:type="spellStart"/>
      <w:r w:rsidRPr="007F097F">
        <w:rPr>
          <w:rFonts w:ascii="Times New Roman" w:eastAsia="Times New Roman" w:hAnsi="Times New Roman" w:cs="Times New Roman"/>
          <w:sz w:val="28"/>
          <w:szCs w:val="28"/>
          <w:lang w:eastAsia="ru-RU"/>
        </w:rPr>
        <w:lastRenderedPageBreak/>
        <w:t>подушевого</w:t>
      </w:r>
      <w:proofErr w:type="spellEnd"/>
      <w:r w:rsidRPr="007F097F">
        <w:rPr>
          <w:rFonts w:ascii="Times New Roman" w:eastAsia="Times New Roman" w:hAnsi="Times New Roman" w:cs="Times New Roman"/>
          <w:sz w:val="28"/>
          <w:szCs w:val="28"/>
          <w:lang w:eastAsia="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w:t>
      </w:r>
      <w:proofErr w:type="spellStart"/>
      <w:r w:rsidRPr="007F097F">
        <w:rPr>
          <w:rFonts w:ascii="Times New Roman" w:eastAsia="Times New Roman" w:hAnsi="Times New Roman" w:cs="Times New Roman"/>
          <w:sz w:val="28"/>
          <w:szCs w:val="28"/>
          <w:lang w:eastAsia="ru-RU"/>
        </w:rPr>
        <w:t>подушевого</w:t>
      </w:r>
      <w:proofErr w:type="spellEnd"/>
      <w:r w:rsidRPr="007F097F">
        <w:rPr>
          <w:rFonts w:ascii="Times New Roman" w:eastAsia="Times New Roman" w:hAnsi="Times New Roman" w:cs="Times New Roman"/>
          <w:sz w:val="28"/>
          <w:szCs w:val="28"/>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w:t>
      </w:r>
      <w:proofErr w:type="spellStart"/>
      <w:r w:rsidRPr="007F097F">
        <w:rPr>
          <w:rFonts w:ascii="Times New Roman" w:eastAsia="Times New Roman" w:hAnsi="Times New Roman" w:cs="Times New Roman"/>
          <w:sz w:val="28"/>
          <w:szCs w:val="28"/>
          <w:lang w:eastAsia="ru-RU"/>
        </w:rPr>
        <w:t>подушевой</w:t>
      </w:r>
      <w:proofErr w:type="spellEnd"/>
      <w:r w:rsidRPr="007F097F">
        <w:rPr>
          <w:rFonts w:ascii="Times New Roman" w:eastAsia="Times New Roman" w:hAnsi="Times New Roman" w:cs="Times New Roman"/>
          <w:sz w:val="28"/>
          <w:szCs w:val="28"/>
          <w:lang w:eastAsia="ru-RU"/>
        </w:rPr>
        <w:t xml:space="preserve">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7F097F">
        <w:rPr>
          <w:rFonts w:ascii="Times New Roman" w:eastAsia="Times New Roman" w:hAnsi="Times New Roman" w:cs="Times New Roman"/>
          <w:sz w:val="28"/>
          <w:szCs w:val="28"/>
          <w:lang w:eastAsia="ru-RU"/>
        </w:rPr>
        <w:t>подушевого</w:t>
      </w:r>
      <w:proofErr w:type="spellEnd"/>
      <w:r w:rsidRPr="007F097F">
        <w:rPr>
          <w:rFonts w:ascii="Times New Roman" w:eastAsia="Times New Roman" w:hAnsi="Times New Roman" w:cs="Times New Roman"/>
          <w:sz w:val="28"/>
          <w:szCs w:val="28"/>
          <w:lang w:eastAsia="ru-RU"/>
        </w:rPr>
        <w:t xml:space="preserve"> норматива. </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Материально-технические условия обеспечения реализации </w:t>
      </w: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основной образовательной программы  начального общего образования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Материально-технические ресурсы обеспечения реализации основной образовательной программы начального общего образования составляют: </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t>-  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w:t>
      </w:r>
      <w:proofErr w:type="gramEnd"/>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компьютерные и информационно-коммуникативные средства;</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технические средства обучения (магнитная доска, видеомагнитофон, </w:t>
      </w:r>
      <w:proofErr w:type="spellStart"/>
      <w:r w:rsidRPr="007F097F">
        <w:rPr>
          <w:rFonts w:ascii="Times New Roman" w:eastAsia="Times New Roman" w:hAnsi="Times New Roman" w:cs="Times New Roman"/>
          <w:sz w:val="28"/>
          <w:szCs w:val="28"/>
          <w:lang w:eastAsia="ru-RU"/>
        </w:rPr>
        <w:t>мультимедийный</w:t>
      </w:r>
      <w:proofErr w:type="spellEnd"/>
      <w:r w:rsidRPr="007F097F">
        <w:rPr>
          <w:rFonts w:ascii="Times New Roman" w:eastAsia="Times New Roman" w:hAnsi="Times New Roman" w:cs="Times New Roman"/>
          <w:sz w:val="28"/>
          <w:szCs w:val="28"/>
          <w:lang w:eastAsia="ru-RU"/>
        </w:rPr>
        <w:t xml:space="preserve"> проектор, документ</w:t>
      </w:r>
      <w:r w:rsidR="0092593D" w:rsidRPr="007F097F">
        <w:rPr>
          <w:rFonts w:ascii="Times New Roman" w:eastAsia="Times New Roman" w:hAnsi="Times New Roman" w:cs="Times New Roman"/>
          <w:sz w:val="28"/>
          <w:szCs w:val="28"/>
          <w:lang w:eastAsia="ru-RU"/>
        </w:rPr>
        <w:t>-</w:t>
      </w:r>
      <w:r w:rsidRPr="007F097F">
        <w:rPr>
          <w:rFonts w:ascii="Times New Roman" w:eastAsia="Times New Roman" w:hAnsi="Times New Roman" w:cs="Times New Roman"/>
          <w:sz w:val="28"/>
          <w:szCs w:val="28"/>
          <w:lang w:eastAsia="ru-RU"/>
        </w:rPr>
        <w:t>камера и т.д.);</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демонстрационные пособия (демонстрационные числовые линейки, </w:t>
      </w:r>
      <w:r w:rsidR="00B13067">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демонстрационные таблицы умножения, карточки и т. д.);</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xml:space="preserve">- игры и игрушки (настольные развивающие игры, наборы ролевых игр, театральные куклы); </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натуральные объекты (коллекции полезных ископаемых, коллекции плодов и семян растений, гербарии, муляжи, живые объекты и т.д.);</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оборудование для проведения перемен между занятиями;</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оснащение учебных помещений (ученические столы, шкафы, настенные доски для объявлений и т.д.);</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 </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наглядность в организации процесса обучения младших школьников;</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spellStart"/>
      <w:r w:rsidRPr="007F097F">
        <w:rPr>
          <w:rFonts w:ascii="Times New Roman" w:eastAsia="Times New Roman" w:hAnsi="Times New Roman" w:cs="Times New Roman"/>
          <w:sz w:val="28"/>
          <w:szCs w:val="28"/>
          <w:lang w:eastAsia="ru-RU"/>
        </w:rPr>
        <w:t>природосообразность</w:t>
      </w:r>
      <w:proofErr w:type="spellEnd"/>
      <w:r w:rsidRPr="007F097F">
        <w:rPr>
          <w:rFonts w:ascii="Times New Roman" w:eastAsia="Times New Roman" w:hAnsi="Times New Roman" w:cs="Times New Roman"/>
          <w:sz w:val="28"/>
          <w:szCs w:val="28"/>
          <w:lang w:eastAsia="ru-RU"/>
        </w:rPr>
        <w:t xml:space="preserve"> обучения младших школьников;</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proofErr w:type="spellStart"/>
      <w:r w:rsidRPr="007F097F">
        <w:rPr>
          <w:rFonts w:ascii="Times New Roman" w:eastAsia="Times New Roman" w:hAnsi="Times New Roman" w:cs="Times New Roman"/>
          <w:sz w:val="28"/>
          <w:szCs w:val="28"/>
          <w:lang w:eastAsia="ru-RU"/>
        </w:rPr>
        <w:t>культуросообразность</w:t>
      </w:r>
      <w:proofErr w:type="spellEnd"/>
      <w:r w:rsidRPr="007F097F">
        <w:rPr>
          <w:rFonts w:ascii="Times New Roman" w:eastAsia="Times New Roman" w:hAnsi="Times New Roman" w:cs="Times New Roman"/>
          <w:sz w:val="28"/>
          <w:szCs w:val="28"/>
          <w:lang w:eastAsia="ru-RU"/>
        </w:rPr>
        <w:t xml:space="preserve"> в становлении (формировании) личности младшего школьника;</w:t>
      </w:r>
    </w:p>
    <w:p w:rsidR="00D3107F" w:rsidRPr="007F09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предметно-учебную среду для реализации направлений личностного развития младших школьников на деятельностной основе. </w:t>
      </w:r>
    </w:p>
    <w:p w:rsidR="00B13067" w:rsidRPr="00974BC2" w:rsidRDefault="00D3107F" w:rsidP="00974BC2">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ФГОС 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w:t>
      </w:r>
      <w:proofErr w:type="spellStart"/>
      <w:r w:rsidRPr="007F097F">
        <w:rPr>
          <w:rFonts w:ascii="Times New Roman" w:eastAsia="Times New Roman" w:hAnsi="Times New Roman" w:cs="Times New Roman"/>
          <w:sz w:val="28"/>
          <w:szCs w:val="28"/>
          <w:lang w:eastAsia="ru-RU"/>
        </w:rPr>
        <w:t>комптентностей</w:t>
      </w:r>
      <w:proofErr w:type="spellEnd"/>
      <w:r w:rsidRPr="007F097F">
        <w:rPr>
          <w:rFonts w:ascii="Times New Roman" w:eastAsia="Times New Roman" w:hAnsi="Times New Roman" w:cs="Times New Roman"/>
          <w:sz w:val="28"/>
          <w:szCs w:val="28"/>
          <w:lang w:eastAsia="ru-RU"/>
        </w:rPr>
        <w:t xml:space="preserve">. </w:t>
      </w:r>
    </w:p>
    <w:p w:rsidR="00D3107F" w:rsidRPr="007F097F" w:rsidRDefault="00D3107F" w:rsidP="00B13067">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xml:space="preserve">Учебные и информационно-методические ресурсы обеспечения реализации </w:t>
      </w: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основной образовательной программы начального общего образования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w:t>
      </w:r>
      <w:r w:rsidRPr="007F097F">
        <w:rPr>
          <w:rFonts w:ascii="Times New Roman" w:eastAsia="Times New Roman" w:hAnsi="Times New Roman" w:cs="Times New Roman"/>
          <w:sz w:val="28"/>
          <w:szCs w:val="28"/>
          <w:lang w:eastAsia="ru-RU"/>
        </w:rPr>
        <w:lastRenderedPageBreak/>
        <w:t>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методической развивающей образовательной среды на основе </w:t>
      </w:r>
      <w:proofErr w:type="spellStart"/>
      <w:r w:rsidRPr="007F097F">
        <w:rPr>
          <w:rFonts w:ascii="Times New Roman" w:eastAsia="Times New Roman" w:hAnsi="Times New Roman" w:cs="Times New Roman"/>
          <w:sz w:val="28"/>
          <w:szCs w:val="28"/>
          <w:lang w:eastAsia="ru-RU"/>
        </w:rPr>
        <w:t>деятельностного</w:t>
      </w:r>
      <w:proofErr w:type="spellEnd"/>
      <w:r w:rsidRPr="007F097F">
        <w:rPr>
          <w:rFonts w:ascii="Times New Roman" w:eastAsia="Times New Roman" w:hAnsi="Times New Roman" w:cs="Times New Roman"/>
          <w:sz w:val="28"/>
          <w:szCs w:val="28"/>
          <w:lang w:eastAsia="ru-RU"/>
        </w:rPr>
        <w:t xml:space="preserve"> подхода. </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Информационно-методические ресурсы обеспечения реализации основной образовательной программы начального общего образования составляют:</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информационно-методические ресурсы обеспечения управленческой деятельности администраторов начального общего образования (ФГОС ОО, Базисный учебный план, примерные (базисные) учебные планы по предметам, образовательна</w:t>
      </w:r>
      <w:proofErr w:type="gramStart"/>
      <w:r w:rsidRPr="007F097F">
        <w:rPr>
          <w:rFonts w:ascii="Times New Roman" w:eastAsia="Times New Roman" w:hAnsi="Times New Roman" w:cs="Times New Roman"/>
          <w:sz w:val="28"/>
          <w:szCs w:val="28"/>
          <w:lang w:eastAsia="ru-RU"/>
        </w:rPr>
        <w:t>я(</w:t>
      </w:r>
      <w:proofErr w:type="spellStart"/>
      <w:proofErr w:type="gramEnd"/>
      <w:r w:rsidRPr="007F097F">
        <w:rPr>
          <w:rFonts w:ascii="Times New Roman" w:eastAsia="Times New Roman" w:hAnsi="Times New Roman" w:cs="Times New Roman"/>
          <w:sz w:val="28"/>
          <w:szCs w:val="28"/>
          <w:lang w:eastAsia="ru-RU"/>
        </w:rPr>
        <w:t>ые</w:t>
      </w:r>
      <w:proofErr w:type="spellEnd"/>
      <w:r w:rsidRPr="007F097F">
        <w:rPr>
          <w:rFonts w:ascii="Times New Roman" w:eastAsia="Times New Roman" w:hAnsi="Times New Roman" w:cs="Times New Roman"/>
          <w:sz w:val="28"/>
          <w:szCs w:val="28"/>
          <w:lang w:eastAsia="ru-RU"/>
        </w:rPr>
        <w:t>) программа(</w:t>
      </w:r>
      <w:proofErr w:type="spellStart"/>
      <w:r w:rsidRPr="007F097F">
        <w:rPr>
          <w:rFonts w:ascii="Times New Roman" w:eastAsia="Times New Roman" w:hAnsi="Times New Roman" w:cs="Times New Roman"/>
          <w:sz w:val="28"/>
          <w:szCs w:val="28"/>
          <w:lang w:eastAsia="ru-RU"/>
        </w:rPr>
        <w:t>ы</w:t>
      </w:r>
      <w:proofErr w:type="spellEnd"/>
      <w:r w:rsidRPr="007F097F">
        <w:rPr>
          <w:rFonts w:ascii="Times New Roman" w:eastAsia="Times New Roman" w:hAnsi="Times New Roman" w:cs="Times New Roman"/>
          <w:sz w:val="28"/>
          <w:szCs w:val="28"/>
          <w:lang w:eastAsia="ru-RU"/>
        </w:rPr>
        <w:t xml:space="preserve">)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 </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w:t>
      </w:r>
      <w:proofErr w:type="spellStart"/>
      <w:r w:rsidRPr="007F097F">
        <w:rPr>
          <w:rFonts w:ascii="Times New Roman" w:eastAsia="Times New Roman" w:hAnsi="Times New Roman" w:cs="Times New Roman"/>
          <w:sz w:val="28"/>
          <w:szCs w:val="28"/>
          <w:lang w:eastAsia="ru-RU"/>
        </w:rPr>
        <w:t>мультимедийные</w:t>
      </w:r>
      <w:proofErr w:type="spellEnd"/>
      <w:r w:rsidRPr="007F097F">
        <w:rPr>
          <w:rFonts w:ascii="Times New Roman" w:eastAsia="Times New Roman" w:hAnsi="Times New Roman" w:cs="Times New Roman"/>
          <w:sz w:val="28"/>
          <w:szCs w:val="28"/>
          <w:lang w:eastAsia="ru-RU"/>
        </w:rPr>
        <w:t xml:space="preserve">, аудио- и видеоматериалы, цифровые образовательные ресурсы и т.д.; </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Условиями формирования и </w:t>
      </w:r>
      <w:proofErr w:type="gramStart"/>
      <w:r w:rsidRPr="007F097F">
        <w:rPr>
          <w:rFonts w:ascii="Times New Roman" w:eastAsia="Times New Roman" w:hAnsi="Times New Roman" w:cs="Times New Roman"/>
          <w:sz w:val="28"/>
          <w:szCs w:val="28"/>
          <w:lang w:eastAsia="ru-RU"/>
        </w:rPr>
        <w:t>наращивания</w:t>
      </w:r>
      <w:proofErr w:type="gramEnd"/>
      <w:r w:rsidRPr="007F097F">
        <w:rPr>
          <w:rFonts w:ascii="Times New Roman" w:eastAsia="Times New Roman" w:hAnsi="Times New Roman" w:cs="Times New Roman"/>
          <w:sz w:val="28"/>
          <w:szCs w:val="28"/>
          <w:lang w:eastAsia="ru-RU"/>
        </w:rPr>
        <w:t xml:space="preserve">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Основными нормативными документами, определяющими требования к информационно-методическим ресурсам образовательного учреждения начального общего образования, являются:</w:t>
      </w:r>
    </w:p>
    <w:p w:rsidR="00D3107F" w:rsidRPr="007F097F" w:rsidRDefault="00D3107F" w:rsidP="00D3107F">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Перечень рекомендуемой учебной литературы (УМК);</w:t>
      </w:r>
    </w:p>
    <w:p w:rsidR="00D3107F" w:rsidRDefault="00D3107F" w:rsidP="00D3107F">
      <w:pPr>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Список цифровых образовательных ресурсов.</w:t>
      </w:r>
    </w:p>
    <w:p w:rsidR="00C303C7" w:rsidRPr="007F097F" w:rsidRDefault="00C303C7" w:rsidP="00D3107F">
      <w:pPr>
        <w:spacing w:before="100" w:beforeAutospacing="1" w:after="0" w:line="240" w:lineRule="auto"/>
        <w:rPr>
          <w:rFonts w:ascii="Times New Roman" w:eastAsia="Times New Roman" w:hAnsi="Times New Roman" w:cs="Times New Roman"/>
          <w:sz w:val="28"/>
          <w:szCs w:val="28"/>
          <w:lang w:eastAsia="ru-RU"/>
        </w:rPr>
      </w:pPr>
    </w:p>
    <w:p w:rsidR="00D3107F" w:rsidRPr="007F097F" w:rsidRDefault="00D3107F" w:rsidP="00D3107F">
      <w:pPr>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Содержание информационно-методических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040"/>
      </w:tblGrid>
      <w:tr w:rsidR="00D3107F" w:rsidRPr="007F097F" w:rsidTr="00BF7031">
        <w:tc>
          <w:tcPr>
            <w:tcW w:w="959"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w:t>
            </w:r>
          </w:p>
        </w:tc>
        <w:tc>
          <w:tcPr>
            <w:tcW w:w="9072"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D3107F" w:rsidRPr="007F097F" w:rsidTr="00BF7031">
        <w:tc>
          <w:tcPr>
            <w:tcW w:w="959"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1.</w:t>
            </w:r>
          </w:p>
        </w:tc>
        <w:tc>
          <w:tcPr>
            <w:tcW w:w="9072"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Книгопечатная продукция</w:t>
            </w:r>
          </w:p>
        </w:tc>
      </w:tr>
      <w:tr w:rsidR="00D3107F" w:rsidRPr="007F097F" w:rsidTr="00BF7031">
        <w:tc>
          <w:tcPr>
            <w:tcW w:w="959"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w:t>
            </w:r>
          </w:p>
        </w:tc>
        <w:tc>
          <w:tcPr>
            <w:tcW w:w="9072"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Учебно-методический комплект (УМК «Начальная школа 21 века») для 1-4 классов:</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ФГОС ОО, образовательная программа, учебные программы, пособия для учителя,  дидактические материалы, </w:t>
            </w:r>
            <w:proofErr w:type="spellStart"/>
            <w:r w:rsidRPr="007F097F">
              <w:rPr>
                <w:rFonts w:ascii="Times New Roman" w:eastAsia="Times New Roman" w:hAnsi="Times New Roman" w:cs="Times New Roman"/>
                <w:sz w:val="28"/>
                <w:szCs w:val="28"/>
                <w:lang w:eastAsia="ru-RU"/>
              </w:rPr>
              <w:t>КИМы</w:t>
            </w:r>
            <w:proofErr w:type="spellEnd"/>
            <w:r w:rsidRPr="007F097F">
              <w:rPr>
                <w:rFonts w:ascii="Times New Roman" w:eastAsia="Times New Roman" w:hAnsi="Times New Roman" w:cs="Times New Roman"/>
                <w:sz w:val="28"/>
                <w:szCs w:val="28"/>
                <w:lang w:eastAsia="ru-RU"/>
              </w:rPr>
              <w:t>;</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учебники, рабочие тетради, пособия для учащихся.</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Базисный учебный план (БУП).</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Примерный (базисный) учебный план по предметам. </w:t>
            </w:r>
          </w:p>
          <w:p w:rsidR="00D3107F" w:rsidRPr="007F097F" w:rsidRDefault="00F854D6"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B228B1" w:rsidRPr="007F097F">
              <w:rPr>
                <w:rFonts w:ascii="Times New Roman" w:eastAsia="Times New Roman" w:hAnsi="Times New Roman" w:cs="Times New Roman"/>
                <w:sz w:val="28"/>
                <w:szCs w:val="28"/>
                <w:lang w:eastAsia="ru-RU"/>
              </w:rPr>
              <w:t>Примерная  о</w:t>
            </w:r>
            <w:r w:rsidR="00D3107F" w:rsidRPr="007F097F">
              <w:rPr>
                <w:rFonts w:ascii="Times New Roman" w:eastAsia="Times New Roman" w:hAnsi="Times New Roman" w:cs="Times New Roman"/>
                <w:sz w:val="28"/>
                <w:szCs w:val="28"/>
                <w:lang w:eastAsia="ru-RU"/>
              </w:rPr>
              <w:t>бразовательная программа</w:t>
            </w:r>
            <w:r w:rsidRPr="007F097F">
              <w:rPr>
                <w:rFonts w:ascii="Times New Roman" w:eastAsia="Times New Roman" w:hAnsi="Times New Roman" w:cs="Times New Roman"/>
                <w:sz w:val="28"/>
                <w:szCs w:val="28"/>
                <w:lang w:eastAsia="ru-RU"/>
              </w:rPr>
              <w:t xml:space="preserve"> ООПНОО</w:t>
            </w:r>
            <w:r w:rsidR="00D3107F" w:rsidRPr="007F097F">
              <w:rPr>
                <w:rFonts w:ascii="Times New Roman" w:eastAsia="Times New Roman" w:hAnsi="Times New Roman" w:cs="Times New Roman"/>
                <w:sz w:val="28"/>
                <w:szCs w:val="28"/>
                <w:lang w:eastAsia="ru-RU"/>
              </w:rPr>
              <w:t>.</w:t>
            </w:r>
          </w:p>
          <w:p w:rsidR="00D3107F" w:rsidRPr="007F097F" w:rsidRDefault="00F854D6"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w:t>
            </w:r>
            <w:r w:rsidR="00B228B1" w:rsidRPr="007F097F">
              <w:rPr>
                <w:rFonts w:ascii="Times New Roman" w:eastAsia="Times New Roman" w:hAnsi="Times New Roman" w:cs="Times New Roman"/>
                <w:sz w:val="28"/>
                <w:szCs w:val="28"/>
                <w:lang w:eastAsia="ru-RU"/>
              </w:rPr>
              <w:t>Примерная  п</w:t>
            </w:r>
            <w:r w:rsidR="00D3107F" w:rsidRPr="007F097F">
              <w:rPr>
                <w:rFonts w:ascii="Times New Roman" w:eastAsia="Times New Roman" w:hAnsi="Times New Roman" w:cs="Times New Roman"/>
                <w:sz w:val="28"/>
                <w:szCs w:val="28"/>
                <w:lang w:eastAsia="ru-RU"/>
              </w:rPr>
              <w:t>рограмма развития универсальных учебных действий.</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Модели итоговой аттестации учащихся начальной школы.</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Модели мониторинговых исследований  личностного развития  учащихся начальной школы (развития личности учащихся) на основе освоения </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способов деятельности.</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Пакет диагностических материалов по контрольно-оценочной деятельности.</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Модель </w:t>
            </w:r>
            <w:proofErr w:type="gramStart"/>
            <w:r w:rsidRPr="007F097F">
              <w:rPr>
                <w:rFonts w:ascii="Times New Roman" w:eastAsia="Times New Roman" w:hAnsi="Times New Roman" w:cs="Times New Roman"/>
                <w:sz w:val="28"/>
                <w:szCs w:val="28"/>
                <w:lang w:eastAsia="ru-RU"/>
              </w:rPr>
              <w:t xml:space="preserve">мониторинга </w:t>
            </w:r>
            <w:r w:rsidR="00F854D6"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процесса достижения планируемых результатов образования</w:t>
            </w:r>
            <w:proofErr w:type="gramEnd"/>
            <w:r w:rsidRPr="007F097F">
              <w:rPr>
                <w:rFonts w:ascii="Times New Roman" w:eastAsia="Times New Roman" w:hAnsi="Times New Roman" w:cs="Times New Roman"/>
                <w:sz w:val="28"/>
                <w:szCs w:val="28"/>
                <w:lang w:eastAsia="ru-RU"/>
              </w:rPr>
              <w:t xml:space="preserve"> в начальной школе.</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Каталог цифровых образовательных ресурсов и обр</w:t>
            </w:r>
            <w:r w:rsidR="00F854D6" w:rsidRPr="007F097F">
              <w:rPr>
                <w:rFonts w:ascii="Times New Roman" w:eastAsia="Times New Roman" w:hAnsi="Times New Roman" w:cs="Times New Roman"/>
                <w:sz w:val="28"/>
                <w:szCs w:val="28"/>
                <w:lang w:eastAsia="ru-RU"/>
              </w:rPr>
              <w:t>азовательных ресурсов сети интернет</w:t>
            </w:r>
            <w:r w:rsidRPr="007F097F">
              <w:rPr>
                <w:rFonts w:ascii="Times New Roman" w:eastAsia="Times New Roman" w:hAnsi="Times New Roman" w:cs="Times New Roman"/>
                <w:sz w:val="28"/>
                <w:szCs w:val="28"/>
                <w:lang w:eastAsia="ru-RU"/>
              </w:rPr>
              <w:t>.</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Научно-методическая, учебно-методическая, психолого-педагогическая </w:t>
            </w:r>
            <w:r w:rsidRPr="007F097F">
              <w:rPr>
                <w:rFonts w:ascii="Times New Roman" w:eastAsia="Times New Roman" w:hAnsi="Times New Roman" w:cs="Times New Roman"/>
                <w:sz w:val="28"/>
                <w:szCs w:val="28"/>
                <w:lang w:eastAsia="ru-RU"/>
              </w:rPr>
              <w:lastRenderedPageBreak/>
              <w:t>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Инструкции, технологические карты для организации различных видов деятельности ученика.</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t>Научно-популярные, художественные  книги для чтения (в соответствии с основным содержанием обучения по предметам Базисного учебного плана.</w:t>
            </w:r>
            <w:proofErr w:type="gramEnd"/>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w:t>
            </w:r>
            <w:r w:rsidR="00B228B1" w:rsidRPr="007F097F">
              <w:rPr>
                <w:rFonts w:ascii="Times New Roman" w:eastAsia="Times New Roman" w:hAnsi="Times New Roman" w:cs="Times New Roman"/>
                <w:sz w:val="28"/>
                <w:szCs w:val="28"/>
                <w:lang w:eastAsia="ru-RU"/>
              </w:rPr>
              <w:t>а.</w:t>
            </w:r>
          </w:p>
          <w:p w:rsidR="00D3107F" w:rsidRPr="007F097F" w:rsidRDefault="00B228B1"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Журналы по психологии и педагогике</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Методические журналы по предметам </w:t>
            </w:r>
            <w:proofErr w:type="spellStart"/>
            <w:r w:rsidRPr="007F097F">
              <w:rPr>
                <w:rFonts w:ascii="Times New Roman" w:eastAsia="Times New Roman" w:hAnsi="Times New Roman" w:cs="Times New Roman"/>
                <w:sz w:val="28"/>
                <w:szCs w:val="28"/>
                <w:lang w:eastAsia="ru-RU"/>
              </w:rPr>
              <w:t>БУПа</w:t>
            </w:r>
            <w:proofErr w:type="spellEnd"/>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Предметные журналы</w:t>
            </w:r>
          </w:p>
        </w:tc>
      </w:tr>
      <w:tr w:rsidR="00D3107F" w:rsidRPr="007F097F" w:rsidTr="00BF7031">
        <w:tc>
          <w:tcPr>
            <w:tcW w:w="959"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lastRenderedPageBreak/>
              <w:t>2.</w:t>
            </w:r>
          </w:p>
        </w:tc>
        <w:tc>
          <w:tcPr>
            <w:tcW w:w="9072"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Печатные пособия</w:t>
            </w:r>
          </w:p>
        </w:tc>
      </w:tr>
      <w:tr w:rsidR="00D3107F" w:rsidRPr="007F097F" w:rsidTr="00BF7031">
        <w:tc>
          <w:tcPr>
            <w:tcW w:w="959"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w:t>
            </w:r>
          </w:p>
        </w:tc>
        <w:tc>
          <w:tcPr>
            <w:tcW w:w="9072"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Демонстрационный материал (картинки предметные, таблицы) в соответствии с основными темами учебной программы. </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Карточки с заданиями. </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Портреты деятелей литературы и искусства, исторических, политических деятелей в соответствии с образовательной программой. </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Хрестоматии, сборники.</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t>Схемы (схемы по правилам рисования предметов, растений, деревьев, животных, птиц, человека).</w:t>
            </w:r>
            <w:proofErr w:type="gramEnd"/>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t>Плакаты (плакаты по основным темам естествознания: природные сообщества, леса, луга, сада, озера и т.п.; ситуационные плакаты (магнитные или иные) с раздаточным материалом по темам:</w:t>
            </w:r>
            <w:proofErr w:type="gramEnd"/>
            <w:r w:rsidRPr="007F097F">
              <w:rPr>
                <w:rFonts w:ascii="Times New Roman" w:eastAsia="Times New Roman" w:hAnsi="Times New Roman" w:cs="Times New Roman"/>
                <w:sz w:val="28"/>
                <w:szCs w:val="28"/>
                <w:lang w:eastAsia="ru-RU"/>
              </w:rPr>
              <w:t xml:space="preserve"> </w:t>
            </w:r>
            <w:proofErr w:type="gramStart"/>
            <w:r w:rsidRPr="007F097F">
              <w:rPr>
                <w:rFonts w:ascii="Times New Roman" w:eastAsia="Times New Roman" w:hAnsi="Times New Roman" w:cs="Times New Roman"/>
                <w:sz w:val="28"/>
                <w:szCs w:val="28"/>
                <w:lang w:eastAsia="ru-RU"/>
              </w:rPr>
              <w:t>«Классная комната», «Квартира», «Детская комната», «Магазин» и т.п.).</w:t>
            </w:r>
            <w:proofErr w:type="gramEnd"/>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Географическая карта России. Географическая карта региона. Географическая карта  страны  изучаемого языка. </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Дидактический раздаточный материал.</w:t>
            </w:r>
          </w:p>
        </w:tc>
      </w:tr>
      <w:tr w:rsidR="00D3107F" w:rsidRPr="007F097F" w:rsidTr="00BF7031">
        <w:tc>
          <w:tcPr>
            <w:tcW w:w="959"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lastRenderedPageBreak/>
              <w:t>3.</w:t>
            </w:r>
          </w:p>
        </w:tc>
        <w:tc>
          <w:tcPr>
            <w:tcW w:w="9072"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Демонстрационные пособия</w:t>
            </w:r>
          </w:p>
        </w:tc>
      </w:tr>
      <w:tr w:rsidR="00D3107F" w:rsidRPr="007F097F" w:rsidTr="00BF7031">
        <w:tc>
          <w:tcPr>
            <w:tcW w:w="959"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w:t>
            </w:r>
          </w:p>
        </w:tc>
        <w:tc>
          <w:tcPr>
            <w:tcW w:w="9072"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Объекты, предназначенные для демонстрации.  </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Наглядные пособия.</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Объекты и пособия, сопровождающие учебно-воспитательный процесс.</w:t>
            </w:r>
          </w:p>
        </w:tc>
      </w:tr>
      <w:tr w:rsidR="00D3107F" w:rsidRPr="007F097F" w:rsidTr="00BF7031">
        <w:tc>
          <w:tcPr>
            <w:tcW w:w="959"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4.</w:t>
            </w:r>
          </w:p>
        </w:tc>
        <w:tc>
          <w:tcPr>
            <w:tcW w:w="9072"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Экранно-звуковые пособия</w:t>
            </w:r>
          </w:p>
        </w:tc>
      </w:tr>
      <w:tr w:rsidR="00D3107F" w:rsidRPr="007F097F" w:rsidTr="00BF7031">
        <w:tc>
          <w:tcPr>
            <w:tcW w:w="959"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w:t>
            </w:r>
          </w:p>
        </w:tc>
        <w:tc>
          <w:tcPr>
            <w:tcW w:w="9072"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proofErr w:type="gramStart"/>
            <w:r w:rsidRPr="007F097F">
              <w:rPr>
                <w:rFonts w:ascii="Times New Roman" w:eastAsia="Times New Roman" w:hAnsi="Times New Roman" w:cs="Times New Roman"/>
                <w:sz w:val="28"/>
                <w:szCs w:val="28"/>
                <w:lang w:eastAsia="ru-RU"/>
              </w:rPr>
              <w:t xml:space="preserve">Видеофильмы, соответствующие содержанию предметов </w:t>
            </w:r>
            <w:proofErr w:type="spellStart"/>
            <w:r w:rsidRPr="007F097F">
              <w:rPr>
                <w:rFonts w:ascii="Times New Roman" w:eastAsia="Times New Roman" w:hAnsi="Times New Roman" w:cs="Times New Roman"/>
                <w:sz w:val="28"/>
                <w:szCs w:val="28"/>
                <w:lang w:eastAsia="ru-RU"/>
              </w:rPr>
              <w:t>БУПа</w:t>
            </w:r>
            <w:proofErr w:type="spellEnd"/>
            <w:r w:rsidRPr="007F097F">
              <w:rPr>
                <w:rFonts w:ascii="Times New Roman" w:eastAsia="Times New Roman" w:hAnsi="Times New Roman" w:cs="Times New Roman"/>
                <w:sz w:val="28"/>
                <w:szCs w:val="28"/>
                <w:lang w:eastAsia="ru-RU"/>
              </w:rPr>
              <w:t xml:space="preserve"> (памятники архитектуры, народные промыслы, художественные музеи, творчество </w:t>
            </w:r>
            <w:proofErr w:type="gramEnd"/>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отдельных художников, художественные технологии, технологические процессы труд людей и т.д.). </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Видеофрагменты, отражающие основные темы обучения.</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Презентации основных тем учебных предметов.</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Аудиозаписи в соответствии с учебной программой, в том числе аудиозаписи художественного исполнения изучаемых произведений.</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Аудиозаписи и фонохрестоматии по музыке.</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Аудиозаписи по литературным произведениям.</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Комплекты аудиокассет и CD-R по темам и разделам курса для каждого класса.</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Оперы, балеты, творчество отдельных композиторов, ведущих исполнителей и исполнительских коллективов.</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Произведения пластических искусств, иллюстрации к литературным произведениям.</w:t>
            </w:r>
          </w:p>
        </w:tc>
      </w:tr>
      <w:tr w:rsidR="00D3107F" w:rsidRPr="007F097F" w:rsidTr="00BF7031">
        <w:tc>
          <w:tcPr>
            <w:tcW w:w="959"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5.</w:t>
            </w:r>
          </w:p>
        </w:tc>
        <w:tc>
          <w:tcPr>
            <w:tcW w:w="9072"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Цифровые образовательные ресурсы</w:t>
            </w:r>
          </w:p>
        </w:tc>
      </w:tr>
      <w:tr w:rsidR="00D3107F" w:rsidRPr="007F097F" w:rsidTr="00BF7031">
        <w:tc>
          <w:tcPr>
            <w:tcW w:w="959"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sz w:val="28"/>
                <w:szCs w:val="28"/>
                <w:lang w:eastAsia="ru-RU"/>
              </w:rPr>
              <w:t> </w:t>
            </w:r>
          </w:p>
        </w:tc>
        <w:tc>
          <w:tcPr>
            <w:tcW w:w="9072" w:type="dxa"/>
            <w:tcBorders>
              <w:top w:val="single" w:sz="4" w:space="0" w:color="auto"/>
              <w:left w:val="single" w:sz="4" w:space="0" w:color="auto"/>
              <w:bottom w:val="single" w:sz="4" w:space="0" w:color="auto"/>
              <w:right w:val="single" w:sz="4" w:space="0" w:color="auto"/>
            </w:tcBorders>
            <w:hideMark/>
          </w:tcPr>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Цифровые информационные источники по тематике предметов </w:t>
            </w:r>
            <w:proofErr w:type="spellStart"/>
            <w:r w:rsidRPr="007F097F">
              <w:rPr>
                <w:rFonts w:ascii="Times New Roman" w:eastAsia="Times New Roman" w:hAnsi="Times New Roman" w:cs="Times New Roman"/>
                <w:sz w:val="28"/>
                <w:szCs w:val="28"/>
                <w:lang w:eastAsia="ru-RU"/>
              </w:rPr>
              <w:t>БУПа</w:t>
            </w:r>
            <w:proofErr w:type="spellEnd"/>
            <w:r w:rsidRPr="007F097F">
              <w:rPr>
                <w:rFonts w:ascii="Times New Roman" w:eastAsia="Times New Roman" w:hAnsi="Times New Roman" w:cs="Times New Roman"/>
                <w:sz w:val="28"/>
                <w:szCs w:val="28"/>
                <w:lang w:eastAsia="ru-RU"/>
              </w:rPr>
              <w:t>:</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тесты; </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статические изображения; </w:t>
            </w:r>
            <w:r w:rsidR="00B228B1" w:rsidRPr="007F097F">
              <w:rPr>
                <w:rFonts w:ascii="Times New Roman" w:eastAsia="Times New Roman" w:hAnsi="Times New Roman" w:cs="Times New Roman"/>
                <w:sz w:val="28"/>
                <w:szCs w:val="28"/>
                <w:lang w:eastAsia="ru-RU"/>
              </w:rPr>
              <w:t xml:space="preserve"> </w:t>
            </w:r>
            <w:r w:rsidRPr="007F097F">
              <w:rPr>
                <w:rFonts w:ascii="Times New Roman" w:eastAsia="Times New Roman" w:hAnsi="Times New Roman" w:cs="Times New Roman"/>
                <w:sz w:val="28"/>
                <w:szCs w:val="28"/>
                <w:lang w:eastAsia="ru-RU"/>
              </w:rPr>
              <w:t xml:space="preserve">динамические изображения; </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xml:space="preserve">- анимационные модели; </w:t>
            </w:r>
          </w:p>
          <w:p w:rsidR="00D3107F" w:rsidRPr="007F097F" w:rsidRDefault="00D3107F" w:rsidP="00BF7031">
            <w:pPr>
              <w:widowControl w:val="0"/>
              <w:autoSpaceDE w:val="0"/>
              <w:autoSpaceDN w:val="0"/>
              <w:adjustRightInd w:val="0"/>
              <w:spacing w:before="100" w:beforeAutospacing="1" w:after="0" w:line="240" w:lineRule="auto"/>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Обучающие программы</w:t>
            </w:r>
          </w:p>
        </w:tc>
      </w:tr>
    </w:tbl>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D93D39" w:rsidRPr="007F097F" w:rsidRDefault="00D93D39" w:rsidP="001D0117">
      <w:pPr>
        <w:spacing w:after="0" w:line="240" w:lineRule="auto"/>
        <w:rPr>
          <w:rFonts w:ascii="Times New Roman" w:hAnsi="Times New Roman" w:cs="Times New Roman"/>
          <w:sz w:val="28"/>
          <w:szCs w:val="28"/>
        </w:rPr>
      </w:pP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60458" w:rsidRPr="007F097F" w:rsidRDefault="00960458" w:rsidP="00960458">
      <w:pPr>
        <w:spacing w:after="0" w:line="240" w:lineRule="auto"/>
        <w:rPr>
          <w:rFonts w:ascii="Times New Roman" w:eastAsia="Times New Roman" w:hAnsi="Times New Roman" w:cs="Times New Roman"/>
          <w:sz w:val="28"/>
          <w:szCs w:val="28"/>
          <w:lang w:eastAsia="ru-RU"/>
        </w:rPr>
        <w:sectPr w:rsidR="00960458" w:rsidRPr="007F097F" w:rsidSect="00E6775A">
          <w:footerReference w:type="default" r:id="rId16"/>
          <w:pgSz w:w="12240" w:h="15840"/>
          <w:pgMar w:top="720" w:right="616" w:bottom="720" w:left="1843" w:header="720" w:footer="720" w:gutter="0"/>
          <w:pgNumType w:start="1"/>
          <w:cols w:space="720"/>
          <w:docGrid w:linePitch="299"/>
        </w:sectPr>
      </w:pP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lastRenderedPageBreak/>
        <w:t> </w:t>
      </w:r>
    </w:p>
    <w:p w:rsidR="00960458" w:rsidRPr="007F097F" w:rsidRDefault="00960458" w:rsidP="00960458">
      <w:pPr>
        <w:spacing w:after="0" w:line="240" w:lineRule="auto"/>
        <w:rPr>
          <w:rFonts w:ascii="Times New Roman" w:eastAsia="Times New Roman" w:hAnsi="Times New Roman" w:cs="Times New Roman"/>
          <w:sz w:val="28"/>
          <w:szCs w:val="28"/>
          <w:lang w:eastAsia="ru-RU"/>
        </w:rPr>
        <w:sectPr w:rsidR="00960458" w:rsidRPr="007F097F" w:rsidSect="00A37C54">
          <w:pgSz w:w="12240" w:h="15840"/>
          <w:pgMar w:top="1134" w:right="850" w:bottom="1134" w:left="1701"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rsidR="00960458" w:rsidRPr="007F097F" w:rsidRDefault="00960458" w:rsidP="00960458">
      <w:pPr>
        <w:spacing w:before="72"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i/>
          <w:color w:val="C00000"/>
          <w:sz w:val="28"/>
          <w:szCs w:val="28"/>
          <w:lang w:eastAsia="ru-RU"/>
        </w:rPr>
        <w:lastRenderedPageBreak/>
        <w:t> </w:t>
      </w:r>
    </w:p>
    <w:p w:rsidR="00960458" w:rsidRPr="007F097F" w:rsidRDefault="00960458" w:rsidP="00960458">
      <w:pPr>
        <w:shd w:val="clear" w:color="auto" w:fill="FFFFFF"/>
        <w:suppressAutoHyphens/>
        <w:spacing w:before="100" w:beforeAutospacing="1" w:after="0" w:line="240" w:lineRule="auto"/>
        <w:ind w:firstLine="360"/>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ar-SA"/>
        </w:rPr>
        <w:t> </w:t>
      </w:r>
    </w:p>
    <w:p w:rsidR="00960458" w:rsidRPr="007F097F" w:rsidRDefault="00960458" w:rsidP="00960458">
      <w:pPr>
        <w:spacing w:before="100" w:beforeAutospacing="1" w:after="0"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sz w:val="28"/>
          <w:szCs w:val="28"/>
          <w:lang w:eastAsia="ru-RU"/>
        </w:rPr>
        <w:t> </w:t>
      </w:r>
    </w:p>
    <w:p w:rsidR="00960458" w:rsidRPr="007F097F" w:rsidRDefault="00960458" w:rsidP="009604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F097F">
        <w:rPr>
          <w:rFonts w:ascii="Times New Roman" w:eastAsia="Times New Roman" w:hAnsi="Times New Roman" w:cs="Times New Roman"/>
          <w:b/>
          <w:bCs/>
          <w:i/>
          <w:color w:val="C00000"/>
          <w:sz w:val="28"/>
          <w:szCs w:val="28"/>
          <w:lang w:eastAsia="ru-RU"/>
        </w:rPr>
        <w:t> </w:t>
      </w:r>
    </w:p>
    <w:p w:rsidR="00960458" w:rsidRPr="007F097F" w:rsidRDefault="00960458">
      <w:pPr>
        <w:rPr>
          <w:rFonts w:ascii="Times New Roman" w:hAnsi="Times New Roman" w:cs="Times New Roman"/>
          <w:sz w:val="28"/>
          <w:szCs w:val="28"/>
        </w:rPr>
      </w:pPr>
    </w:p>
    <w:p w:rsidR="00E311A5" w:rsidRPr="007F097F" w:rsidRDefault="00E311A5">
      <w:pPr>
        <w:rPr>
          <w:rFonts w:ascii="Times New Roman" w:hAnsi="Times New Roman" w:cs="Times New Roman"/>
          <w:sz w:val="28"/>
          <w:szCs w:val="28"/>
        </w:rPr>
      </w:pPr>
    </w:p>
    <w:sectPr w:rsidR="00E311A5" w:rsidRPr="007F097F" w:rsidSect="00A37C54">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53" w:rsidRDefault="00A60353" w:rsidP="00E104A2">
      <w:pPr>
        <w:spacing w:after="0" w:line="240" w:lineRule="auto"/>
      </w:pPr>
      <w:r>
        <w:separator/>
      </w:r>
    </w:p>
  </w:endnote>
  <w:endnote w:type="continuationSeparator" w:id="0">
    <w:p w:rsidR="00A60353" w:rsidRDefault="00A60353" w:rsidP="00E10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522"/>
      <w:docPartObj>
        <w:docPartGallery w:val="Page Numbers (Bottom of Page)"/>
        <w:docPartUnique/>
      </w:docPartObj>
    </w:sdtPr>
    <w:sdtContent>
      <w:p w:rsidR="000A29ED" w:rsidRDefault="003C2769">
        <w:pPr>
          <w:pStyle w:val="a8"/>
          <w:jc w:val="center"/>
        </w:pPr>
        <w:fldSimple w:instr=" PAGE   \* MERGEFORMAT ">
          <w:r w:rsidR="00E6775A">
            <w:rPr>
              <w:noProof/>
            </w:rPr>
            <w:t>198</w:t>
          </w:r>
        </w:fldSimple>
      </w:p>
    </w:sdtContent>
  </w:sdt>
  <w:p w:rsidR="000A29ED" w:rsidRDefault="000A29E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53" w:rsidRDefault="00A60353" w:rsidP="00E104A2">
      <w:pPr>
        <w:spacing w:after="0" w:line="240" w:lineRule="auto"/>
      </w:pPr>
      <w:r>
        <w:separator/>
      </w:r>
    </w:p>
  </w:footnote>
  <w:footnote w:type="continuationSeparator" w:id="0">
    <w:p w:rsidR="00A60353" w:rsidRDefault="00A60353" w:rsidP="00E10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B27B4F"/>
    <w:multiLevelType w:val="hybridMultilevel"/>
    <w:tmpl w:val="0426A1D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06407E3C"/>
    <w:multiLevelType w:val="hybridMultilevel"/>
    <w:tmpl w:val="47A60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67A8E"/>
    <w:multiLevelType w:val="multilevel"/>
    <w:tmpl w:val="E3BC291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3D2CF2"/>
    <w:multiLevelType w:val="hybridMultilevel"/>
    <w:tmpl w:val="0A300D5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
    <w:nsid w:val="0952377C"/>
    <w:multiLevelType w:val="hybridMultilevel"/>
    <w:tmpl w:val="6098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C030F"/>
    <w:multiLevelType w:val="hybridMultilevel"/>
    <w:tmpl w:val="66BC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BB7F54"/>
    <w:multiLevelType w:val="hybridMultilevel"/>
    <w:tmpl w:val="652A7304"/>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9">
    <w:nsid w:val="0E3C5211"/>
    <w:multiLevelType w:val="hybridMultilevel"/>
    <w:tmpl w:val="1EAE3D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3E1B91"/>
    <w:multiLevelType w:val="hybridMultilevel"/>
    <w:tmpl w:val="72663BAA"/>
    <w:lvl w:ilvl="0" w:tplc="409CFB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B905F7"/>
    <w:multiLevelType w:val="hybridMultilevel"/>
    <w:tmpl w:val="E6781F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5BA2B7B"/>
    <w:multiLevelType w:val="hybridMultilevel"/>
    <w:tmpl w:val="65AE1A58"/>
    <w:lvl w:ilvl="0" w:tplc="4F8E54A2">
      <w:start w:val="1"/>
      <w:numFmt w:val="decimal"/>
      <w:lvlText w:val="%1"/>
      <w:lvlJc w:val="left"/>
      <w:pPr>
        <w:ind w:left="4125" w:hanging="3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AF7273"/>
    <w:multiLevelType w:val="hybridMultilevel"/>
    <w:tmpl w:val="4DDC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F00152"/>
    <w:multiLevelType w:val="multilevel"/>
    <w:tmpl w:val="9E72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81E7C4E"/>
    <w:multiLevelType w:val="hybridMultilevel"/>
    <w:tmpl w:val="42DA1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1137D2"/>
    <w:multiLevelType w:val="hybridMultilevel"/>
    <w:tmpl w:val="798ECC4E"/>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7">
    <w:nsid w:val="1BA40CAC"/>
    <w:multiLevelType w:val="hybridMultilevel"/>
    <w:tmpl w:val="C56C3FAC"/>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8">
    <w:nsid w:val="1D921613"/>
    <w:multiLevelType w:val="hybridMultilevel"/>
    <w:tmpl w:val="385E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957652"/>
    <w:multiLevelType w:val="multilevel"/>
    <w:tmpl w:val="8FCE5F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FAF4140"/>
    <w:multiLevelType w:val="hybridMultilevel"/>
    <w:tmpl w:val="76B0C22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1">
    <w:nsid w:val="20645E56"/>
    <w:multiLevelType w:val="hybridMultilevel"/>
    <w:tmpl w:val="78C23E08"/>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22">
    <w:nsid w:val="231A5A7D"/>
    <w:multiLevelType w:val="hybridMultilevel"/>
    <w:tmpl w:val="4EB615DE"/>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8FD3CE1"/>
    <w:multiLevelType w:val="multilevel"/>
    <w:tmpl w:val="A3E4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90B51F1"/>
    <w:multiLevelType w:val="hybridMultilevel"/>
    <w:tmpl w:val="7D2C9EFC"/>
    <w:lvl w:ilvl="0" w:tplc="04190011">
      <w:start w:val="1"/>
      <w:numFmt w:val="decimal"/>
      <w:lvlText w:val="%1)"/>
      <w:lvlJc w:val="left"/>
      <w:pPr>
        <w:ind w:left="1070" w:hanging="360"/>
      </w:pPr>
      <w:rPr>
        <w:rFonts w:cs="Times New Roman"/>
      </w:rPr>
    </w:lvl>
    <w:lvl w:ilvl="1" w:tplc="04190019">
      <w:start w:val="1"/>
      <w:numFmt w:val="decimal"/>
      <w:lvlText w:val="%2."/>
      <w:lvlJc w:val="left"/>
      <w:pPr>
        <w:tabs>
          <w:tab w:val="num" w:pos="797"/>
        </w:tabs>
        <w:ind w:left="797" w:hanging="360"/>
      </w:pPr>
    </w:lvl>
    <w:lvl w:ilvl="2" w:tplc="0419001B">
      <w:start w:val="1"/>
      <w:numFmt w:val="decimal"/>
      <w:lvlText w:val="%3."/>
      <w:lvlJc w:val="left"/>
      <w:pPr>
        <w:tabs>
          <w:tab w:val="num" w:pos="1517"/>
        </w:tabs>
        <w:ind w:left="1517" w:hanging="360"/>
      </w:pPr>
    </w:lvl>
    <w:lvl w:ilvl="3" w:tplc="0419000F">
      <w:start w:val="1"/>
      <w:numFmt w:val="decimal"/>
      <w:lvlText w:val="%4."/>
      <w:lvlJc w:val="left"/>
      <w:pPr>
        <w:tabs>
          <w:tab w:val="num" w:pos="2237"/>
        </w:tabs>
        <w:ind w:left="2237" w:hanging="360"/>
      </w:pPr>
    </w:lvl>
    <w:lvl w:ilvl="4" w:tplc="04190019">
      <w:start w:val="1"/>
      <w:numFmt w:val="decimal"/>
      <w:lvlText w:val="%5."/>
      <w:lvlJc w:val="left"/>
      <w:pPr>
        <w:tabs>
          <w:tab w:val="num" w:pos="2957"/>
        </w:tabs>
        <w:ind w:left="2957" w:hanging="360"/>
      </w:pPr>
    </w:lvl>
    <w:lvl w:ilvl="5" w:tplc="0419001B">
      <w:start w:val="1"/>
      <w:numFmt w:val="decimal"/>
      <w:lvlText w:val="%6."/>
      <w:lvlJc w:val="left"/>
      <w:pPr>
        <w:tabs>
          <w:tab w:val="num" w:pos="3677"/>
        </w:tabs>
        <w:ind w:left="3677" w:hanging="360"/>
      </w:pPr>
    </w:lvl>
    <w:lvl w:ilvl="6" w:tplc="0419000F">
      <w:start w:val="1"/>
      <w:numFmt w:val="decimal"/>
      <w:lvlText w:val="%7."/>
      <w:lvlJc w:val="left"/>
      <w:pPr>
        <w:tabs>
          <w:tab w:val="num" w:pos="4397"/>
        </w:tabs>
        <w:ind w:left="4397" w:hanging="360"/>
      </w:pPr>
    </w:lvl>
    <w:lvl w:ilvl="7" w:tplc="04190019">
      <w:start w:val="1"/>
      <w:numFmt w:val="decimal"/>
      <w:lvlText w:val="%8."/>
      <w:lvlJc w:val="left"/>
      <w:pPr>
        <w:tabs>
          <w:tab w:val="num" w:pos="5117"/>
        </w:tabs>
        <w:ind w:left="5117" w:hanging="360"/>
      </w:pPr>
    </w:lvl>
    <w:lvl w:ilvl="8" w:tplc="0419001B">
      <w:start w:val="1"/>
      <w:numFmt w:val="decimal"/>
      <w:lvlText w:val="%9."/>
      <w:lvlJc w:val="left"/>
      <w:pPr>
        <w:tabs>
          <w:tab w:val="num" w:pos="5837"/>
        </w:tabs>
        <w:ind w:left="5837" w:hanging="360"/>
      </w:pPr>
    </w:lvl>
  </w:abstractNum>
  <w:abstractNum w:abstractNumId="25">
    <w:nsid w:val="2A2E6D6A"/>
    <w:multiLevelType w:val="hybridMultilevel"/>
    <w:tmpl w:val="9C76E00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2A9713C7"/>
    <w:multiLevelType w:val="hybridMultilevel"/>
    <w:tmpl w:val="9A60FC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BFA5821"/>
    <w:multiLevelType w:val="hybridMultilevel"/>
    <w:tmpl w:val="7B588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A50A33"/>
    <w:multiLevelType w:val="hybridMultilevel"/>
    <w:tmpl w:val="C89218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0613A72"/>
    <w:multiLevelType w:val="multilevel"/>
    <w:tmpl w:val="B6FC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0840778"/>
    <w:multiLevelType w:val="hybridMultilevel"/>
    <w:tmpl w:val="AE9282E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1">
    <w:nsid w:val="320D5605"/>
    <w:multiLevelType w:val="hybridMultilevel"/>
    <w:tmpl w:val="6BB8C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4B96786"/>
    <w:multiLevelType w:val="hybridMultilevel"/>
    <w:tmpl w:val="0A58475E"/>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4">
    <w:nsid w:val="36232A27"/>
    <w:multiLevelType w:val="multilevel"/>
    <w:tmpl w:val="AAAC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6EC2C7B"/>
    <w:multiLevelType w:val="hybridMultilevel"/>
    <w:tmpl w:val="601C86A4"/>
    <w:lvl w:ilvl="0" w:tplc="04190001">
      <w:start w:val="1"/>
      <w:numFmt w:val="bullet"/>
      <w:lvlText w:val=""/>
      <w:lvlJc w:val="left"/>
      <w:pPr>
        <w:ind w:left="3075" w:hanging="360"/>
      </w:pPr>
      <w:rPr>
        <w:rFonts w:ascii="Symbol" w:hAnsi="Symbol" w:hint="default"/>
      </w:rPr>
    </w:lvl>
    <w:lvl w:ilvl="1" w:tplc="04190003" w:tentative="1">
      <w:start w:val="1"/>
      <w:numFmt w:val="bullet"/>
      <w:lvlText w:val="o"/>
      <w:lvlJc w:val="left"/>
      <w:pPr>
        <w:ind w:left="3795" w:hanging="360"/>
      </w:pPr>
      <w:rPr>
        <w:rFonts w:ascii="Courier New" w:hAnsi="Courier New" w:cs="Courier New" w:hint="default"/>
      </w:rPr>
    </w:lvl>
    <w:lvl w:ilvl="2" w:tplc="04190005" w:tentative="1">
      <w:start w:val="1"/>
      <w:numFmt w:val="bullet"/>
      <w:lvlText w:val=""/>
      <w:lvlJc w:val="left"/>
      <w:pPr>
        <w:ind w:left="4515" w:hanging="360"/>
      </w:pPr>
      <w:rPr>
        <w:rFonts w:ascii="Wingdings" w:hAnsi="Wingdings" w:hint="default"/>
      </w:rPr>
    </w:lvl>
    <w:lvl w:ilvl="3" w:tplc="04190001" w:tentative="1">
      <w:start w:val="1"/>
      <w:numFmt w:val="bullet"/>
      <w:lvlText w:val=""/>
      <w:lvlJc w:val="left"/>
      <w:pPr>
        <w:ind w:left="5235" w:hanging="360"/>
      </w:pPr>
      <w:rPr>
        <w:rFonts w:ascii="Symbol" w:hAnsi="Symbol" w:hint="default"/>
      </w:rPr>
    </w:lvl>
    <w:lvl w:ilvl="4" w:tplc="04190003" w:tentative="1">
      <w:start w:val="1"/>
      <w:numFmt w:val="bullet"/>
      <w:lvlText w:val="o"/>
      <w:lvlJc w:val="left"/>
      <w:pPr>
        <w:ind w:left="5955" w:hanging="360"/>
      </w:pPr>
      <w:rPr>
        <w:rFonts w:ascii="Courier New" w:hAnsi="Courier New" w:cs="Courier New" w:hint="default"/>
      </w:rPr>
    </w:lvl>
    <w:lvl w:ilvl="5" w:tplc="04190005" w:tentative="1">
      <w:start w:val="1"/>
      <w:numFmt w:val="bullet"/>
      <w:lvlText w:val=""/>
      <w:lvlJc w:val="left"/>
      <w:pPr>
        <w:ind w:left="6675" w:hanging="360"/>
      </w:pPr>
      <w:rPr>
        <w:rFonts w:ascii="Wingdings" w:hAnsi="Wingdings" w:hint="default"/>
      </w:rPr>
    </w:lvl>
    <w:lvl w:ilvl="6" w:tplc="04190001" w:tentative="1">
      <w:start w:val="1"/>
      <w:numFmt w:val="bullet"/>
      <w:lvlText w:val=""/>
      <w:lvlJc w:val="left"/>
      <w:pPr>
        <w:ind w:left="7395" w:hanging="360"/>
      </w:pPr>
      <w:rPr>
        <w:rFonts w:ascii="Symbol" w:hAnsi="Symbol" w:hint="default"/>
      </w:rPr>
    </w:lvl>
    <w:lvl w:ilvl="7" w:tplc="04190003" w:tentative="1">
      <w:start w:val="1"/>
      <w:numFmt w:val="bullet"/>
      <w:lvlText w:val="o"/>
      <w:lvlJc w:val="left"/>
      <w:pPr>
        <w:ind w:left="8115" w:hanging="360"/>
      </w:pPr>
      <w:rPr>
        <w:rFonts w:ascii="Courier New" w:hAnsi="Courier New" w:cs="Courier New" w:hint="default"/>
      </w:rPr>
    </w:lvl>
    <w:lvl w:ilvl="8" w:tplc="04190005" w:tentative="1">
      <w:start w:val="1"/>
      <w:numFmt w:val="bullet"/>
      <w:lvlText w:val=""/>
      <w:lvlJc w:val="left"/>
      <w:pPr>
        <w:ind w:left="8835" w:hanging="360"/>
      </w:pPr>
      <w:rPr>
        <w:rFonts w:ascii="Wingdings" w:hAnsi="Wingdings" w:hint="default"/>
      </w:rPr>
    </w:lvl>
  </w:abstractNum>
  <w:abstractNum w:abstractNumId="36">
    <w:nsid w:val="372700E3"/>
    <w:multiLevelType w:val="hybridMultilevel"/>
    <w:tmpl w:val="78141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276178"/>
    <w:multiLevelType w:val="hybridMultilevel"/>
    <w:tmpl w:val="FB9A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827F72"/>
    <w:multiLevelType w:val="hybridMultilevel"/>
    <w:tmpl w:val="1CD44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401D31"/>
    <w:multiLevelType w:val="hybridMultilevel"/>
    <w:tmpl w:val="4D66B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DC7E24"/>
    <w:multiLevelType w:val="hybridMultilevel"/>
    <w:tmpl w:val="DB2A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046F5C"/>
    <w:multiLevelType w:val="hybridMultilevel"/>
    <w:tmpl w:val="F752C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6319AF"/>
    <w:multiLevelType w:val="multilevel"/>
    <w:tmpl w:val="12C4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0704418"/>
    <w:multiLevelType w:val="hybridMultilevel"/>
    <w:tmpl w:val="FD3A209E"/>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44">
    <w:nsid w:val="40CC0980"/>
    <w:multiLevelType w:val="hybridMultilevel"/>
    <w:tmpl w:val="325E9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8305B2"/>
    <w:multiLevelType w:val="hybridMultilevel"/>
    <w:tmpl w:val="526A06B8"/>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46">
    <w:nsid w:val="435F65BD"/>
    <w:multiLevelType w:val="hybridMultilevel"/>
    <w:tmpl w:val="9B1E7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903408B"/>
    <w:multiLevelType w:val="hybridMultilevel"/>
    <w:tmpl w:val="B462C10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8">
    <w:nsid w:val="4AA139AB"/>
    <w:multiLevelType w:val="multilevel"/>
    <w:tmpl w:val="1218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E1370EE"/>
    <w:multiLevelType w:val="hybridMultilevel"/>
    <w:tmpl w:val="5DD4EE3A"/>
    <w:lvl w:ilvl="0" w:tplc="409CFBA6">
      <w:start w:val="1"/>
      <w:numFmt w:val="bullet"/>
      <w:lvlText w:val=""/>
      <w:lvlJc w:val="left"/>
      <w:pPr>
        <w:tabs>
          <w:tab w:val="num" w:pos="1647"/>
        </w:tabs>
        <w:ind w:left="1647"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E2C4284"/>
    <w:multiLevelType w:val="hybridMultilevel"/>
    <w:tmpl w:val="2C402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ECA56D9"/>
    <w:multiLevelType w:val="hybridMultilevel"/>
    <w:tmpl w:val="943A0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ED02C1"/>
    <w:multiLevelType w:val="hybridMultilevel"/>
    <w:tmpl w:val="1C425F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0230EFB"/>
    <w:multiLevelType w:val="hybridMultilevel"/>
    <w:tmpl w:val="B37C0E94"/>
    <w:lvl w:ilvl="0" w:tplc="04190001">
      <w:start w:val="1"/>
      <w:numFmt w:val="bullet"/>
      <w:lvlText w:val=""/>
      <w:lvlJc w:val="left"/>
      <w:pPr>
        <w:ind w:left="720" w:hanging="360"/>
      </w:pPr>
      <w:rPr>
        <w:rFonts w:ascii="Symbol" w:hAnsi="Symbol" w:hint="default"/>
      </w:rPr>
    </w:lvl>
    <w:lvl w:ilvl="1" w:tplc="7D5A8B8A">
      <w:start w:val="3"/>
      <w:numFmt w:val="bullet"/>
      <w:lvlText w:val="•"/>
      <w:lvlJc w:val="left"/>
      <w:pPr>
        <w:ind w:left="2115" w:hanging="1035"/>
      </w:pPr>
      <w:rPr>
        <w:rFonts w:ascii="Times New Roman" w:eastAsia="Calibri" w:hAnsi="Times New Roman" w:cs="Times New Roman" w:hint="default"/>
        <w:color w:val="000000"/>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5B4DC1"/>
    <w:multiLevelType w:val="hybridMultilevel"/>
    <w:tmpl w:val="01FEF0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1C6664B"/>
    <w:multiLevelType w:val="hybridMultilevel"/>
    <w:tmpl w:val="F872DBD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56">
    <w:nsid w:val="51C7082B"/>
    <w:multiLevelType w:val="hybridMultilevel"/>
    <w:tmpl w:val="14AEC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56A0D75"/>
    <w:multiLevelType w:val="hybridMultilevel"/>
    <w:tmpl w:val="97F2A79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8">
    <w:nsid w:val="55F317DD"/>
    <w:multiLevelType w:val="hybridMultilevel"/>
    <w:tmpl w:val="5CB63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59206BD7"/>
    <w:multiLevelType w:val="hybridMultilevel"/>
    <w:tmpl w:val="F1A2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9E3212C"/>
    <w:multiLevelType w:val="hybridMultilevel"/>
    <w:tmpl w:val="8C3419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5B3C59C7"/>
    <w:multiLevelType w:val="hybridMultilevel"/>
    <w:tmpl w:val="28327920"/>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63">
    <w:nsid w:val="5B534A6D"/>
    <w:multiLevelType w:val="hybridMultilevel"/>
    <w:tmpl w:val="E69A2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FD5081"/>
    <w:multiLevelType w:val="hybridMultilevel"/>
    <w:tmpl w:val="66E6271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5">
    <w:nsid w:val="5DFF523E"/>
    <w:multiLevelType w:val="hybridMultilevel"/>
    <w:tmpl w:val="F79CA25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6">
    <w:nsid w:val="5E913450"/>
    <w:multiLevelType w:val="multilevel"/>
    <w:tmpl w:val="37FA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F82472D"/>
    <w:multiLevelType w:val="multilevel"/>
    <w:tmpl w:val="79C6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16707FA"/>
    <w:multiLevelType w:val="hybridMultilevel"/>
    <w:tmpl w:val="0D7CC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2260F82"/>
    <w:multiLevelType w:val="multilevel"/>
    <w:tmpl w:val="4F7E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48D3E2A"/>
    <w:multiLevelType w:val="hybridMultilevel"/>
    <w:tmpl w:val="97063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6313CC2"/>
    <w:multiLevelType w:val="multilevel"/>
    <w:tmpl w:val="F5404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676B378B"/>
    <w:multiLevelType w:val="hybridMultilevel"/>
    <w:tmpl w:val="0F5455C6"/>
    <w:lvl w:ilvl="0" w:tplc="139CCFCC">
      <w:start w:val="1"/>
      <w:numFmt w:val="decimal"/>
      <w:lvlText w:val="%1."/>
      <w:lvlJc w:val="left"/>
      <w:pPr>
        <w:ind w:left="720" w:hanging="360"/>
      </w:pPr>
      <w:rPr>
        <w:rFonts w:ascii="Times New Roman" w:eastAsia="Calibri" w:hAnsi="Times New Roman" w:cs="Times New Roman"/>
      </w:rPr>
    </w:lvl>
    <w:lvl w:ilvl="1" w:tplc="7D5A8B8A">
      <w:start w:val="3"/>
      <w:numFmt w:val="bullet"/>
      <w:lvlText w:val="•"/>
      <w:lvlJc w:val="left"/>
      <w:pPr>
        <w:ind w:left="2115" w:hanging="1035"/>
      </w:pPr>
      <w:rPr>
        <w:rFonts w:ascii="Times New Roman" w:eastAsia="Calibri" w:hAnsi="Times New Roman" w:cs="Times New Roman" w:hint="default"/>
        <w:color w:val="000000"/>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82C3E57"/>
    <w:multiLevelType w:val="hybridMultilevel"/>
    <w:tmpl w:val="A156F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593E3B"/>
    <w:multiLevelType w:val="hybridMultilevel"/>
    <w:tmpl w:val="21C61978"/>
    <w:lvl w:ilvl="0" w:tplc="04190011">
      <w:start w:val="1"/>
      <w:numFmt w:val="decimal"/>
      <w:lvlText w:val="%1)"/>
      <w:lvlJc w:val="left"/>
      <w:pPr>
        <w:ind w:left="2145" w:hanging="360"/>
      </w:pPr>
      <w:rPr>
        <w:rFonts w:cs="Times New Roman"/>
      </w:rPr>
    </w:lvl>
    <w:lvl w:ilvl="1" w:tplc="04190019" w:tentative="1">
      <w:start w:val="1"/>
      <w:numFmt w:val="lowerLetter"/>
      <w:lvlText w:val="%2."/>
      <w:lvlJc w:val="left"/>
      <w:pPr>
        <w:ind w:left="2865" w:hanging="360"/>
      </w:pPr>
      <w:rPr>
        <w:rFonts w:cs="Times New Roman"/>
      </w:rPr>
    </w:lvl>
    <w:lvl w:ilvl="2" w:tplc="0419001B" w:tentative="1">
      <w:start w:val="1"/>
      <w:numFmt w:val="lowerRoman"/>
      <w:lvlText w:val="%3."/>
      <w:lvlJc w:val="right"/>
      <w:pPr>
        <w:ind w:left="3585" w:hanging="180"/>
      </w:pPr>
      <w:rPr>
        <w:rFonts w:cs="Times New Roman"/>
      </w:rPr>
    </w:lvl>
    <w:lvl w:ilvl="3" w:tplc="0419000F" w:tentative="1">
      <w:start w:val="1"/>
      <w:numFmt w:val="decimal"/>
      <w:lvlText w:val="%4."/>
      <w:lvlJc w:val="left"/>
      <w:pPr>
        <w:ind w:left="4305" w:hanging="360"/>
      </w:pPr>
      <w:rPr>
        <w:rFonts w:cs="Times New Roman"/>
      </w:rPr>
    </w:lvl>
    <w:lvl w:ilvl="4" w:tplc="04190019" w:tentative="1">
      <w:start w:val="1"/>
      <w:numFmt w:val="lowerLetter"/>
      <w:lvlText w:val="%5."/>
      <w:lvlJc w:val="left"/>
      <w:pPr>
        <w:ind w:left="5025" w:hanging="360"/>
      </w:pPr>
      <w:rPr>
        <w:rFonts w:cs="Times New Roman"/>
      </w:rPr>
    </w:lvl>
    <w:lvl w:ilvl="5" w:tplc="0419001B" w:tentative="1">
      <w:start w:val="1"/>
      <w:numFmt w:val="lowerRoman"/>
      <w:lvlText w:val="%6."/>
      <w:lvlJc w:val="right"/>
      <w:pPr>
        <w:ind w:left="5745" w:hanging="180"/>
      </w:pPr>
      <w:rPr>
        <w:rFonts w:cs="Times New Roman"/>
      </w:rPr>
    </w:lvl>
    <w:lvl w:ilvl="6" w:tplc="0419000F" w:tentative="1">
      <w:start w:val="1"/>
      <w:numFmt w:val="decimal"/>
      <w:lvlText w:val="%7."/>
      <w:lvlJc w:val="left"/>
      <w:pPr>
        <w:ind w:left="6465" w:hanging="360"/>
      </w:pPr>
      <w:rPr>
        <w:rFonts w:cs="Times New Roman"/>
      </w:rPr>
    </w:lvl>
    <w:lvl w:ilvl="7" w:tplc="04190019" w:tentative="1">
      <w:start w:val="1"/>
      <w:numFmt w:val="lowerLetter"/>
      <w:lvlText w:val="%8."/>
      <w:lvlJc w:val="left"/>
      <w:pPr>
        <w:ind w:left="7185" w:hanging="360"/>
      </w:pPr>
      <w:rPr>
        <w:rFonts w:cs="Times New Roman"/>
      </w:rPr>
    </w:lvl>
    <w:lvl w:ilvl="8" w:tplc="0419001B" w:tentative="1">
      <w:start w:val="1"/>
      <w:numFmt w:val="lowerRoman"/>
      <w:lvlText w:val="%9."/>
      <w:lvlJc w:val="right"/>
      <w:pPr>
        <w:ind w:left="7905" w:hanging="180"/>
      </w:pPr>
      <w:rPr>
        <w:rFonts w:cs="Times New Roman"/>
      </w:rPr>
    </w:lvl>
  </w:abstractNum>
  <w:abstractNum w:abstractNumId="77">
    <w:nsid w:val="69A40EBB"/>
    <w:multiLevelType w:val="hybridMultilevel"/>
    <w:tmpl w:val="EFCA9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044B8C"/>
    <w:multiLevelType w:val="hybridMultilevel"/>
    <w:tmpl w:val="FAA2A63E"/>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79">
    <w:nsid w:val="6B9A4FB1"/>
    <w:multiLevelType w:val="hybridMultilevel"/>
    <w:tmpl w:val="210C2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BB303B3"/>
    <w:multiLevelType w:val="hybridMultilevel"/>
    <w:tmpl w:val="247645AC"/>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81">
    <w:nsid w:val="6D412FB1"/>
    <w:multiLevelType w:val="hybridMultilevel"/>
    <w:tmpl w:val="F9A82E12"/>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82">
    <w:nsid w:val="6F9D30C3"/>
    <w:multiLevelType w:val="hybridMultilevel"/>
    <w:tmpl w:val="B3BE113E"/>
    <w:lvl w:ilvl="0" w:tplc="7C568F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3D3338D"/>
    <w:multiLevelType w:val="hybridMultilevel"/>
    <w:tmpl w:val="DFB01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68A6640"/>
    <w:multiLevelType w:val="hybridMultilevel"/>
    <w:tmpl w:val="CC6E34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76EE59FE"/>
    <w:multiLevelType w:val="multilevel"/>
    <w:tmpl w:val="79B2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A705D29"/>
    <w:multiLevelType w:val="hybridMultilevel"/>
    <w:tmpl w:val="770EA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C8E286B"/>
    <w:multiLevelType w:val="hybridMultilevel"/>
    <w:tmpl w:val="7A906D94"/>
    <w:lvl w:ilvl="0" w:tplc="17BC0E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D113733"/>
    <w:multiLevelType w:val="multilevel"/>
    <w:tmpl w:val="8ABE178E"/>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9">
    <w:nsid w:val="7D131732"/>
    <w:multiLevelType w:val="hybridMultilevel"/>
    <w:tmpl w:val="38C8A792"/>
    <w:lvl w:ilvl="0" w:tplc="61EC26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D5167BE"/>
    <w:multiLevelType w:val="hybridMultilevel"/>
    <w:tmpl w:val="C7B4B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D550BB6"/>
    <w:multiLevelType w:val="hybridMultilevel"/>
    <w:tmpl w:val="EFFE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E64578"/>
    <w:multiLevelType w:val="hybridMultilevel"/>
    <w:tmpl w:val="AD02B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E2476C3"/>
    <w:multiLevelType w:val="multilevel"/>
    <w:tmpl w:val="B36A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F4131CB"/>
    <w:multiLevelType w:val="hybridMultilevel"/>
    <w:tmpl w:val="02106FA8"/>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95">
    <w:nsid w:val="7FDA2557"/>
    <w:multiLevelType w:val="hybridMultilevel"/>
    <w:tmpl w:val="4C224D46"/>
    <w:lvl w:ilvl="0" w:tplc="0419000F">
      <w:start w:val="1"/>
      <w:numFmt w:val="decimal"/>
      <w:lvlText w:val="%1."/>
      <w:lvlJc w:val="left"/>
      <w:pPr>
        <w:ind w:left="720" w:hanging="360"/>
      </w:pPr>
      <w:rPr>
        <w:rFonts w:hint="default"/>
      </w:rPr>
    </w:lvl>
    <w:lvl w:ilvl="1" w:tplc="7D5A8B8A">
      <w:start w:val="3"/>
      <w:numFmt w:val="bullet"/>
      <w:lvlText w:val="•"/>
      <w:lvlJc w:val="left"/>
      <w:pPr>
        <w:ind w:left="2115" w:hanging="1035"/>
      </w:pPr>
      <w:rPr>
        <w:rFonts w:ascii="Times New Roman" w:eastAsia="Calibri" w:hAnsi="Times New Roman" w:cs="Times New Roman" w:hint="default"/>
        <w:color w:val="000000"/>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
  </w:num>
  <w:num w:numId="3">
    <w:abstractNumId w:val="85"/>
  </w:num>
  <w:num w:numId="4">
    <w:abstractNumId w:val="66"/>
  </w:num>
  <w:num w:numId="5">
    <w:abstractNumId w:val="34"/>
  </w:num>
  <w:num w:numId="6">
    <w:abstractNumId w:val="23"/>
  </w:num>
  <w:num w:numId="7">
    <w:abstractNumId w:val="73"/>
  </w:num>
  <w:num w:numId="8">
    <w:abstractNumId w:val="48"/>
  </w:num>
  <w:num w:numId="9">
    <w:abstractNumId w:val="14"/>
  </w:num>
  <w:num w:numId="10">
    <w:abstractNumId w:val="19"/>
  </w:num>
  <w:num w:numId="11">
    <w:abstractNumId w:val="42"/>
  </w:num>
  <w:num w:numId="12">
    <w:abstractNumId w:val="71"/>
  </w:num>
  <w:num w:numId="13">
    <w:abstractNumId w:val="29"/>
  </w:num>
  <w:num w:numId="14">
    <w:abstractNumId w:val="35"/>
  </w:num>
  <w:num w:numId="15">
    <w:abstractNumId w:val="74"/>
  </w:num>
  <w:num w:numId="16">
    <w:abstractNumId w:val="95"/>
  </w:num>
  <w:num w:numId="17">
    <w:abstractNumId w:val="9"/>
  </w:num>
  <w:num w:numId="18">
    <w:abstractNumId w:val="58"/>
  </w:num>
  <w:num w:numId="19">
    <w:abstractNumId w:val="53"/>
  </w:num>
  <w:num w:numId="20">
    <w:abstractNumId w:val="82"/>
  </w:num>
  <w:num w:numId="21">
    <w:abstractNumId w:val="87"/>
  </w:num>
  <w:num w:numId="22">
    <w:abstractNumId w:val="89"/>
  </w:num>
  <w:num w:numId="23">
    <w:abstractNumId w:val="60"/>
  </w:num>
  <w:num w:numId="24">
    <w:abstractNumId w:val="36"/>
  </w:num>
  <w:num w:numId="25">
    <w:abstractNumId w:val="7"/>
  </w:num>
  <w:num w:numId="26">
    <w:abstractNumId w:val="51"/>
  </w:num>
  <w:num w:numId="27">
    <w:abstractNumId w:val="75"/>
  </w:num>
  <w:num w:numId="28">
    <w:abstractNumId w:val="18"/>
  </w:num>
  <w:num w:numId="29">
    <w:abstractNumId w:val="38"/>
  </w:num>
  <w:num w:numId="30">
    <w:abstractNumId w:val="41"/>
  </w:num>
  <w:num w:numId="31">
    <w:abstractNumId w:val="79"/>
  </w:num>
  <w:num w:numId="32">
    <w:abstractNumId w:val="86"/>
  </w:num>
  <w:num w:numId="33">
    <w:abstractNumId w:val="15"/>
  </w:num>
  <w:num w:numId="34">
    <w:abstractNumId w:val="56"/>
  </w:num>
  <w:num w:numId="35">
    <w:abstractNumId w:val="44"/>
  </w:num>
  <w:num w:numId="36">
    <w:abstractNumId w:val="39"/>
  </w:num>
  <w:num w:numId="37">
    <w:abstractNumId w:val="31"/>
  </w:num>
  <w:num w:numId="38">
    <w:abstractNumId w:val="2"/>
  </w:num>
  <w:num w:numId="39">
    <w:abstractNumId w:val="37"/>
  </w:num>
  <w:num w:numId="40">
    <w:abstractNumId w:val="63"/>
  </w:num>
  <w:num w:numId="41">
    <w:abstractNumId w:val="27"/>
  </w:num>
  <w:num w:numId="42">
    <w:abstractNumId w:val="50"/>
  </w:num>
  <w:num w:numId="43">
    <w:abstractNumId w:val="92"/>
  </w:num>
  <w:num w:numId="44">
    <w:abstractNumId w:val="13"/>
  </w:num>
  <w:num w:numId="45">
    <w:abstractNumId w:val="61"/>
  </w:num>
  <w:num w:numId="46">
    <w:abstractNumId w:val="72"/>
  </w:num>
  <w:num w:numId="47">
    <w:abstractNumId w:val="21"/>
  </w:num>
  <w:num w:numId="48">
    <w:abstractNumId w:val="90"/>
  </w:num>
  <w:num w:numId="49">
    <w:abstractNumId w:val="70"/>
  </w:num>
  <w:num w:numId="50">
    <w:abstractNumId w:val="84"/>
  </w:num>
  <w:num w:numId="51">
    <w:abstractNumId w:val="83"/>
  </w:num>
  <w:num w:numId="52">
    <w:abstractNumId w:val="57"/>
  </w:num>
  <w:num w:numId="53">
    <w:abstractNumId w:val="33"/>
  </w:num>
  <w:num w:numId="54">
    <w:abstractNumId w:val="47"/>
  </w:num>
  <w:num w:numId="55">
    <w:abstractNumId w:val="54"/>
  </w:num>
  <w:num w:numId="56">
    <w:abstractNumId w:val="55"/>
  </w:num>
  <w:num w:numId="57">
    <w:abstractNumId w:val="26"/>
  </w:num>
  <w:num w:numId="58">
    <w:abstractNumId w:val="64"/>
  </w:num>
  <w:num w:numId="59">
    <w:abstractNumId w:val="52"/>
  </w:num>
  <w:num w:numId="60">
    <w:abstractNumId w:val="28"/>
  </w:num>
  <w:num w:numId="61">
    <w:abstractNumId w:val="65"/>
  </w:num>
  <w:num w:numId="62">
    <w:abstractNumId w:val="78"/>
  </w:num>
  <w:num w:numId="63">
    <w:abstractNumId w:val="20"/>
  </w:num>
  <w:num w:numId="64">
    <w:abstractNumId w:val="43"/>
  </w:num>
  <w:num w:numId="65">
    <w:abstractNumId w:val="81"/>
  </w:num>
  <w:num w:numId="66">
    <w:abstractNumId w:val="17"/>
  </w:num>
  <w:num w:numId="67">
    <w:abstractNumId w:val="25"/>
  </w:num>
  <w:num w:numId="68">
    <w:abstractNumId w:val="16"/>
  </w:num>
  <w:num w:numId="69">
    <w:abstractNumId w:val="1"/>
  </w:num>
  <w:num w:numId="70">
    <w:abstractNumId w:val="80"/>
  </w:num>
  <w:num w:numId="71">
    <w:abstractNumId w:val="30"/>
  </w:num>
  <w:num w:numId="72">
    <w:abstractNumId w:val="8"/>
  </w:num>
  <w:num w:numId="73">
    <w:abstractNumId w:val="5"/>
  </w:num>
  <w:num w:numId="74">
    <w:abstractNumId w:val="62"/>
  </w:num>
  <w:num w:numId="75">
    <w:abstractNumId w:val="94"/>
  </w:num>
  <w:num w:numId="7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num>
  <w:num w:numId="7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num>
  <w:num w:numId="87">
    <w:abstractNumId w:val="46"/>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8"/>
  </w:num>
  <w:num w:numId="90">
    <w:abstractNumId w:val="11"/>
  </w:num>
  <w:num w:numId="91">
    <w:abstractNumId w:val="76"/>
  </w:num>
  <w:num w:numId="92">
    <w:abstractNumId w:val="45"/>
  </w:num>
  <w:num w:numId="93">
    <w:abstractNumId w:val="77"/>
  </w:num>
  <w:num w:numId="94">
    <w:abstractNumId w:val="0"/>
  </w:num>
  <w:num w:numId="95">
    <w:abstractNumId w:val="10"/>
  </w:num>
  <w:num w:numId="96">
    <w:abstractNumId w:val="40"/>
  </w:num>
  <w:num w:numId="97">
    <w:abstractNumId w:val="1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0458"/>
    <w:rsid w:val="00012BDD"/>
    <w:rsid w:val="00017575"/>
    <w:rsid w:val="00021704"/>
    <w:rsid w:val="00034708"/>
    <w:rsid w:val="000418CB"/>
    <w:rsid w:val="000516AA"/>
    <w:rsid w:val="00054A2E"/>
    <w:rsid w:val="000560A1"/>
    <w:rsid w:val="0006011A"/>
    <w:rsid w:val="000652D7"/>
    <w:rsid w:val="00066EE6"/>
    <w:rsid w:val="000700FF"/>
    <w:rsid w:val="0007258A"/>
    <w:rsid w:val="0007467F"/>
    <w:rsid w:val="00074871"/>
    <w:rsid w:val="000754A2"/>
    <w:rsid w:val="00075B10"/>
    <w:rsid w:val="000770AB"/>
    <w:rsid w:val="00086B7D"/>
    <w:rsid w:val="00092508"/>
    <w:rsid w:val="00094BFD"/>
    <w:rsid w:val="00096832"/>
    <w:rsid w:val="000A29ED"/>
    <w:rsid w:val="000C5661"/>
    <w:rsid w:val="000C6F65"/>
    <w:rsid w:val="000D097A"/>
    <w:rsid w:val="000D1857"/>
    <w:rsid w:val="000D4855"/>
    <w:rsid w:val="000D7FE3"/>
    <w:rsid w:val="000E1B56"/>
    <w:rsid w:val="000E3FAD"/>
    <w:rsid w:val="000F111F"/>
    <w:rsid w:val="000F2480"/>
    <w:rsid w:val="000F2BA8"/>
    <w:rsid w:val="000F2EEC"/>
    <w:rsid w:val="000F33DF"/>
    <w:rsid w:val="000F6CDC"/>
    <w:rsid w:val="00104F0A"/>
    <w:rsid w:val="00106A24"/>
    <w:rsid w:val="001072EC"/>
    <w:rsid w:val="001116F0"/>
    <w:rsid w:val="001122C7"/>
    <w:rsid w:val="00113103"/>
    <w:rsid w:val="001228E2"/>
    <w:rsid w:val="001361D9"/>
    <w:rsid w:val="0014317A"/>
    <w:rsid w:val="00144EB4"/>
    <w:rsid w:val="0014698C"/>
    <w:rsid w:val="00151114"/>
    <w:rsid w:val="00151CDD"/>
    <w:rsid w:val="00153783"/>
    <w:rsid w:val="00157E6D"/>
    <w:rsid w:val="001728BE"/>
    <w:rsid w:val="001734F6"/>
    <w:rsid w:val="00173C6F"/>
    <w:rsid w:val="00176CAF"/>
    <w:rsid w:val="001778A5"/>
    <w:rsid w:val="001803F2"/>
    <w:rsid w:val="00181B66"/>
    <w:rsid w:val="001825E1"/>
    <w:rsid w:val="00183285"/>
    <w:rsid w:val="00186DDD"/>
    <w:rsid w:val="0018701B"/>
    <w:rsid w:val="00191C7B"/>
    <w:rsid w:val="001A021B"/>
    <w:rsid w:val="001A1CE0"/>
    <w:rsid w:val="001B4AC5"/>
    <w:rsid w:val="001B6770"/>
    <w:rsid w:val="001C09FE"/>
    <w:rsid w:val="001C2A31"/>
    <w:rsid w:val="001C6988"/>
    <w:rsid w:val="001D001E"/>
    <w:rsid w:val="001D0117"/>
    <w:rsid w:val="001E1259"/>
    <w:rsid w:val="001E24B5"/>
    <w:rsid w:val="001E2E3C"/>
    <w:rsid w:val="001E5123"/>
    <w:rsid w:val="001F5875"/>
    <w:rsid w:val="001F6243"/>
    <w:rsid w:val="00201800"/>
    <w:rsid w:val="002067CE"/>
    <w:rsid w:val="00207358"/>
    <w:rsid w:val="002119A2"/>
    <w:rsid w:val="0021389E"/>
    <w:rsid w:val="00215049"/>
    <w:rsid w:val="002156C9"/>
    <w:rsid w:val="00220906"/>
    <w:rsid w:val="00220A38"/>
    <w:rsid w:val="00220B3A"/>
    <w:rsid w:val="0022292C"/>
    <w:rsid w:val="00225121"/>
    <w:rsid w:val="0023082E"/>
    <w:rsid w:val="00236B29"/>
    <w:rsid w:val="00241832"/>
    <w:rsid w:val="00241E74"/>
    <w:rsid w:val="00242CE5"/>
    <w:rsid w:val="00254A63"/>
    <w:rsid w:val="00275999"/>
    <w:rsid w:val="002771D6"/>
    <w:rsid w:val="002839D7"/>
    <w:rsid w:val="002843EA"/>
    <w:rsid w:val="00292CDC"/>
    <w:rsid w:val="002A059B"/>
    <w:rsid w:val="002A1670"/>
    <w:rsid w:val="002A4471"/>
    <w:rsid w:val="002A4710"/>
    <w:rsid w:val="002A7AEC"/>
    <w:rsid w:val="002B0F0E"/>
    <w:rsid w:val="002B6094"/>
    <w:rsid w:val="002B76F7"/>
    <w:rsid w:val="002C30A0"/>
    <w:rsid w:val="002C4691"/>
    <w:rsid w:val="002D5125"/>
    <w:rsid w:val="002D6D68"/>
    <w:rsid w:val="002D770E"/>
    <w:rsid w:val="002E2250"/>
    <w:rsid w:val="002E2A53"/>
    <w:rsid w:val="002E3F51"/>
    <w:rsid w:val="002E66D1"/>
    <w:rsid w:val="002E6AE4"/>
    <w:rsid w:val="002F00BA"/>
    <w:rsid w:val="002F3AD4"/>
    <w:rsid w:val="002F42F7"/>
    <w:rsid w:val="002F5838"/>
    <w:rsid w:val="002F7C2D"/>
    <w:rsid w:val="00302591"/>
    <w:rsid w:val="00305A59"/>
    <w:rsid w:val="00306078"/>
    <w:rsid w:val="00306700"/>
    <w:rsid w:val="00311AF5"/>
    <w:rsid w:val="00315460"/>
    <w:rsid w:val="003168CA"/>
    <w:rsid w:val="0031796A"/>
    <w:rsid w:val="003221F6"/>
    <w:rsid w:val="0032352D"/>
    <w:rsid w:val="003235F7"/>
    <w:rsid w:val="00324318"/>
    <w:rsid w:val="0032581D"/>
    <w:rsid w:val="00325DFE"/>
    <w:rsid w:val="00341E93"/>
    <w:rsid w:val="00344AAA"/>
    <w:rsid w:val="00347F31"/>
    <w:rsid w:val="00350498"/>
    <w:rsid w:val="0035372B"/>
    <w:rsid w:val="00360EA8"/>
    <w:rsid w:val="003664AD"/>
    <w:rsid w:val="0036690B"/>
    <w:rsid w:val="00367D27"/>
    <w:rsid w:val="00372E02"/>
    <w:rsid w:val="00373A94"/>
    <w:rsid w:val="00375617"/>
    <w:rsid w:val="0038078B"/>
    <w:rsid w:val="00385EF3"/>
    <w:rsid w:val="00394098"/>
    <w:rsid w:val="00394CEF"/>
    <w:rsid w:val="003A23AE"/>
    <w:rsid w:val="003B2365"/>
    <w:rsid w:val="003B4CD6"/>
    <w:rsid w:val="003B62C2"/>
    <w:rsid w:val="003C2769"/>
    <w:rsid w:val="003D0587"/>
    <w:rsid w:val="003D70D1"/>
    <w:rsid w:val="003E4666"/>
    <w:rsid w:val="003F29AC"/>
    <w:rsid w:val="003F2FF3"/>
    <w:rsid w:val="003F3A7D"/>
    <w:rsid w:val="003F5D62"/>
    <w:rsid w:val="004022C2"/>
    <w:rsid w:val="004029B9"/>
    <w:rsid w:val="00405416"/>
    <w:rsid w:val="00410E6A"/>
    <w:rsid w:val="0041616D"/>
    <w:rsid w:val="004249CD"/>
    <w:rsid w:val="00450F11"/>
    <w:rsid w:val="00451EF0"/>
    <w:rsid w:val="004523B0"/>
    <w:rsid w:val="0045518D"/>
    <w:rsid w:val="00461F97"/>
    <w:rsid w:val="00463705"/>
    <w:rsid w:val="0046602D"/>
    <w:rsid w:val="00474AE5"/>
    <w:rsid w:val="004852DA"/>
    <w:rsid w:val="0048660E"/>
    <w:rsid w:val="004878B3"/>
    <w:rsid w:val="00490BFB"/>
    <w:rsid w:val="0049194A"/>
    <w:rsid w:val="004935F0"/>
    <w:rsid w:val="004A06BF"/>
    <w:rsid w:val="004A19A9"/>
    <w:rsid w:val="004A329D"/>
    <w:rsid w:val="004A435B"/>
    <w:rsid w:val="004B1A6A"/>
    <w:rsid w:val="004B36BE"/>
    <w:rsid w:val="004B49C8"/>
    <w:rsid w:val="004B6D5C"/>
    <w:rsid w:val="004C0978"/>
    <w:rsid w:val="004C41B3"/>
    <w:rsid w:val="004C50F0"/>
    <w:rsid w:val="004C5AFF"/>
    <w:rsid w:val="004C7115"/>
    <w:rsid w:val="004D6DD8"/>
    <w:rsid w:val="004E156F"/>
    <w:rsid w:val="004E17E8"/>
    <w:rsid w:val="004E1DFF"/>
    <w:rsid w:val="004E6AC9"/>
    <w:rsid w:val="004F3342"/>
    <w:rsid w:val="004F468B"/>
    <w:rsid w:val="005046A6"/>
    <w:rsid w:val="00504DE5"/>
    <w:rsid w:val="00505980"/>
    <w:rsid w:val="00505FEC"/>
    <w:rsid w:val="0050799D"/>
    <w:rsid w:val="00512369"/>
    <w:rsid w:val="00512F18"/>
    <w:rsid w:val="00516E40"/>
    <w:rsid w:val="00517971"/>
    <w:rsid w:val="00523FDB"/>
    <w:rsid w:val="00534BCE"/>
    <w:rsid w:val="005370C6"/>
    <w:rsid w:val="00542917"/>
    <w:rsid w:val="00547CB6"/>
    <w:rsid w:val="00557CC6"/>
    <w:rsid w:val="00562711"/>
    <w:rsid w:val="00565AFA"/>
    <w:rsid w:val="00566492"/>
    <w:rsid w:val="00570F0E"/>
    <w:rsid w:val="005809FB"/>
    <w:rsid w:val="0058380B"/>
    <w:rsid w:val="005853B5"/>
    <w:rsid w:val="005907DB"/>
    <w:rsid w:val="0059725F"/>
    <w:rsid w:val="0059769F"/>
    <w:rsid w:val="005A6D96"/>
    <w:rsid w:val="005B09FA"/>
    <w:rsid w:val="005C084E"/>
    <w:rsid w:val="005C1AF8"/>
    <w:rsid w:val="005D051B"/>
    <w:rsid w:val="005D06CA"/>
    <w:rsid w:val="005D2991"/>
    <w:rsid w:val="005D52C7"/>
    <w:rsid w:val="005D768B"/>
    <w:rsid w:val="005E2174"/>
    <w:rsid w:val="005E6BFC"/>
    <w:rsid w:val="005F2B2D"/>
    <w:rsid w:val="005F354E"/>
    <w:rsid w:val="00606BE0"/>
    <w:rsid w:val="00610DA0"/>
    <w:rsid w:val="00614823"/>
    <w:rsid w:val="00616041"/>
    <w:rsid w:val="00620F3F"/>
    <w:rsid w:val="00625D86"/>
    <w:rsid w:val="006276E1"/>
    <w:rsid w:val="00634CD7"/>
    <w:rsid w:val="00634FCB"/>
    <w:rsid w:val="00637F56"/>
    <w:rsid w:val="006471E3"/>
    <w:rsid w:val="00651DD3"/>
    <w:rsid w:val="0065642D"/>
    <w:rsid w:val="00657D5D"/>
    <w:rsid w:val="006632F7"/>
    <w:rsid w:val="00663EB9"/>
    <w:rsid w:val="006661F0"/>
    <w:rsid w:val="006676A3"/>
    <w:rsid w:val="00671817"/>
    <w:rsid w:val="006823B2"/>
    <w:rsid w:val="006862A6"/>
    <w:rsid w:val="00686BC2"/>
    <w:rsid w:val="00687DCC"/>
    <w:rsid w:val="0069692C"/>
    <w:rsid w:val="006A1B5B"/>
    <w:rsid w:val="006A3CA8"/>
    <w:rsid w:val="006A6370"/>
    <w:rsid w:val="006A7F08"/>
    <w:rsid w:val="006B0F24"/>
    <w:rsid w:val="006B5BDF"/>
    <w:rsid w:val="006C054B"/>
    <w:rsid w:val="006C1323"/>
    <w:rsid w:val="006C727E"/>
    <w:rsid w:val="006D37F4"/>
    <w:rsid w:val="006D5295"/>
    <w:rsid w:val="006E0200"/>
    <w:rsid w:val="006F297B"/>
    <w:rsid w:val="006F2ED6"/>
    <w:rsid w:val="006F513C"/>
    <w:rsid w:val="00701178"/>
    <w:rsid w:val="00705B05"/>
    <w:rsid w:val="007122F8"/>
    <w:rsid w:val="00716087"/>
    <w:rsid w:val="00720960"/>
    <w:rsid w:val="007304C7"/>
    <w:rsid w:val="0075360A"/>
    <w:rsid w:val="0076085F"/>
    <w:rsid w:val="00761830"/>
    <w:rsid w:val="0076269A"/>
    <w:rsid w:val="0076698A"/>
    <w:rsid w:val="00766DE6"/>
    <w:rsid w:val="0077347F"/>
    <w:rsid w:val="00773A0B"/>
    <w:rsid w:val="007763C6"/>
    <w:rsid w:val="007835FA"/>
    <w:rsid w:val="00786362"/>
    <w:rsid w:val="007875AF"/>
    <w:rsid w:val="007876E5"/>
    <w:rsid w:val="0079572B"/>
    <w:rsid w:val="00796F8D"/>
    <w:rsid w:val="007A2A3C"/>
    <w:rsid w:val="007A61F9"/>
    <w:rsid w:val="007C0A52"/>
    <w:rsid w:val="007C3E1A"/>
    <w:rsid w:val="007C4CD5"/>
    <w:rsid w:val="007D221F"/>
    <w:rsid w:val="007D234D"/>
    <w:rsid w:val="007D29A4"/>
    <w:rsid w:val="007D45D1"/>
    <w:rsid w:val="007D5BF5"/>
    <w:rsid w:val="007D6B4D"/>
    <w:rsid w:val="007E20A0"/>
    <w:rsid w:val="007E446B"/>
    <w:rsid w:val="007E50E4"/>
    <w:rsid w:val="007E626D"/>
    <w:rsid w:val="007F097F"/>
    <w:rsid w:val="007F3339"/>
    <w:rsid w:val="007F58E0"/>
    <w:rsid w:val="00802210"/>
    <w:rsid w:val="0080775C"/>
    <w:rsid w:val="0081106C"/>
    <w:rsid w:val="00814455"/>
    <w:rsid w:val="00815FE8"/>
    <w:rsid w:val="0082018D"/>
    <w:rsid w:val="008236CE"/>
    <w:rsid w:val="00824274"/>
    <w:rsid w:val="00824FA2"/>
    <w:rsid w:val="00824FD7"/>
    <w:rsid w:val="00826AD1"/>
    <w:rsid w:val="00832138"/>
    <w:rsid w:val="00836CCC"/>
    <w:rsid w:val="00840B6B"/>
    <w:rsid w:val="0085008F"/>
    <w:rsid w:val="0085221B"/>
    <w:rsid w:val="008536E4"/>
    <w:rsid w:val="00853AA8"/>
    <w:rsid w:val="00854442"/>
    <w:rsid w:val="00854D01"/>
    <w:rsid w:val="008667D4"/>
    <w:rsid w:val="008724B4"/>
    <w:rsid w:val="0088239D"/>
    <w:rsid w:val="008824BF"/>
    <w:rsid w:val="00883892"/>
    <w:rsid w:val="00883D8A"/>
    <w:rsid w:val="0089029C"/>
    <w:rsid w:val="008933C5"/>
    <w:rsid w:val="008941DE"/>
    <w:rsid w:val="00895C07"/>
    <w:rsid w:val="00897EE3"/>
    <w:rsid w:val="008A4F76"/>
    <w:rsid w:val="008C142B"/>
    <w:rsid w:val="008C5959"/>
    <w:rsid w:val="008C5B82"/>
    <w:rsid w:val="008C6A82"/>
    <w:rsid w:val="008D383D"/>
    <w:rsid w:val="008E7CB8"/>
    <w:rsid w:val="008F17DE"/>
    <w:rsid w:val="008F5E55"/>
    <w:rsid w:val="008F7CFC"/>
    <w:rsid w:val="0090146B"/>
    <w:rsid w:val="00911D25"/>
    <w:rsid w:val="0091684F"/>
    <w:rsid w:val="0092593D"/>
    <w:rsid w:val="00926908"/>
    <w:rsid w:val="00932DC4"/>
    <w:rsid w:val="009402E7"/>
    <w:rsid w:val="009425A6"/>
    <w:rsid w:val="0094309F"/>
    <w:rsid w:val="009448EE"/>
    <w:rsid w:val="00951CDC"/>
    <w:rsid w:val="00951F11"/>
    <w:rsid w:val="00952F6B"/>
    <w:rsid w:val="00956261"/>
    <w:rsid w:val="00957B07"/>
    <w:rsid w:val="00960458"/>
    <w:rsid w:val="00964F60"/>
    <w:rsid w:val="00971A68"/>
    <w:rsid w:val="00972B88"/>
    <w:rsid w:val="00974BC2"/>
    <w:rsid w:val="00985638"/>
    <w:rsid w:val="00993434"/>
    <w:rsid w:val="0099656D"/>
    <w:rsid w:val="009974C4"/>
    <w:rsid w:val="009A0062"/>
    <w:rsid w:val="009A5FAE"/>
    <w:rsid w:val="009B37BD"/>
    <w:rsid w:val="009B4D55"/>
    <w:rsid w:val="009B68A4"/>
    <w:rsid w:val="009C1708"/>
    <w:rsid w:val="009C495E"/>
    <w:rsid w:val="009C5EDD"/>
    <w:rsid w:val="009C6024"/>
    <w:rsid w:val="009D5633"/>
    <w:rsid w:val="009E4BF6"/>
    <w:rsid w:val="009E5934"/>
    <w:rsid w:val="009E61BF"/>
    <w:rsid w:val="009F09D2"/>
    <w:rsid w:val="009F2C29"/>
    <w:rsid w:val="009F6006"/>
    <w:rsid w:val="009F619C"/>
    <w:rsid w:val="009F7C99"/>
    <w:rsid w:val="009F7F2F"/>
    <w:rsid w:val="00A0022F"/>
    <w:rsid w:val="00A00C07"/>
    <w:rsid w:val="00A17B66"/>
    <w:rsid w:val="00A23948"/>
    <w:rsid w:val="00A254A2"/>
    <w:rsid w:val="00A33B1D"/>
    <w:rsid w:val="00A359F6"/>
    <w:rsid w:val="00A365CC"/>
    <w:rsid w:val="00A365DE"/>
    <w:rsid w:val="00A37C54"/>
    <w:rsid w:val="00A436D0"/>
    <w:rsid w:val="00A4373B"/>
    <w:rsid w:val="00A4378F"/>
    <w:rsid w:val="00A45011"/>
    <w:rsid w:val="00A46C0C"/>
    <w:rsid w:val="00A5030B"/>
    <w:rsid w:val="00A51514"/>
    <w:rsid w:val="00A52986"/>
    <w:rsid w:val="00A60353"/>
    <w:rsid w:val="00A6439A"/>
    <w:rsid w:val="00A66C5C"/>
    <w:rsid w:val="00A71185"/>
    <w:rsid w:val="00A759EC"/>
    <w:rsid w:val="00A81F94"/>
    <w:rsid w:val="00A94E92"/>
    <w:rsid w:val="00AA0B6C"/>
    <w:rsid w:val="00AA1034"/>
    <w:rsid w:val="00AA15A5"/>
    <w:rsid w:val="00AB2E40"/>
    <w:rsid w:val="00AB44DE"/>
    <w:rsid w:val="00AB7E82"/>
    <w:rsid w:val="00AC0AAC"/>
    <w:rsid w:val="00AC0CD5"/>
    <w:rsid w:val="00AC26F1"/>
    <w:rsid w:val="00AC4A2F"/>
    <w:rsid w:val="00AC5E6F"/>
    <w:rsid w:val="00AC6D27"/>
    <w:rsid w:val="00AC75F6"/>
    <w:rsid w:val="00AD2461"/>
    <w:rsid w:val="00AD54FA"/>
    <w:rsid w:val="00AD66AF"/>
    <w:rsid w:val="00AD691C"/>
    <w:rsid w:val="00AE4D73"/>
    <w:rsid w:val="00AE6CF3"/>
    <w:rsid w:val="00AF56D4"/>
    <w:rsid w:val="00B13067"/>
    <w:rsid w:val="00B210AF"/>
    <w:rsid w:val="00B228B1"/>
    <w:rsid w:val="00B26C4B"/>
    <w:rsid w:val="00B301CB"/>
    <w:rsid w:val="00B32F39"/>
    <w:rsid w:val="00B33076"/>
    <w:rsid w:val="00B35A99"/>
    <w:rsid w:val="00B36B8D"/>
    <w:rsid w:val="00B440B3"/>
    <w:rsid w:val="00B44C13"/>
    <w:rsid w:val="00B451B6"/>
    <w:rsid w:val="00B54AFE"/>
    <w:rsid w:val="00B71B31"/>
    <w:rsid w:val="00B74D19"/>
    <w:rsid w:val="00B7747F"/>
    <w:rsid w:val="00B83FFD"/>
    <w:rsid w:val="00B92FAA"/>
    <w:rsid w:val="00B9365D"/>
    <w:rsid w:val="00B9476C"/>
    <w:rsid w:val="00BA1E8C"/>
    <w:rsid w:val="00BA2DE7"/>
    <w:rsid w:val="00BA57E8"/>
    <w:rsid w:val="00BB233B"/>
    <w:rsid w:val="00BB354C"/>
    <w:rsid w:val="00BB63C1"/>
    <w:rsid w:val="00BC3FF3"/>
    <w:rsid w:val="00BC525A"/>
    <w:rsid w:val="00BD1A02"/>
    <w:rsid w:val="00BD2987"/>
    <w:rsid w:val="00BD33DA"/>
    <w:rsid w:val="00BD4D2B"/>
    <w:rsid w:val="00BE02D7"/>
    <w:rsid w:val="00BE296F"/>
    <w:rsid w:val="00BE2D82"/>
    <w:rsid w:val="00BE4841"/>
    <w:rsid w:val="00BF0406"/>
    <w:rsid w:val="00BF2422"/>
    <w:rsid w:val="00BF2E5F"/>
    <w:rsid w:val="00BF5583"/>
    <w:rsid w:val="00BF6B90"/>
    <w:rsid w:val="00BF6CBD"/>
    <w:rsid w:val="00BF7031"/>
    <w:rsid w:val="00C00CE5"/>
    <w:rsid w:val="00C02CE6"/>
    <w:rsid w:val="00C13DD8"/>
    <w:rsid w:val="00C209A2"/>
    <w:rsid w:val="00C21CDE"/>
    <w:rsid w:val="00C25D67"/>
    <w:rsid w:val="00C26863"/>
    <w:rsid w:val="00C303C7"/>
    <w:rsid w:val="00C3522B"/>
    <w:rsid w:val="00C40C9C"/>
    <w:rsid w:val="00C418B8"/>
    <w:rsid w:val="00C46102"/>
    <w:rsid w:val="00C5626B"/>
    <w:rsid w:val="00C57C41"/>
    <w:rsid w:val="00C618E5"/>
    <w:rsid w:val="00C61E98"/>
    <w:rsid w:val="00C64AEF"/>
    <w:rsid w:val="00C7169B"/>
    <w:rsid w:val="00C71EA5"/>
    <w:rsid w:val="00C73305"/>
    <w:rsid w:val="00C75DCF"/>
    <w:rsid w:val="00C824A2"/>
    <w:rsid w:val="00C9366E"/>
    <w:rsid w:val="00CA3310"/>
    <w:rsid w:val="00CB17E0"/>
    <w:rsid w:val="00CB4609"/>
    <w:rsid w:val="00CB4A86"/>
    <w:rsid w:val="00CB58D5"/>
    <w:rsid w:val="00CC421B"/>
    <w:rsid w:val="00CC5401"/>
    <w:rsid w:val="00CC7DE0"/>
    <w:rsid w:val="00CD1B44"/>
    <w:rsid w:val="00CD293C"/>
    <w:rsid w:val="00CF2314"/>
    <w:rsid w:val="00CF466F"/>
    <w:rsid w:val="00D00CB6"/>
    <w:rsid w:val="00D10E9A"/>
    <w:rsid w:val="00D14A89"/>
    <w:rsid w:val="00D17450"/>
    <w:rsid w:val="00D24ED7"/>
    <w:rsid w:val="00D3107F"/>
    <w:rsid w:val="00D45481"/>
    <w:rsid w:val="00D45ABD"/>
    <w:rsid w:val="00D52FA7"/>
    <w:rsid w:val="00D54187"/>
    <w:rsid w:val="00D6064D"/>
    <w:rsid w:val="00D606DE"/>
    <w:rsid w:val="00D63BBA"/>
    <w:rsid w:val="00D64B49"/>
    <w:rsid w:val="00D670DC"/>
    <w:rsid w:val="00D6797D"/>
    <w:rsid w:val="00D7316A"/>
    <w:rsid w:val="00D748CB"/>
    <w:rsid w:val="00D74C9A"/>
    <w:rsid w:val="00D814B8"/>
    <w:rsid w:val="00D83C91"/>
    <w:rsid w:val="00D83E0D"/>
    <w:rsid w:val="00D862BF"/>
    <w:rsid w:val="00D8665E"/>
    <w:rsid w:val="00D8680B"/>
    <w:rsid w:val="00D86A28"/>
    <w:rsid w:val="00D87597"/>
    <w:rsid w:val="00D90DA3"/>
    <w:rsid w:val="00D9279C"/>
    <w:rsid w:val="00D93D39"/>
    <w:rsid w:val="00D96869"/>
    <w:rsid w:val="00D9758A"/>
    <w:rsid w:val="00DA07B1"/>
    <w:rsid w:val="00DA18DE"/>
    <w:rsid w:val="00DA243E"/>
    <w:rsid w:val="00DB350D"/>
    <w:rsid w:val="00DB43C7"/>
    <w:rsid w:val="00DB7A7F"/>
    <w:rsid w:val="00DC197F"/>
    <w:rsid w:val="00DD20BD"/>
    <w:rsid w:val="00DD5505"/>
    <w:rsid w:val="00DD562A"/>
    <w:rsid w:val="00DE42F0"/>
    <w:rsid w:val="00DE5BBF"/>
    <w:rsid w:val="00DF3580"/>
    <w:rsid w:val="00E0590A"/>
    <w:rsid w:val="00E061C0"/>
    <w:rsid w:val="00E104A2"/>
    <w:rsid w:val="00E124D7"/>
    <w:rsid w:val="00E14BE9"/>
    <w:rsid w:val="00E14FB0"/>
    <w:rsid w:val="00E167A5"/>
    <w:rsid w:val="00E23D17"/>
    <w:rsid w:val="00E2403D"/>
    <w:rsid w:val="00E25006"/>
    <w:rsid w:val="00E2512D"/>
    <w:rsid w:val="00E311A5"/>
    <w:rsid w:val="00E31B68"/>
    <w:rsid w:val="00E322D8"/>
    <w:rsid w:val="00E346F0"/>
    <w:rsid w:val="00E4105A"/>
    <w:rsid w:val="00E56A09"/>
    <w:rsid w:val="00E6775A"/>
    <w:rsid w:val="00E70A4A"/>
    <w:rsid w:val="00E75500"/>
    <w:rsid w:val="00E75986"/>
    <w:rsid w:val="00E75F15"/>
    <w:rsid w:val="00E77550"/>
    <w:rsid w:val="00E81A7D"/>
    <w:rsid w:val="00E846E1"/>
    <w:rsid w:val="00E850A0"/>
    <w:rsid w:val="00E858E6"/>
    <w:rsid w:val="00E958DD"/>
    <w:rsid w:val="00E96609"/>
    <w:rsid w:val="00EA32E3"/>
    <w:rsid w:val="00EB0559"/>
    <w:rsid w:val="00EB1AEA"/>
    <w:rsid w:val="00EB1C8E"/>
    <w:rsid w:val="00EB242F"/>
    <w:rsid w:val="00EB29BB"/>
    <w:rsid w:val="00EB6229"/>
    <w:rsid w:val="00EC4EF2"/>
    <w:rsid w:val="00EC7392"/>
    <w:rsid w:val="00ED0A9C"/>
    <w:rsid w:val="00ED1022"/>
    <w:rsid w:val="00ED1AC2"/>
    <w:rsid w:val="00EE280D"/>
    <w:rsid w:val="00EE579F"/>
    <w:rsid w:val="00EE7F0E"/>
    <w:rsid w:val="00F01F65"/>
    <w:rsid w:val="00F02C9A"/>
    <w:rsid w:val="00F02EC4"/>
    <w:rsid w:val="00F03443"/>
    <w:rsid w:val="00F03AEC"/>
    <w:rsid w:val="00F10068"/>
    <w:rsid w:val="00F13A3C"/>
    <w:rsid w:val="00F26498"/>
    <w:rsid w:val="00F2675C"/>
    <w:rsid w:val="00F27F49"/>
    <w:rsid w:val="00F334E7"/>
    <w:rsid w:val="00F337C2"/>
    <w:rsid w:val="00F35843"/>
    <w:rsid w:val="00F41A88"/>
    <w:rsid w:val="00F46C29"/>
    <w:rsid w:val="00F514EE"/>
    <w:rsid w:val="00F51AED"/>
    <w:rsid w:val="00F56450"/>
    <w:rsid w:val="00F65B07"/>
    <w:rsid w:val="00F66027"/>
    <w:rsid w:val="00F76E20"/>
    <w:rsid w:val="00F7799D"/>
    <w:rsid w:val="00F81245"/>
    <w:rsid w:val="00F854D6"/>
    <w:rsid w:val="00F86439"/>
    <w:rsid w:val="00F92ED2"/>
    <w:rsid w:val="00F944DE"/>
    <w:rsid w:val="00FA138C"/>
    <w:rsid w:val="00FA3011"/>
    <w:rsid w:val="00FA649E"/>
    <w:rsid w:val="00FB0586"/>
    <w:rsid w:val="00FB1C87"/>
    <w:rsid w:val="00FB29CA"/>
    <w:rsid w:val="00FB50CA"/>
    <w:rsid w:val="00FB752E"/>
    <w:rsid w:val="00FC03B7"/>
    <w:rsid w:val="00FC18D9"/>
    <w:rsid w:val="00FC2AB9"/>
    <w:rsid w:val="00FC2B58"/>
    <w:rsid w:val="00FC39AC"/>
    <w:rsid w:val="00FC4524"/>
    <w:rsid w:val="00FD2E0E"/>
    <w:rsid w:val="00FD4B72"/>
    <w:rsid w:val="00FD7110"/>
    <w:rsid w:val="00FE02FB"/>
    <w:rsid w:val="00FE299B"/>
    <w:rsid w:val="00FE5CD4"/>
    <w:rsid w:val="00FE6BA9"/>
    <w:rsid w:val="00FE70B7"/>
    <w:rsid w:val="00FE7624"/>
    <w:rsid w:val="00FF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D5"/>
  </w:style>
  <w:style w:type="paragraph" w:styleId="1">
    <w:name w:val="heading 1"/>
    <w:basedOn w:val="a"/>
    <w:link w:val="10"/>
    <w:uiPriority w:val="9"/>
    <w:qFormat/>
    <w:rsid w:val="00872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semiHidden/>
    <w:unhideWhenUsed/>
    <w:qFormat/>
    <w:rsid w:val="008724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960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960458"/>
  </w:style>
  <w:style w:type="paragraph" w:styleId="a5">
    <w:name w:val="Normal (Web)"/>
    <w:basedOn w:val="a"/>
    <w:uiPriority w:val="99"/>
    <w:semiHidden/>
    <w:unhideWhenUsed/>
    <w:rsid w:val="00960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104A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104A2"/>
  </w:style>
  <w:style w:type="paragraph" w:styleId="a8">
    <w:name w:val="footer"/>
    <w:basedOn w:val="a"/>
    <w:link w:val="a9"/>
    <w:uiPriority w:val="99"/>
    <w:unhideWhenUsed/>
    <w:rsid w:val="00E104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04A2"/>
  </w:style>
  <w:style w:type="character" w:customStyle="1" w:styleId="10">
    <w:name w:val="Заголовок 1 Знак"/>
    <w:basedOn w:val="a0"/>
    <w:link w:val="1"/>
    <w:uiPriority w:val="9"/>
    <w:rsid w:val="008724B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724B4"/>
    <w:rPr>
      <w:rFonts w:ascii="Times New Roman" w:eastAsia="Times New Roman" w:hAnsi="Times New Roman" w:cs="Times New Roman"/>
      <w:b/>
      <w:bCs/>
      <w:sz w:val="27"/>
      <w:szCs w:val="27"/>
      <w:lang w:eastAsia="ru-RU"/>
    </w:rPr>
  </w:style>
  <w:style w:type="character" w:customStyle="1" w:styleId="aa">
    <w:name w:val="Текст выноски Знак"/>
    <w:basedOn w:val="a0"/>
    <w:link w:val="ab"/>
    <w:uiPriority w:val="99"/>
    <w:semiHidden/>
    <w:rsid w:val="008724B4"/>
    <w:rPr>
      <w:rFonts w:ascii="Tahoma" w:hAnsi="Tahoma" w:cs="Tahoma"/>
      <w:sz w:val="16"/>
      <w:szCs w:val="16"/>
    </w:rPr>
  </w:style>
  <w:style w:type="paragraph" w:styleId="ab">
    <w:name w:val="Balloon Text"/>
    <w:basedOn w:val="a"/>
    <w:link w:val="aa"/>
    <w:uiPriority w:val="99"/>
    <w:semiHidden/>
    <w:unhideWhenUsed/>
    <w:rsid w:val="008724B4"/>
    <w:pPr>
      <w:spacing w:after="0" w:line="240" w:lineRule="auto"/>
    </w:pPr>
    <w:rPr>
      <w:rFonts w:ascii="Tahoma" w:hAnsi="Tahoma" w:cs="Tahoma"/>
      <w:sz w:val="16"/>
      <w:szCs w:val="16"/>
    </w:rPr>
  </w:style>
  <w:style w:type="character" w:customStyle="1" w:styleId="z-">
    <w:name w:val="z-Начало формы Знак"/>
    <w:basedOn w:val="a0"/>
    <w:link w:val="z-0"/>
    <w:uiPriority w:val="99"/>
    <w:semiHidden/>
    <w:rsid w:val="008724B4"/>
    <w:rPr>
      <w:rFonts w:ascii="Arial" w:hAnsi="Arial" w:cs="Arial"/>
      <w:vanish/>
      <w:sz w:val="16"/>
      <w:szCs w:val="16"/>
    </w:rPr>
  </w:style>
  <w:style w:type="paragraph" w:styleId="z-0">
    <w:name w:val="HTML Top of Form"/>
    <w:basedOn w:val="a"/>
    <w:next w:val="a"/>
    <w:link w:val="z-"/>
    <w:hidden/>
    <w:uiPriority w:val="99"/>
    <w:semiHidden/>
    <w:unhideWhenUsed/>
    <w:rsid w:val="008724B4"/>
    <w:pPr>
      <w:pBdr>
        <w:bottom w:val="single" w:sz="6" w:space="1" w:color="auto"/>
      </w:pBdr>
      <w:spacing w:after="0"/>
      <w:jc w:val="center"/>
    </w:pPr>
    <w:rPr>
      <w:rFonts w:ascii="Arial" w:hAnsi="Arial" w:cs="Arial"/>
      <w:vanish/>
      <w:sz w:val="16"/>
      <w:szCs w:val="16"/>
    </w:rPr>
  </w:style>
  <w:style w:type="character" w:customStyle="1" w:styleId="z-1">
    <w:name w:val="z-Конец формы Знак"/>
    <w:basedOn w:val="a0"/>
    <w:link w:val="z-2"/>
    <w:uiPriority w:val="99"/>
    <w:semiHidden/>
    <w:rsid w:val="008724B4"/>
    <w:rPr>
      <w:rFonts w:ascii="Arial" w:hAnsi="Arial" w:cs="Arial"/>
      <w:vanish/>
      <w:sz w:val="16"/>
      <w:szCs w:val="16"/>
    </w:rPr>
  </w:style>
  <w:style w:type="paragraph" w:styleId="z-2">
    <w:name w:val="HTML Bottom of Form"/>
    <w:basedOn w:val="a"/>
    <w:next w:val="a"/>
    <w:link w:val="z-1"/>
    <w:hidden/>
    <w:uiPriority w:val="99"/>
    <w:semiHidden/>
    <w:unhideWhenUsed/>
    <w:rsid w:val="008724B4"/>
    <w:pPr>
      <w:pBdr>
        <w:top w:val="single" w:sz="6" w:space="1" w:color="auto"/>
      </w:pBdr>
      <w:spacing w:after="0"/>
      <w:jc w:val="center"/>
    </w:pPr>
    <w:rPr>
      <w:rFonts w:ascii="Arial" w:hAnsi="Arial" w:cs="Arial"/>
      <w:vanish/>
      <w:sz w:val="16"/>
      <w:szCs w:val="16"/>
    </w:rPr>
  </w:style>
  <w:style w:type="paragraph" w:styleId="ac">
    <w:name w:val="Body Text"/>
    <w:basedOn w:val="a"/>
    <w:link w:val="ad"/>
    <w:semiHidden/>
    <w:unhideWhenUsed/>
    <w:rsid w:val="00F01F65"/>
    <w:pPr>
      <w:widowControl w:val="0"/>
      <w:suppressAutoHyphens/>
      <w:spacing w:after="120" w:line="240" w:lineRule="auto"/>
    </w:pPr>
    <w:rPr>
      <w:rFonts w:ascii="Times New Roman" w:eastAsia="Lucida Sans Unicode" w:hAnsi="Times New Roman" w:cs="Tahoma"/>
      <w:kern w:val="2"/>
      <w:sz w:val="24"/>
      <w:szCs w:val="24"/>
      <w:lang w:eastAsia="hi-IN" w:bidi="hi-IN"/>
    </w:rPr>
  </w:style>
  <w:style w:type="character" w:customStyle="1" w:styleId="ad">
    <w:name w:val="Основной текст Знак"/>
    <w:basedOn w:val="a0"/>
    <w:link w:val="ac"/>
    <w:semiHidden/>
    <w:rsid w:val="00F01F65"/>
    <w:rPr>
      <w:rFonts w:ascii="Times New Roman" w:eastAsia="Lucida Sans Unicode" w:hAnsi="Times New Roman" w:cs="Tahoma"/>
      <w:kern w:val="2"/>
      <w:sz w:val="24"/>
      <w:szCs w:val="24"/>
      <w:lang w:eastAsia="hi-IN" w:bidi="hi-IN"/>
    </w:rPr>
  </w:style>
  <w:style w:type="paragraph" w:styleId="ae">
    <w:name w:val="Body Text Indent"/>
    <w:basedOn w:val="a"/>
    <w:link w:val="af"/>
    <w:uiPriority w:val="99"/>
    <w:semiHidden/>
    <w:unhideWhenUsed/>
    <w:rsid w:val="00F01F65"/>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F01F65"/>
    <w:rPr>
      <w:rFonts w:ascii="Calibri" w:eastAsia="Calibri" w:hAnsi="Calibri" w:cs="Times New Roman"/>
    </w:rPr>
  </w:style>
  <w:style w:type="paragraph" w:customStyle="1" w:styleId="Zag1">
    <w:name w:val="Zag_1"/>
    <w:basedOn w:val="a"/>
    <w:uiPriority w:val="99"/>
    <w:rsid w:val="00F01F6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rsid w:val="00F01F6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1">
    <w:name w:val="Основной текст с отступом 21"/>
    <w:basedOn w:val="a"/>
    <w:rsid w:val="00F01F65"/>
    <w:pPr>
      <w:widowControl w:val="0"/>
      <w:suppressAutoHyphens/>
      <w:spacing w:after="120" w:line="480" w:lineRule="auto"/>
      <w:ind w:left="283"/>
    </w:pPr>
    <w:rPr>
      <w:rFonts w:ascii="Times New Roman" w:eastAsia="Lucida Sans Unicode" w:hAnsi="Times New Roman" w:cs="Tahoma"/>
      <w:kern w:val="2"/>
      <w:sz w:val="24"/>
      <w:szCs w:val="24"/>
      <w:lang w:eastAsia="hi-IN" w:bidi="hi-IN"/>
    </w:rPr>
  </w:style>
  <w:style w:type="paragraph" w:customStyle="1" w:styleId="11">
    <w:name w:val="Абзац списка1"/>
    <w:basedOn w:val="a"/>
    <w:rsid w:val="00F01F65"/>
    <w:pPr>
      <w:ind w:left="720"/>
    </w:pPr>
    <w:rPr>
      <w:rFonts w:ascii="Calibri" w:eastAsia="Times New Roman" w:hAnsi="Calibri" w:cs="Times New Roman"/>
      <w:kern w:val="2"/>
      <w:lang w:eastAsia="ar-SA"/>
    </w:rPr>
  </w:style>
  <w:style w:type="character" w:customStyle="1" w:styleId="Zag110">
    <w:name w:val="Zag_11"/>
    <w:uiPriority w:val="99"/>
    <w:rsid w:val="00F01F65"/>
  </w:style>
  <w:style w:type="paragraph" w:customStyle="1" w:styleId="ConsPlusNormal">
    <w:name w:val="ConsPlusNormal"/>
    <w:rsid w:val="006632F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32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ash041e005f0431005f044b005f0447005f043d005f044b005f0439">
    <w:name w:val="dash041e_005f0431_005f044b_005f0447_005f043d_005f044b_005f0439"/>
    <w:basedOn w:val="a"/>
    <w:uiPriority w:val="99"/>
    <w:rsid w:val="006632F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632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6632F7"/>
    <w:rPr>
      <w:rFonts w:ascii="Times New Roman" w:hAnsi="Times New Roman" w:cs="Times New Roman" w:hint="default"/>
      <w:strike w:val="0"/>
      <w:dstrike w:val="0"/>
      <w:sz w:val="24"/>
      <w:u w:val="none"/>
      <w:effect w:val="none"/>
    </w:rPr>
  </w:style>
  <w:style w:type="character" w:styleId="af0">
    <w:name w:val="Hyperlink"/>
    <w:basedOn w:val="a0"/>
    <w:uiPriority w:val="99"/>
    <w:semiHidden/>
    <w:unhideWhenUsed/>
    <w:rsid w:val="006632F7"/>
    <w:rPr>
      <w:color w:val="0000FF"/>
      <w:u w:val="single"/>
    </w:rPr>
  </w:style>
  <w:style w:type="character" w:styleId="af1">
    <w:name w:val="annotation reference"/>
    <w:basedOn w:val="a0"/>
    <w:uiPriority w:val="99"/>
    <w:semiHidden/>
    <w:unhideWhenUsed/>
    <w:rsid w:val="001C6988"/>
    <w:rPr>
      <w:sz w:val="16"/>
      <w:szCs w:val="16"/>
    </w:rPr>
  </w:style>
  <w:style w:type="paragraph" w:styleId="af2">
    <w:name w:val="annotation text"/>
    <w:basedOn w:val="a"/>
    <w:link w:val="af3"/>
    <w:uiPriority w:val="99"/>
    <w:semiHidden/>
    <w:unhideWhenUsed/>
    <w:rsid w:val="001C6988"/>
    <w:pPr>
      <w:spacing w:line="240" w:lineRule="auto"/>
    </w:pPr>
    <w:rPr>
      <w:sz w:val="20"/>
      <w:szCs w:val="20"/>
    </w:rPr>
  </w:style>
  <w:style w:type="character" w:customStyle="1" w:styleId="af3">
    <w:name w:val="Текст примечания Знак"/>
    <w:basedOn w:val="a0"/>
    <w:link w:val="af2"/>
    <w:uiPriority w:val="99"/>
    <w:semiHidden/>
    <w:rsid w:val="001C6988"/>
    <w:rPr>
      <w:sz w:val="20"/>
      <w:szCs w:val="20"/>
    </w:rPr>
  </w:style>
  <w:style w:type="paragraph" w:styleId="af4">
    <w:name w:val="annotation subject"/>
    <w:basedOn w:val="af2"/>
    <w:next w:val="af2"/>
    <w:link w:val="af5"/>
    <w:uiPriority w:val="99"/>
    <w:semiHidden/>
    <w:unhideWhenUsed/>
    <w:rsid w:val="001C6988"/>
    <w:rPr>
      <w:b/>
      <w:bCs/>
    </w:rPr>
  </w:style>
  <w:style w:type="character" w:customStyle="1" w:styleId="af5">
    <w:name w:val="Тема примечания Знак"/>
    <w:basedOn w:val="af3"/>
    <w:link w:val="af4"/>
    <w:uiPriority w:val="99"/>
    <w:semiHidden/>
    <w:rsid w:val="001C6988"/>
    <w:rPr>
      <w:b/>
      <w:bCs/>
    </w:rPr>
  </w:style>
  <w:style w:type="table" w:styleId="af6">
    <w:name w:val="Table Grid"/>
    <w:basedOn w:val="a1"/>
    <w:uiPriority w:val="59"/>
    <w:rsid w:val="002E6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2596">
      <w:bodyDiv w:val="1"/>
      <w:marLeft w:val="0"/>
      <w:marRight w:val="0"/>
      <w:marTop w:val="0"/>
      <w:marBottom w:val="0"/>
      <w:divBdr>
        <w:top w:val="none" w:sz="0" w:space="0" w:color="auto"/>
        <w:left w:val="none" w:sz="0" w:space="0" w:color="auto"/>
        <w:bottom w:val="none" w:sz="0" w:space="0" w:color="auto"/>
        <w:right w:val="none" w:sz="0" w:space="0" w:color="auto"/>
      </w:divBdr>
    </w:div>
    <w:div w:id="234169814">
      <w:bodyDiv w:val="1"/>
      <w:marLeft w:val="0"/>
      <w:marRight w:val="0"/>
      <w:marTop w:val="0"/>
      <w:marBottom w:val="0"/>
      <w:divBdr>
        <w:top w:val="none" w:sz="0" w:space="0" w:color="auto"/>
        <w:left w:val="none" w:sz="0" w:space="0" w:color="auto"/>
        <w:bottom w:val="none" w:sz="0" w:space="0" w:color="auto"/>
        <w:right w:val="none" w:sz="0" w:space="0" w:color="auto"/>
      </w:divBdr>
    </w:div>
    <w:div w:id="517550062">
      <w:bodyDiv w:val="1"/>
      <w:marLeft w:val="0"/>
      <w:marRight w:val="0"/>
      <w:marTop w:val="0"/>
      <w:marBottom w:val="0"/>
      <w:divBdr>
        <w:top w:val="none" w:sz="0" w:space="0" w:color="auto"/>
        <w:left w:val="none" w:sz="0" w:space="0" w:color="auto"/>
        <w:bottom w:val="none" w:sz="0" w:space="0" w:color="auto"/>
        <w:right w:val="none" w:sz="0" w:space="0" w:color="auto"/>
      </w:divBdr>
    </w:div>
    <w:div w:id="747270773">
      <w:bodyDiv w:val="1"/>
      <w:marLeft w:val="0"/>
      <w:marRight w:val="0"/>
      <w:marTop w:val="0"/>
      <w:marBottom w:val="0"/>
      <w:divBdr>
        <w:top w:val="none" w:sz="0" w:space="0" w:color="auto"/>
        <w:left w:val="none" w:sz="0" w:space="0" w:color="auto"/>
        <w:bottom w:val="none" w:sz="0" w:space="0" w:color="auto"/>
        <w:right w:val="none" w:sz="0" w:space="0" w:color="auto"/>
      </w:divBdr>
    </w:div>
    <w:div w:id="894436457">
      <w:bodyDiv w:val="1"/>
      <w:marLeft w:val="0"/>
      <w:marRight w:val="0"/>
      <w:marTop w:val="0"/>
      <w:marBottom w:val="0"/>
      <w:divBdr>
        <w:top w:val="none" w:sz="0" w:space="0" w:color="auto"/>
        <w:left w:val="none" w:sz="0" w:space="0" w:color="auto"/>
        <w:bottom w:val="none" w:sz="0" w:space="0" w:color="auto"/>
        <w:right w:val="none" w:sz="0" w:space="0" w:color="auto"/>
      </w:divBdr>
    </w:div>
    <w:div w:id="1036933204">
      <w:bodyDiv w:val="1"/>
      <w:marLeft w:val="0"/>
      <w:marRight w:val="0"/>
      <w:marTop w:val="0"/>
      <w:marBottom w:val="0"/>
      <w:divBdr>
        <w:top w:val="none" w:sz="0" w:space="0" w:color="auto"/>
        <w:left w:val="none" w:sz="0" w:space="0" w:color="auto"/>
        <w:bottom w:val="none" w:sz="0" w:space="0" w:color="auto"/>
        <w:right w:val="none" w:sz="0" w:space="0" w:color="auto"/>
      </w:divBdr>
    </w:div>
    <w:div w:id="1365867271">
      <w:bodyDiv w:val="1"/>
      <w:marLeft w:val="0"/>
      <w:marRight w:val="0"/>
      <w:marTop w:val="0"/>
      <w:marBottom w:val="0"/>
      <w:divBdr>
        <w:top w:val="none" w:sz="0" w:space="0" w:color="auto"/>
        <w:left w:val="none" w:sz="0" w:space="0" w:color="auto"/>
        <w:bottom w:val="none" w:sz="0" w:space="0" w:color="auto"/>
        <w:right w:val="none" w:sz="0" w:space="0" w:color="auto"/>
      </w:divBdr>
      <w:divsChild>
        <w:div w:id="328217111">
          <w:marLeft w:val="0"/>
          <w:marRight w:val="0"/>
          <w:marTop w:val="0"/>
          <w:marBottom w:val="0"/>
          <w:divBdr>
            <w:top w:val="none" w:sz="0" w:space="0" w:color="auto"/>
            <w:left w:val="none" w:sz="0" w:space="0" w:color="auto"/>
            <w:bottom w:val="none" w:sz="0" w:space="0" w:color="auto"/>
            <w:right w:val="none" w:sz="0" w:space="0" w:color="auto"/>
          </w:divBdr>
        </w:div>
        <w:div w:id="571547805">
          <w:marLeft w:val="0"/>
          <w:marRight w:val="0"/>
          <w:marTop w:val="0"/>
          <w:marBottom w:val="0"/>
          <w:divBdr>
            <w:top w:val="none" w:sz="0" w:space="0" w:color="auto"/>
            <w:left w:val="none" w:sz="0" w:space="0" w:color="auto"/>
            <w:bottom w:val="none" w:sz="0" w:space="0" w:color="auto"/>
            <w:right w:val="none" w:sz="0" w:space="0" w:color="auto"/>
          </w:divBdr>
        </w:div>
        <w:div w:id="650600847">
          <w:marLeft w:val="0"/>
          <w:marRight w:val="0"/>
          <w:marTop w:val="0"/>
          <w:marBottom w:val="0"/>
          <w:divBdr>
            <w:top w:val="none" w:sz="0" w:space="0" w:color="auto"/>
            <w:left w:val="none" w:sz="0" w:space="0" w:color="auto"/>
            <w:bottom w:val="none" w:sz="0" w:space="0" w:color="auto"/>
            <w:right w:val="none" w:sz="0" w:space="0" w:color="auto"/>
          </w:divBdr>
        </w:div>
        <w:div w:id="926884575">
          <w:marLeft w:val="0"/>
          <w:marRight w:val="0"/>
          <w:marTop w:val="0"/>
          <w:marBottom w:val="0"/>
          <w:divBdr>
            <w:top w:val="none" w:sz="0" w:space="0" w:color="auto"/>
            <w:left w:val="none" w:sz="0" w:space="0" w:color="auto"/>
            <w:bottom w:val="none" w:sz="0" w:space="0" w:color="auto"/>
            <w:right w:val="none" w:sz="0" w:space="0" w:color="auto"/>
          </w:divBdr>
        </w:div>
        <w:div w:id="1065374373">
          <w:marLeft w:val="0"/>
          <w:marRight w:val="0"/>
          <w:marTop w:val="0"/>
          <w:marBottom w:val="0"/>
          <w:divBdr>
            <w:top w:val="none" w:sz="0" w:space="0" w:color="auto"/>
            <w:left w:val="none" w:sz="0" w:space="0" w:color="auto"/>
            <w:bottom w:val="none" w:sz="0" w:space="0" w:color="auto"/>
            <w:right w:val="none" w:sz="0" w:space="0" w:color="auto"/>
          </w:divBdr>
        </w:div>
        <w:div w:id="1510100861">
          <w:marLeft w:val="0"/>
          <w:marRight w:val="0"/>
          <w:marTop w:val="0"/>
          <w:marBottom w:val="0"/>
          <w:divBdr>
            <w:top w:val="none" w:sz="0" w:space="0" w:color="auto"/>
            <w:left w:val="none" w:sz="0" w:space="0" w:color="auto"/>
            <w:bottom w:val="none" w:sz="0" w:space="0" w:color="auto"/>
            <w:right w:val="none" w:sz="0" w:space="0" w:color="auto"/>
          </w:divBdr>
          <w:divsChild>
            <w:div w:id="236281788">
              <w:marLeft w:val="0"/>
              <w:marRight w:val="0"/>
              <w:marTop w:val="0"/>
              <w:marBottom w:val="0"/>
              <w:divBdr>
                <w:top w:val="none" w:sz="0" w:space="0" w:color="auto"/>
                <w:left w:val="none" w:sz="0" w:space="0" w:color="auto"/>
                <w:bottom w:val="none" w:sz="0" w:space="0" w:color="auto"/>
                <w:right w:val="none" w:sz="0" w:space="0" w:color="auto"/>
              </w:divBdr>
            </w:div>
            <w:div w:id="766462713">
              <w:marLeft w:val="0"/>
              <w:marRight w:val="0"/>
              <w:marTop w:val="0"/>
              <w:marBottom w:val="0"/>
              <w:divBdr>
                <w:top w:val="none" w:sz="0" w:space="0" w:color="auto"/>
                <w:left w:val="none" w:sz="0" w:space="0" w:color="auto"/>
                <w:bottom w:val="none" w:sz="0" w:space="0" w:color="auto"/>
                <w:right w:val="none" w:sz="0" w:space="0" w:color="auto"/>
              </w:divBdr>
            </w:div>
            <w:div w:id="874850597">
              <w:marLeft w:val="0"/>
              <w:marRight w:val="0"/>
              <w:marTop w:val="0"/>
              <w:marBottom w:val="0"/>
              <w:divBdr>
                <w:top w:val="none" w:sz="0" w:space="0" w:color="auto"/>
                <w:left w:val="none" w:sz="0" w:space="0" w:color="auto"/>
                <w:bottom w:val="none" w:sz="0" w:space="0" w:color="auto"/>
                <w:right w:val="none" w:sz="0" w:space="0" w:color="auto"/>
              </w:divBdr>
            </w:div>
            <w:div w:id="1231306687">
              <w:marLeft w:val="0"/>
              <w:marRight w:val="0"/>
              <w:marTop w:val="0"/>
              <w:marBottom w:val="0"/>
              <w:divBdr>
                <w:top w:val="none" w:sz="0" w:space="0" w:color="auto"/>
                <w:left w:val="none" w:sz="0" w:space="0" w:color="auto"/>
                <w:bottom w:val="none" w:sz="0" w:space="0" w:color="auto"/>
                <w:right w:val="none" w:sz="0" w:space="0" w:color="auto"/>
              </w:divBdr>
            </w:div>
            <w:div w:id="1543522203">
              <w:marLeft w:val="0"/>
              <w:marRight w:val="0"/>
              <w:marTop w:val="0"/>
              <w:marBottom w:val="0"/>
              <w:divBdr>
                <w:top w:val="none" w:sz="0" w:space="0" w:color="auto"/>
                <w:left w:val="none" w:sz="0" w:space="0" w:color="auto"/>
                <w:bottom w:val="none" w:sz="0" w:space="0" w:color="auto"/>
                <w:right w:val="none" w:sz="0" w:space="0" w:color="auto"/>
              </w:divBdr>
            </w:div>
            <w:div w:id="15803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3158">
      <w:bodyDiv w:val="1"/>
      <w:marLeft w:val="0"/>
      <w:marRight w:val="0"/>
      <w:marTop w:val="0"/>
      <w:marBottom w:val="0"/>
      <w:divBdr>
        <w:top w:val="none" w:sz="0" w:space="0" w:color="auto"/>
        <w:left w:val="none" w:sz="0" w:space="0" w:color="auto"/>
        <w:bottom w:val="none" w:sz="0" w:space="0" w:color="auto"/>
        <w:right w:val="none" w:sz="0" w:space="0" w:color="auto"/>
      </w:divBdr>
    </w:div>
    <w:div w:id="1463428968">
      <w:bodyDiv w:val="1"/>
      <w:marLeft w:val="0"/>
      <w:marRight w:val="0"/>
      <w:marTop w:val="0"/>
      <w:marBottom w:val="0"/>
      <w:divBdr>
        <w:top w:val="none" w:sz="0" w:space="0" w:color="auto"/>
        <w:left w:val="none" w:sz="0" w:space="0" w:color="auto"/>
        <w:bottom w:val="none" w:sz="0" w:space="0" w:color="auto"/>
        <w:right w:val="none" w:sz="0" w:space="0" w:color="auto"/>
      </w:divBdr>
    </w:div>
    <w:div w:id="1708524560">
      <w:bodyDiv w:val="1"/>
      <w:marLeft w:val="0"/>
      <w:marRight w:val="0"/>
      <w:marTop w:val="0"/>
      <w:marBottom w:val="0"/>
      <w:divBdr>
        <w:top w:val="none" w:sz="0" w:space="0" w:color="auto"/>
        <w:left w:val="none" w:sz="0" w:space="0" w:color="auto"/>
        <w:bottom w:val="none" w:sz="0" w:space="0" w:color="auto"/>
        <w:right w:val="none" w:sz="0" w:space="0" w:color="auto"/>
      </w:divBdr>
    </w:div>
    <w:div w:id="2100903669">
      <w:bodyDiv w:val="1"/>
      <w:marLeft w:val="0"/>
      <w:marRight w:val="0"/>
      <w:marTop w:val="0"/>
      <w:marBottom w:val="0"/>
      <w:divBdr>
        <w:top w:val="none" w:sz="0" w:space="0" w:color="auto"/>
        <w:left w:val="none" w:sz="0" w:space="0" w:color="auto"/>
        <w:bottom w:val="none" w:sz="0" w:space="0" w:color="auto"/>
        <w:right w:val="none" w:sz="0" w:space="0" w:color="auto"/>
      </w:divBdr>
    </w:div>
    <w:div w:id="210136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85;&#1086;&#1088;&#1084;&#1099;%20&#1086;&#1094;&#1077;&#1085;&#1086;&#1082;.docx" TargetMode="External"/><Relationship Id="rId13" Type="http://schemas.openxmlformats.org/officeDocument/2006/relationships/hyperlink" Target="consultantplus://offline/ref=CB0D852EA43F629E5AB6CC95ECED7B55D55FD49F612D83757CBA7D14990EEBDC6859AAA02C31A1A3E9K0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0EE01EB0DC18E73AA5521200AEEB44861DC1BAD6C0B5A56DEDB6B701DAE1CB14DD6602A547F4eF40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0EE01EB0DC18E73AA5521200AEEB44801CC4B6D3CCE8AF65B4BAB506D5BEDC13946A03A547F4F5e441L" TargetMode="External"/><Relationship Id="rId5" Type="http://schemas.openxmlformats.org/officeDocument/2006/relationships/webSettings" Target="webSettings.xml"/><Relationship Id="rId15" Type="http://schemas.openxmlformats.org/officeDocument/2006/relationships/hyperlink" Target="consultantplus://offline/ref=CB0D852EA43F629E5AB6CC95ECED7B55D55AD698602583757CBA7D14990EEBDC6859AAA02C31A1A3E9K0H" TargetMode="External"/><Relationship Id="rId10" Type="http://schemas.openxmlformats.org/officeDocument/2006/relationships/hyperlink" Target="consultantplus://offline/ref=E60EE01EB0DC18E73AA5521200AEEB44801DC5BAD7CEE8AF65B4BAB506D5BEDC13946A03A547F4F5e441L" TargetMode="External"/><Relationship Id="rId4" Type="http://schemas.openxmlformats.org/officeDocument/2006/relationships/settings" Target="settings.xml"/><Relationship Id="rId9" Type="http://schemas.openxmlformats.org/officeDocument/2006/relationships/hyperlink" Target="consultantplus://offline/ref=E60EE01EB0DC18E73AA5521200AEEB448614C8B1D5C0B5A56DEDB6B701DAE1CB14DD6602A547F4eF40L" TargetMode="External"/><Relationship Id="rId14" Type="http://schemas.openxmlformats.org/officeDocument/2006/relationships/hyperlink" Target="consultantplus://offline/ref=CB0D852EA43F629E5AB6CC95ECED7B55D55CD799692D83757CBA7D14990EEBDC6859AAA02C31A1A3E9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72DA8-CAE4-49C8-A1EC-4858F451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4872</TotalTime>
  <Pages>262</Pages>
  <Words>67368</Words>
  <Characters>384001</Characters>
  <Application>Microsoft Office Word</Application>
  <DocSecurity>0</DocSecurity>
  <Lines>3200</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232</cp:revision>
  <cp:lastPrinted>2015-10-16T13:06:00Z</cp:lastPrinted>
  <dcterms:created xsi:type="dcterms:W3CDTF">2014-06-18T09:15:00Z</dcterms:created>
  <dcterms:modified xsi:type="dcterms:W3CDTF">2015-10-23T09:33:00Z</dcterms:modified>
</cp:coreProperties>
</file>